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77" w:rsidRPr="004A59DE" w:rsidRDefault="002A1824" w:rsidP="002A1824">
      <w:pPr>
        <w:spacing w:after="0"/>
        <w:jc w:val="center"/>
        <w:rPr>
          <w:rFonts w:ascii="Sylfaen" w:hAnsi="Sylfaen"/>
          <w:b/>
          <w:sz w:val="24"/>
          <w:szCs w:val="24"/>
          <w:lang w:val="ka-GE"/>
        </w:rPr>
      </w:pPr>
      <w:r>
        <w:rPr>
          <w:rFonts w:ascii="Sylfaen" w:hAnsi="Sylfaen"/>
          <w:b/>
          <w:sz w:val="24"/>
          <w:szCs w:val="24"/>
          <w:lang w:val="ka-GE"/>
        </w:rPr>
        <w:t>ახალგაზრდა პედაგოგთა კავშირი</w:t>
      </w:r>
    </w:p>
    <w:p w:rsidR="007A7B77" w:rsidRPr="004A59DE" w:rsidRDefault="007A7B77" w:rsidP="00BD6DC0">
      <w:pPr>
        <w:spacing w:after="0"/>
        <w:jc w:val="both"/>
        <w:rPr>
          <w:rFonts w:ascii="Sylfaen" w:hAnsi="Sylfaen"/>
          <w:b/>
          <w:sz w:val="24"/>
          <w:szCs w:val="24"/>
          <w:lang w:val="ka-GE"/>
        </w:rPr>
      </w:pPr>
    </w:p>
    <w:p w:rsidR="007A7B77" w:rsidRPr="004A59DE" w:rsidRDefault="007A7B77" w:rsidP="00BD6DC0">
      <w:pPr>
        <w:spacing w:after="0"/>
        <w:jc w:val="both"/>
        <w:rPr>
          <w:rFonts w:ascii="Sylfaen" w:hAnsi="Sylfaen"/>
          <w:b/>
          <w:sz w:val="24"/>
          <w:szCs w:val="24"/>
          <w:lang w:val="ka-GE"/>
        </w:rPr>
      </w:pPr>
    </w:p>
    <w:p w:rsidR="007A7B77" w:rsidRPr="002A1824" w:rsidRDefault="009E0224" w:rsidP="000F4B3F">
      <w:pPr>
        <w:spacing w:after="0"/>
        <w:jc w:val="center"/>
        <w:rPr>
          <w:rFonts w:ascii="Sylfaen" w:hAnsi="Sylfaen"/>
          <w:b/>
          <w:sz w:val="30"/>
          <w:szCs w:val="30"/>
          <w:lang w:val="ka-GE"/>
        </w:rPr>
      </w:pPr>
      <w:proofErr w:type="spellStart"/>
      <w:r w:rsidRPr="002A1824">
        <w:rPr>
          <w:rFonts w:ascii="Sylfaen" w:hAnsi="Sylfaen"/>
          <w:b/>
          <w:sz w:val="30"/>
          <w:szCs w:val="30"/>
          <w:lang w:val="ka-GE"/>
        </w:rPr>
        <w:t>რეინტეგრაციაში</w:t>
      </w:r>
      <w:proofErr w:type="spellEnd"/>
      <w:r w:rsidRPr="002A1824">
        <w:rPr>
          <w:rFonts w:ascii="Sylfaen" w:hAnsi="Sylfaen"/>
          <w:b/>
          <w:sz w:val="30"/>
          <w:szCs w:val="30"/>
          <w:lang w:val="ka-GE"/>
        </w:rPr>
        <w:t xml:space="preserve"> ჩართული ბავშვებისა და ოჯახების საჭიროებები</w:t>
      </w:r>
    </w:p>
    <w:p w:rsidR="000F4B3F" w:rsidRPr="002A1824" w:rsidRDefault="000F4B3F" w:rsidP="000F4B3F">
      <w:pPr>
        <w:spacing w:after="0"/>
        <w:jc w:val="center"/>
        <w:rPr>
          <w:rFonts w:ascii="Sylfaen" w:hAnsi="Sylfaen"/>
          <w:b/>
          <w:sz w:val="30"/>
          <w:szCs w:val="30"/>
          <w:lang w:val="ka-GE"/>
        </w:rPr>
      </w:pPr>
    </w:p>
    <w:p w:rsidR="0054262B" w:rsidRDefault="0054262B" w:rsidP="000F4B3F">
      <w:pPr>
        <w:spacing w:after="0"/>
        <w:jc w:val="center"/>
        <w:rPr>
          <w:rFonts w:ascii="Sylfaen" w:hAnsi="Sylfaen"/>
          <w:b/>
          <w:sz w:val="30"/>
          <w:szCs w:val="30"/>
          <w:lang w:val="ka-GE"/>
        </w:rPr>
      </w:pPr>
      <w:r w:rsidRPr="002A1824">
        <w:rPr>
          <w:rFonts w:ascii="Sylfaen" w:hAnsi="Sylfaen"/>
          <w:b/>
          <w:sz w:val="30"/>
          <w:szCs w:val="30"/>
          <w:lang w:val="ka-GE"/>
        </w:rPr>
        <w:t>ანალიტიკური ანგარიში</w:t>
      </w:r>
    </w:p>
    <w:p w:rsidR="002A1824" w:rsidRDefault="002A1824" w:rsidP="000F4B3F">
      <w:pPr>
        <w:spacing w:after="0"/>
        <w:jc w:val="center"/>
        <w:rPr>
          <w:rFonts w:ascii="Sylfaen" w:hAnsi="Sylfaen"/>
          <w:b/>
          <w:sz w:val="30"/>
          <w:szCs w:val="30"/>
          <w:lang w:val="ka-GE"/>
        </w:rPr>
      </w:pPr>
    </w:p>
    <w:p w:rsidR="002A1824" w:rsidRPr="002A1824" w:rsidRDefault="002A1824" w:rsidP="000F4B3F">
      <w:pPr>
        <w:spacing w:after="0"/>
        <w:jc w:val="center"/>
        <w:rPr>
          <w:rFonts w:ascii="Sylfaen" w:hAnsi="Sylfaen"/>
          <w:b/>
          <w:sz w:val="30"/>
          <w:szCs w:val="30"/>
          <w:lang w:val="ka-GE"/>
        </w:rPr>
      </w:pPr>
    </w:p>
    <w:p w:rsidR="0054262B" w:rsidRPr="00C4785D" w:rsidRDefault="0054262B" w:rsidP="00BD6DC0">
      <w:pPr>
        <w:spacing w:after="0"/>
        <w:jc w:val="both"/>
        <w:rPr>
          <w:rFonts w:ascii="Sylfaen" w:hAnsi="Sylfaen"/>
          <w:b/>
          <w:color w:val="FF0000"/>
          <w:sz w:val="24"/>
          <w:szCs w:val="24"/>
          <w:lang w:val="ka-GE"/>
        </w:rPr>
      </w:pPr>
    </w:p>
    <w:p w:rsidR="003770A4" w:rsidRPr="00C4785D" w:rsidRDefault="003770A4" w:rsidP="002A1824">
      <w:pPr>
        <w:pStyle w:val="Pa1"/>
        <w:jc w:val="right"/>
        <w:rPr>
          <w:rStyle w:val="A2"/>
          <w:rFonts w:ascii="Sylfaen" w:hAnsi="Sylfaen" w:cs="Sylfaen"/>
          <w:sz w:val="24"/>
          <w:szCs w:val="24"/>
          <w:lang w:val="ka-GE"/>
        </w:rPr>
      </w:pPr>
      <w:r w:rsidRPr="00C4785D">
        <w:rPr>
          <w:rStyle w:val="A2"/>
          <w:rFonts w:ascii="Sylfaen" w:hAnsi="Sylfaen" w:cs="Sylfaen"/>
          <w:sz w:val="24"/>
          <w:szCs w:val="24"/>
          <w:lang w:val="ka-GE"/>
        </w:rPr>
        <w:t>კვლევა</w:t>
      </w:r>
      <w:r w:rsidR="00164859" w:rsidRPr="00C4785D">
        <w:rPr>
          <w:rStyle w:val="A2"/>
          <w:rFonts w:ascii="Sylfaen" w:hAnsi="Sylfaen" w:cs="Sylfaen"/>
          <w:sz w:val="24"/>
          <w:szCs w:val="24"/>
          <w:lang w:val="ka-GE"/>
        </w:rPr>
        <w:t xml:space="preserve"> </w:t>
      </w:r>
      <w:r w:rsidRPr="00C4785D">
        <w:rPr>
          <w:rStyle w:val="A2"/>
          <w:rFonts w:ascii="Sylfaen" w:hAnsi="Sylfaen" w:cs="Sylfaen"/>
          <w:sz w:val="24"/>
          <w:szCs w:val="24"/>
          <w:lang w:val="ka-GE"/>
        </w:rPr>
        <w:t>განხორციელდა</w:t>
      </w:r>
      <w:r w:rsidR="00164859" w:rsidRPr="00C4785D">
        <w:rPr>
          <w:rStyle w:val="A2"/>
          <w:rFonts w:ascii="Sylfaen" w:hAnsi="Sylfaen" w:cs="Sylfaen"/>
          <w:sz w:val="24"/>
          <w:szCs w:val="24"/>
          <w:lang w:val="ka-GE"/>
        </w:rPr>
        <w:t xml:space="preserve"> </w:t>
      </w:r>
      <w:r w:rsidRPr="00C4785D">
        <w:rPr>
          <w:rStyle w:val="A2"/>
          <w:rFonts w:ascii="Sylfaen" w:hAnsi="Sylfaen" w:cs="Sylfaen"/>
          <w:sz w:val="24"/>
          <w:szCs w:val="24"/>
          <w:lang w:val="ka-GE"/>
        </w:rPr>
        <w:t>პროექტის</w:t>
      </w:r>
      <w:r w:rsidR="00164859" w:rsidRPr="00C4785D">
        <w:rPr>
          <w:rStyle w:val="A2"/>
          <w:rFonts w:ascii="Sylfaen" w:hAnsi="Sylfaen" w:cs="Sylfaen"/>
          <w:sz w:val="24"/>
          <w:szCs w:val="24"/>
          <w:lang w:val="ka-GE"/>
        </w:rPr>
        <w:t xml:space="preserve"> „</w:t>
      </w:r>
      <w:r w:rsidR="00ED047E" w:rsidRPr="00C4785D">
        <w:rPr>
          <w:rStyle w:val="A2"/>
          <w:rFonts w:ascii="Sylfaen" w:hAnsi="Sylfaen" w:cs="Sylfaen"/>
          <w:sz w:val="24"/>
          <w:szCs w:val="24"/>
          <w:lang w:val="ka-GE"/>
        </w:rPr>
        <w:t>სამოქალაქო ჩართულობა პოზიტიური ცვლილებებისათვის</w:t>
      </w:r>
      <w:r w:rsidR="00164859" w:rsidRPr="00C4785D">
        <w:rPr>
          <w:rStyle w:val="A2"/>
          <w:rFonts w:ascii="Sylfaen" w:hAnsi="Sylfaen" w:cs="Sylfaen"/>
          <w:sz w:val="24"/>
          <w:szCs w:val="24"/>
          <w:lang w:val="ka-GE"/>
        </w:rPr>
        <w:t xml:space="preserve">“ ფარგლებში </w:t>
      </w:r>
      <w:r w:rsidRPr="00C4785D">
        <w:rPr>
          <w:rStyle w:val="A2"/>
          <w:rFonts w:ascii="Sylfaen" w:hAnsi="Sylfaen" w:cs="Sylfaen"/>
          <w:sz w:val="24"/>
          <w:szCs w:val="24"/>
          <w:lang w:val="ka-GE"/>
        </w:rPr>
        <w:t>ორგანიზაცია</w:t>
      </w:r>
      <w:r w:rsidR="00164859" w:rsidRPr="00C4785D">
        <w:rPr>
          <w:rStyle w:val="A2"/>
          <w:rFonts w:ascii="Sylfaen" w:hAnsi="Sylfaen" w:cs="Sylfaen"/>
          <w:sz w:val="24"/>
          <w:szCs w:val="24"/>
          <w:lang w:val="ka-GE"/>
        </w:rPr>
        <w:t xml:space="preserve"> </w:t>
      </w:r>
      <w:bookmarkStart w:id="0" w:name="_GoBack"/>
      <w:proofErr w:type="spellStart"/>
      <w:r w:rsidRPr="00C4785D">
        <w:rPr>
          <w:rStyle w:val="A2"/>
          <w:b/>
          <w:sz w:val="24"/>
          <w:szCs w:val="24"/>
          <w:lang w:val="ka-GE"/>
        </w:rPr>
        <w:t>Brot</w:t>
      </w:r>
      <w:proofErr w:type="spellEnd"/>
      <w:r w:rsidRPr="00C4785D">
        <w:rPr>
          <w:rStyle w:val="A2"/>
          <w:b/>
          <w:sz w:val="24"/>
          <w:szCs w:val="24"/>
          <w:lang w:val="ka-GE"/>
        </w:rPr>
        <w:t xml:space="preserve"> </w:t>
      </w:r>
      <w:proofErr w:type="spellStart"/>
      <w:r w:rsidRPr="00C4785D">
        <w:rPr>
          <w:rStyle w:val="A2"/>
          <w:b/>
          <w:sz w:val="24"/>
          <w:szCs w:val="24"/>
          <w:lang w:val="ka-GE"/>
        </w:rPr>
        <w:t>für</w:t>
      </w:r>
      <w:proofErr w:type="spellEnd"/>
      <w:r w:rsidRPr="00C4785D">
        <w:rPr>
          <w:rStyle w:val="A2"/>
          <w:b/>
          <w:sz w:val="24"/>
          <w:szCs w:val="24"/>
          <w:lang w:val="ka-GE"/>
        </w:rPr>
        <w:t xml:space="preserve"> </w:t>
      </w:r>
      <w:proofErr w:type="spellStart"/>
      <w:r w:rsidRPr="00C4785D">
        <w:rPr>
          <w:rStyle w:val="A2"/>
          <w:b/>
          <w:sz w:val="24"/>
          <w:szCs w:val="24"/>
          <w:lang w:val="ka-GE"/>
        </w:rPr>
        <w:t>die</w:t>
      </w:r>
      <w:proofErr w:type="spellEnd"/>
      <w:r w:rsidRPr="00C4785D">
        <w:rPr>
          <w:rStyle w:val="A2"/>
          <w:b/>
          <w:sz w:val="24"/>
          <w:szCs w:val="24"/>
          <w:lang w:val="ka-GE"/>
        </w:rPr>
        <w:t xml:space="preserve"> </w:t>
      </w:r>
      <w:proofErr w:type="spellStart"/>
      <w:r w:rsidRPr="00C4785D">
        <w:rPr>
          <w:rStyle w:val="A2"/>
          <w:b/>
          <w:sz w:val="24"/>
          <w:szCs w:val="24"/>
          <w:lang w:val="ka-GE"/>
        </w:rPr>
        <w:t>Welt</w:t>
      </w:r>
      <w:bookmarkEnd w:id="0"/>
      <w:proofErr w:type="spellEnd"/>
      <w:r w:rsidRPr="00C4785D">
        <w:rPr>
          <w:rStyle w:val="A2"/>
          <w:sz w:val="24"/>
          <w:szCs w:val="24"/>
          <w:lang w:val="ka-GE"/>
        </w:rPr>
        <w:t>-</w:t>
      </w:r>
      <w:r w:rsidRPr="00C4785D">
        <w:rPr>
          <w:rStyle w:val="A2"/>
          <w:rFonts w:ascii="Sylfaen" w:hAnsi="Sylfaen" w:cs="Sylfaen"/>
          <w:sz w:val="24"/>
          <w:szCs w:val="24"/>
          <w:lang w:val="ka-GE"/>
        </w:rPr>
        <w:t>ის</w:t>
      </w:r>
      <w:r w:rsidR="00164859" w:rsidRPr="00C4785D">
        <w:rPr>
          <w:rStyle w:val="A2"/>
          <w:rFonts w:ascii="Sylfaen" w:hAnsi="Sylfaen" w:cs="Sylfaen"/>
          <w:sz w:val="24"/>
          <w:szCs w:val="24"/>
          <w:lang w:val="ka-GE"/>
        </w:rPr>
        <w:t xml:space="preserve"> </w:t>
      </w:r>
      <w:r w:rsidRPr="00C4785D">
        <w:rPr>
          <w:rStyle w:val="A2"/>
          <w:rFonts w:ascii="Sylfaen" w:hAnsi="Sylfaen" w:cs="Sylfaen"/>
          <w:sz w:val="24"/>
          <w:szCs w:val="24"/>
          <w:lang w:val="ka-GE"/>
        </w:rPr>
        <w:t>ფინანსური</w:t>
      </w:r>
      <w:r w:rsidR="00164859" w:rsidRPr="00C4785D">
        <w:rPr>
          <w:rStyle w:val="A2"/>
          <w:rFonts w:ascii="Sylfaen" w:hAnsi="Sylfaen" w:cs="Sylfaen"/>
          <w:sz w:val="24"/>
          <w:szCs w:val="24"/>
          <w:lang w:val="ka-GE"/>
        </w:rPr>
        <w:t xml:space="preserve"> </w:t>
      </w:r>
      <w:r w:rsidRPr="00C4785D">
        <w:rPr>
          <w:rStyle w:val="A2"/>
          <w:rFonts w:ascii="Sylfaen" w:hAnsi="Sylfaen" w:cs="Sylfaen"/>
          <w:sz w:val="24"/>
          <w:szCs w:val="24"/>
          <w:lang w:val="ka-GE"/>
        </w:rPr>
        <w:t>მხარდაჭერით</w:t>
      </w:r>
    </w:p>
    <w:p w:rsidR="003770A4" w:rsidRPr="00C4785D" w:rsidRDefault="003770A4" w:rsidP="003770A4">
      <w:pPr>
        <w:pStyle w:val="Pa1"/>
        <w:jc w:val="both"/>
        <w:rPr>
          <w:rStyle w:val="A2"/>
          <w:rFonts w:ascii="Sylfaen" w:hAnsi="Sylfaen" w:cs="Sylfaen"/>
          <w:sz w:val="24"/>
          <w:szCs w:val="24"/>
          <w:lang w:val="ka-GE"/>
        </w:rPr>
      </w:pPr>
    </w:p>
    <w:p w:rsidR="003770A4" w:rsidRPr="00C4785D" w:rsidRDefault="003770A4" w:rsidP="003770A4">
      <w:pPr>
        <w:pStyle w:val="Default"/>
        <w:rPr>
          <w:rFonts w:ascii="Sylfaen" w:hAnsi="Sylfaen"/>
          <w:lang w:val="ka-GE"/>
        </w:rPr>
      </w:pPr>
    </w:p>
    <w:p w:rsidR="003770A4" w:rsidRPr="00C4785D" w:rsidRDefault="003770A4" w:rsidP="003770A4">
      <w:pPr>
        <w:pStyle w:val="Default"/>
        <w:rPr>
          <w:rFonts w:ascii="Sylfaen" w:hAnsi="Sylfaen"/>
          <w:lang w:val="ka-GE"/>
        </w:rPr>
      </w:pPr>
    </w:p>
    <w:p w:rsidR="003770A4" w:rsidRPr="00C4785D" w:rsidRDefault="003770A4" w:rsidP="003770A4">
      <w:pPr>
        <w:pStyle w:val="Default"/>
        <w:rPr>
          <w:rFonts w:ascii="Sylfaen" w:hAnsi="Sylfaen"/>
          <w:lang w:val="ka-GE"/>
        </w:rPr>
      </w:pPr>
    </w:p>
    <w:p w:rsidR="003770A4" w:rsidRPr="00C4785D" w:rsidRDefault="003770A4" w:rsidP="003770A4">
      <w:pPr>
        <w:pStyle w:val="Default"/>
        <w:rPr>
          <w:rFonts w:ascii="Sylfaen" w:hAnsi="Sylfaen"/>
          <w:lang w:val="ka-GE"/>
        </w:rPr>
      </w:pPr>
    </w:p>
    <w:p w:rsidR="003770A4" w:rsidRPr="00C4785D" w:rsidRDefault="003770A4" w:rsidP="003770A4">
      <w:pPr>
        <w:pStyle w:val="Pa1"/>
        <w:jc w:val="both"/>
        <w:rPr>
          <w:rStyle w:val="A2"/>
          <w:rFonts w:ascii="Sylfaen" w:hAnsi="Sylfaen" w:cs="Sylfaen"/>
          <w:b/>
          <w:sz w:val="24"/>
          <w:szCs w:val="24"/>
          <w:lang w:val="ka-GE"/>
        </w:rPr>
      </w:pPr>
      <w:r w:rsidRPr="00C4785D">
        <w:rPr>
          <w:rStyle w:val="A2"/>
          <w:rFonts w:ascii="Sylfaen" w:hAnsi="Sylfaen" w:cs="Sylfaen"/>
          <w:b/>
          <w:sz w:val="24"/>
          <w:szCs w:val="24"/>
          <w:lang w:val="ka-GE"/>
        </w:rPr>
        <w:t>პროექტის</w:t>
      </w:r>
      <w:r w:rsidR="00164859" w:rsidRPr="00C4785D">
        <w:rPr>
          <w:rStyle w:val="A2"/>
          <w:rFonts w:ascii="Sylfaen" w:hAnsi="Sylfaen" w:cs="Sylfaen"/>
          <w:b/>
          <w:sz w:val="24"/>
          <w:szCs w:val="24"/>
          <w:lang w:val="ka-GE"/>
        </w:rPr>
        <w:t xml:space="preserve"> </w:t>
      </w:r>
      <w:r w:rsidRPr="00C4785D">
        <w:rPr>
          <w:rStyle w:val="A2"/>
          <w:rFonts w:ascii="Sylfaen" w:hAnsi="Sylfaen" w:cs="Sylfaen"/>
          <w:b/>
          <w:sz w:val="24"/>
          <w:szCs w:val="24"/>
          <w:lang w:val="ka-GE"/>
        </w:rPr>
        <w:t>დირექტორი:</w:t>
      </w:r>
      <w:r w:rsidR="00164859" w:rsidRPr="00C4785D">
        <w:rPr>
          <w:rStyle w:val="A2"/>
          <w:rFonts w:ascii="Sylfaen" w:hAnsi="Sylfaen" w:cs="Sylfaen"/>
          <w:b/>
          <w:sz w:val="24"/>
          <w:szCs w:val="24"/>
          <w:lang w:val="ka-GE"/>
        </w:rPr>
        <w:t xml:space="preserve"> </w:t>
      </w:r>
      <w:r w:rsidRPr="00C4785D">
        <w:rPr>
          <w:rStyle w:val="A2"/>
          <w:rFonts w:ascii="Sylfaen" w:hAnsi="Sylfaen" w:cs="Sylfaen"/>
          <w:b/>
          <w:sz w:val="24"/>
          <w:szCs w:val="24"/>
          <w:lang w:val="ka-GE"/>
        </w:rPr>
        <w:t>მარინა</w:t>
      </w:r>
      <w:r w:rsidR="00164859" w:rsidRPr="00C4785D">
        <w:rPr>
          <w:rStyle w:val="A2"/>
          <w:rFonts w:ascii="Sylfaen" w:hAnsi="Sylfaen" w:cs="Sylfaen"/>
          <w:b/>
          <w:sz w:val="24"/>
          <w:szCs w:val="24"/>
          <w:lang w:val="ka-GE"/>
        </w:rPr>
        <w:t xml:space="preserve"> </w:t>
      </w:r>
      <w:r w:rsidRPr="00C4785D">
        <w:rPr>
          <w:rStyle w:val="A2"/>
          <w:rFonts w:ascii="Sylfaen" w:hAnsi="Sylfaen" w:cs="Sylfaen"/>
          <w:b/>
          <w:sz w:val="24"/>
          <w:szCs w:val="24"/>
          <w:lang w:val="ka-GE"/>
        </w:rPr>
        <w:t>თოფურია</w:t>
      </w:r>
    </w:p>
    <w:p w:rsidR="003770A4" w:rsidRPr="00C4785D" w:rsidRDefault="003770A4" w:rsidP="003770A4">
      <w:pPr>
        <w:pStyle w:val="Default"/>
        <w:rPr>
          <w:rFonts w:ascii="Sylfaen" w:hAnsi="Sylfaen"/>
          <w:lang w:val="ka-GE"/>
        </w:rPr>
      </w:pPr>
    </w:p>
    <w:p w:rsidR="003770A4" w:rsidRPr="00C4785D" w:rsidRDefault="003770A4" w:rsidP="003770A4">
      <w:pPr>
        <w:pStyle w:val="Default"/>
        <w:rPr>
          <w:lang w:val="ka-GE"/>
        </w:rPr>
      </w:pPr>
    </w:p>
    <w:p w:rsidR="003770A4" w:rsidRPr="00C4785D" w:rsidRDefault="003770A4" w:rsidP="003770A4">
      <w:pPr>
        <w:pStyle w:val="Pa2"/>
        <w:rPr>
          <w:rFonts w:cs="Kolhety"/>
          <w:b/>
          <w:color w:val="000000"/>
          <w:lang w:val="ka-GE"/>
        </w:rPr>
      </w:pPr>
      <w:r w:rsidRPr="00C4785D">
        <w:rPr>
          <w:rStyle w:val="A2"/>
          <w:rFonts w:ascii="Sylfaen" w:hAnsi="Sylfaen" w:cs="Sylfaen"/>
          <w:b/>
          <w:sz w:val="24"/>
          <w:szCs w:val="24"/>
          <w:lang w:val="ka-GE"/>
        </w:rPr>
        <w:t>ანგარიშის</w:t>
      </w:r>
      <w:r w:rsidR="00164859" w:rsidRPr="00C4785D">
        <w:rPr>
          <w:rStyle w:val="A2"/>
          <w:rFonts w:ascii="Sylfaen" w:hAnsi="Sylfaen" w:cs="Sylfaen"/>
          <w:b/>
          <w:sz w:val="24"/>
          <w:szCs w:val="24"/>
          <w:lang w:val="ka-GE"/>
        </w:rPr>
        <w:t xml:space="preserve"> </w:t>
      </w:r>
      <w:r w:rsidRPr="00C4785D">
        <w:rPr>
          <w:rStyle w:val="A2"/>
          <w:rFonts w:ascii="Sylfaen" w:hAnsi="Sylfaen" w:cs="Sylfaen"/>
          <w:b/>
          <w:sz w:val="24"/>
          <w:szCs w:val="24"/>
          <w:lang w:val="ka-GE"/>
        </w:rPr>
        <w:t>ავტორები</w:t>
      </w:r>
      <w:r w:rsidRPr="00C4785D">
        <w:rPr>
          <w:rStyle w:val="A2"/>
          <w:b/>
          <w:sz w:val="24"/>
          <w:szCs w:val="24"/>
          <w:lang w:val="ka-GE"/>
        </w:rPr>
        <w:t xml:space="preserve">: </w:t>
      </w:r>
      <w:r w:rsidRPr="00C4785D">
        <w:rPr>
          <w:rStyle w:val="A2"/>
          <w:rFonts w:ascii="Sylfaen" w:hAnsi="Sylfaen" w:cs="Sylfaen"/>
          <w:b/>
          <w:sz w:val="24"/>
          <w:szCs w:val="24"/>
          <w:lang w:val="ka-GE"/>
        </w:rPr>
        <w:t>იაგო</w:t>
      </w:r>
      <w:r w:rsidR="00164859" w:rsidRPr="00C4785D">
        <w:rPr>
          <w:rStyle w:val="A2"/>
          <w:rFonts w:ascii="Sylfaen" w:hAnsi="Sylfaen" w:cs="Sylfaen"/>
          <w:b/>
          <w:sz w:val="24"/>
          <w:szCs w:val="24"/>
          <w:lang w:val="ka-GE"/>
        </w:rPr>
        <w:t xml:space="preserve"> </w:t>
      </w:r>
      <w:r w:rsidRPr="00C4785D">
        <w:rPr>
          <w:rStyle w:val="A2"/>
          <w:rFonts w:ascii="Sylfaen" w:hAnsi="Sylfaen" w:cs="Sylfaen"/>
          <w:b/>
          <w:sz w:val="24"/>
          <w:szCs w:val="24"/>
          <w:lang w:val="ka-GE"/>
        </w:rPr>
        <w:t>კაჭკაჭიშვილი</w:t>
      </w:r>
    </w:p>
    <w:p w:rsidR="003770A4" w:rsidRDefault="007C504C" w:rsidP="003770A4">
      <w:pPr>
        <w:pStyle w:val="Default"/>
        <w:ind w:left="2160"/>
        <w:rPr>
          <w:rStyle w:val="A2"/>
          <w:rFonts w:ascii="Sylfaen" w:hAnsi="Sylfaen" w:cs="Sylfaen"/>
          <w:b/>
          <w:sz w:val="24"/>
          <w:szCs w:val="24"/>
          <w:lang w:val="ka-GE"/>
        </w:rPr>
      </w:pPr>
      <w:r w:rsidRPr="00C4785D">
        <w:rPr>
          <w:rStyle w:val="A2"/>
          <w:rFonts w:ascii="Sylfaen" w:hAnsi="Sylfaen" w:cs="Sylfaen"/>
          <w:b/>
          <w:sz w:val="24"/>
          <w:szCs w:val="24"/>
          <w:lang w:val="ka-GE"/>
        </w:rPr>
        <w:t xml:space="preserve">     </w:t>
      </w:r>
      <w:r w:rsidR="003770A4" w:rsidRPr="00C4785D">
        <w:rPr>
          <w:rStyle w:val="A2"/>
          <w:rFonts w:ascii="Sylfaen" w:hAnsi="Sylfaen" w:cs="Sylfaen"/>
          <w:b/>
          <w:sz w:val="24"/>
          <w:szCs w:val="24"/>
          <w:lang w:val="ka-GE"/>
        </w:rPr>
        <w:t>სალომე ქინქლაძე</w:t>
      </w:r>
    </w:p>
    <w:p w:rsidR="00DA78FE" w:rsidRPr="00C4785D" w:rsidRDefault="00DA78FE" w:rsidP="00DA78FE">
      <w:pPr>
        <w:pStyle w:val="Default"/>
        <w:rPr>
          <w:b/>
          <w:lang w:val="ka-GE"/>
        </w:rPr>
      </w:pPr>
      <w:r>
        <w:rPr>
          <w:rStyle w:val="A2"/>
          <w:rFonts w:ascii="Sylfaen" w:hAnsi="Sylfaen" w:cs="Sylfaen"/>
          <w:b/>
          <w:sz w:val="24"/>
          <w:szCs w:val="24"/>
          <w:lang w:val="ka-GE"/>
        </w:rPr>
        <w:t>რეკომენდაციები შეიმუშავა: სალომე ჭიჭინაძემ</w:t>
      </w:r>
    </w:p>
    <w:p w:rsidR="003770A4" w:rsidRPr="00C4785D" w:rsidRDefault="003770A4" w:rsidP="003770A4">
      <w:pPr>
        <w:pStyle w:val="Default"/>
        <w:rPr>
          <w:rFonts w:ascii="Sylfaen" w:hAnsi="Sylfaen"/>
          <w:lang w:val="ka-GE"/>
        </w:rPr>
      </w:pPr>
    </w:p>
    <w:p w:rsidR="005F25D6" w:rsidRPr="00C4785D" w:rsidRDefault="005F25D6" w:rsidP="003770A4">
      <w:pPr>
        <w:pStyle w:val="Default"/>
        <w:rPr>
          <w:rFonts w:ascii="Sylfaen" w:hAnsi="Sylfaen"/>
          <w:lang w:val="ka-GE"/>
        </w:rPr>
      </w:pPr>
    </w:p>
    <w:p w:rsidR="003770A4" w:rsidRPr="00C4785D" w:rsidRDefault="003770A4" w:rsidP="003770A4">
      <w:pPr>
        <w:pStyle w:val="Default"/>
        <w:rPr>
          <w:rFonts w:ascii="Sylfaen" w:hAnsi="Sylfaen"/>
          <w:lang w:val="ka-GE"/>
        </w:rPr>
      </w:pPr>
    </w:p>
    <w:p w:rsidR="003770A4" w:rsidRPr="00C4785D" w:rsidRDefault="003770A4" w:rsidP="003770A4">
      <w:pPr>
        <w:pStyle w:val="Pa2"/>
        <w:jc w:val="right"/>
        <w:rPr>
          <w:rFonts w:cs="Kolhety"/>
          <w:color w:val="000000"/>
          <w:lang w:val="ka-GE"/>
        </w:rPr>
      </w:pPr>
      <w:r w:rsidRPr="00C4785D">
        <w:rPr>
          <w:rStyle w:val="A3"/>
          <w:rFonts w:ascii="Sylfaen" w:hAnsi="Sylfaen" w:cs="Sylfaen"/>
          <w:sz w:val="24"/>
          <w:szCs w:val="24"/>
          <w:lang w:val="ka-GE"/>
        </w:rPr>
        <w:t>ქალაქი</w:t>
      </w:r>
      <w:r w:rsidR="00164859" w:rsidRPr="00C4785D">
        <w:rPr>
          <w:rStyle w:val="A3"/>
          <w:rFonts w:ascii="Sylfaen" w:hAnsi="Sylfaen" w:cs="Sylfaen"/>
          <w:sz w:val="24"/>
          <w:szCs w:val="24"/>
          <w:lang w:val="ka-GE"/>
        </w:rPr>
        <w:t xml:space="preserve"> </w:t>
      </w:r>
      <w:r w:rsidRPr="00C4785D">
        <w:rPr>
          <w:rStyle w:val="A3"/>
          <w:rFonts w:ascii="Sylfaen" w:hAnsi="Sylfaen" w:cs="Sylfaen"/>
          <w:sz w:val="24"/>
          <w:szCs w:val="24"/>
          <w:lang w:val="ka-GE"/>
        </w:rPr>
        <w:t>ოზურგეთი</w:t>
      </w:r>
    </w:p>
    <w:p w:rsidR="003770A4" w:rsidRPr="00C4785D" w:rsidRDefault="003770A4" w:rsidP="003770A4">
      <w:pPr>
        <w:pStyle w:val="Pa2"/>
        <w:jc w:val="right"/>
        <w:rPr>
          <w:rFonts w:cs="Kolhety"/>
          <w:color w:val="000000"/>
          <w:lang w:val="ka-GE"/>
        </w:rPr>
      </w:pPr>
      <w:r w:rsidRPr="00C4785D">
        <w:rPr>
          <w:rStyle w:val="A3"/>
          <w:rFonts w:ascii="Sylfaen" w:hAnsi="Sylfaen" w:cs="Sylfaen"/>
          <w:sz w:val="24"/>
          <w:szCs w:val="24"/>
          <w:lang w:val="ka-GE"/>
        </w:rPr>
        <w:t>გაბრიელ</w:t>
      </w:r>
      <w:r w:rsidR="00164859" w:rsidRPr="00C4785D">
        <w:rPr>
          <w:rStyle w:val="A3"/>
          <w:rFonts w:ascii="Sylfaen" w:hAnsi="Sylfaen" w:cs="Sylfaen"/>
          <w:sz w:val="24"/>
          <w:szCs w:val="24"/>
          <w:lang w:val="ka-GE"/>
        </w:rPr>
        <w:t xml:space="preserve"> </w:t>
      </w:r>
      <w:r w:rsidRPr="00C4785D">
        <w:rPr>
          <w:rStyle w:val="A3"/>
          <w:rFonts w:ascii="Sylfaen" w:hAnsi="Sylfaen" w:cs="Sylfaen"/>
          <w:sz w:val="24"/>
          <w:szCs w:val="24"/>
          <w:lang w:val="ka-GE"/>
        </w:rPr>
        <w:t>ეპისკოპოსის</w:t>
      </w:r>
      <w:r w:rsidRPr="00C4785D">
        <w:rPr>
          <w:rStyle w:val="A3"/>
          <w:sz w:val="24"/>
          <w:szCs w:val="24"/>
          <w:lang w:val="ka-GE"/>
        </w:rPr>
        <w:t xml:space="preserve"> </w:t>
      </w:r>
      <w:r w:rsidR="00164859" w:rsidRPr="00C4785D">
        <w:rPr>
          <w:rStyle w:val="A3"/>
          <w:rFonts w:ascii="Sylfaen" w:hAnsi="Sylfaen"/>
          <w:sz w:val="24"/>
          <w:szCs w:val="24"/>
          <w:lang w:val="ka-GE"/>
        </w:rPr>
        <w:t>ქ. N</w:t>
      </w:r>
      <w:r w:rsidRPr="00C4785D">
        <w:rPr>
          <w:rStyle w:val="A3"/>
          <w:sz w:val="24"/>
          <w:szCs w:val="24"/>
          <w:lang w:val="ka-GE"/>
        </w:rPr>
        <w:t>3</w:t>
      </w:r>
    </w:p>
    <w:p w:rsidR="003770A4" w:rsidRPr="00C4785D" w:rsidRDefault="003770A4" w:rsidP="003770A4">
      <w:pPr>
        <w:pStyle w:val="Pa2"/>
        <w:jc w:val="right"/>
        <w:rPr>
          <w:rFonts w:cs="Kolhety"/>
          <w:color w:val="000000"/>
          <w:lang w:val="ka-GE"/>
        </w:rPr>
      </w:pPr>
      <w:r w:rsidRPr="00C4785D">
        <w:rPr>
          <w:rStyle w:val="A3"/>
          <w:rFonts w:ascii="Sylfaen" w:hAnsi="Sylfaen" w:cs="Sylfaen"/>
          <w:sz w:val="24"/>
          <w:szCs w:val="24"/>
          <w:lang w:val="ka-GE"/>
        </w:rPr>
        <w:t>ტელ</w:t>
      </w:r>
      <w:r w:rsidR="00164859" w:rsidRPr="00C4785D">
        <w:rPr>
          <w:rStyle w:val="A3"/>
          <w:rFonts w:ascii="Sylfaen" w:hAnsi="Sylfaen" w:cs="Sylfaen"/>
          <w:sz w:val="24"/>
          <w:szCs w:val="24"/>
          <w:lang w:val="ka-GE"/>
        </w:rPr>
        <w:t>.</w:t>
      </w:r>
      <w:r w:rsidRPr="00C4785D">
        <w:rPr>
          <w:rStyle w:val="A3"/>
          <w:sz w:val="24"/>
          <w:szCs w:val="24"/>
          <w:lang w:val="ka-GE"/>
        </w:rPr>
        <w:t>: +496 27 34 64</w:t>
      </w:r>
    </w:p>
    <w:p w:rsidR="003770A4" w:rsidRPr="00C4785D" w:rsidRDefault="003770A4" w:rsidP="003770A4">
      <w:pPr>
        <w:pStyle w:val="Pa2"/>
        <w:jc w:val="right"/>
        <w:rPr>
          <w:rFonts w:cs="Kolhety"/>
          <w:color w:val="000000"/>
          <w:lang w:val="ka-GE"/>
        </w:rPr>
      </w:pPr>
      <w:r w:rsidRPr="00C4785D">
        <w:rPr>
          <w:rStyle w:val="A3"/>
          <w:rFonts w:ascii="Sylfaen" w:hAnsi="Sylfaen" w:cs="Sylfaen"/>
          <w:sz w:val="24"/>
          <w:szCs w:val="24"/>
          <w:lang w:val="ka-GE"/>
        </w:rPr>
        <w:t>მობ</w:t>
      </w:r>
      <w:r w:rsidR="00164859" w:rsidRPr="00C4785D">
        <w:rPr>
          <w:rStyle w:val="A3"/>
          <w:rFonts w:ascii="Sylfaen" w:hAnsi="Sylfaen" w:cs="Sylfaen"/>
          <w:sz w:val="24"/>
          <w:szCs w:val="24"/>
          <w:lang w:val="ka-GE"/>
        </w:rPr>
        <w:t>.</w:t>
      </w:r>
      <w:r w:rsidRPr="00C4785D">
        <w:rPr>
          <w:rStyle w:val="A3"/>
          <w:sz w:val="24"/>
          <w:szCs w:val="24"/>
          <w:lang w:val="ka-GE"/>
        </w:rPr>
        <w:t>: +995 557 60 21 83</w:t>
      </w:r>
    </w:p>
    <w:p w:rsidR="003770A4" w:rsidRPr="00C4785D" w:rsidRDefault="003770A4" w:rsidP="003770A4">
      <w:pPr>
        <w:pStyle w:val="Pa2"/>
        <w:jc w:val="right"/>
        <w:rPr>
          <w:rFonts w:cs="Kolhety"/>
          <w:color w:val="000000"/>
          <w:lang w:val="ka-GE"/>
        </w:rPr>
      </w:pPr>
      <w:r w:rsidRPr="00C4785D">
        <w:rPr>
          <w:rStyle w:val="A3"/>
          <w:sz w:val="24"/>
          <w:szCs w:val="24"/>
          <w:lang w:val="ka-GE"/>
        </w:rPr>
        <w:t>„</w:t>
      </w:r>
      <w:r w:rsidRPr="00C4785D">
        <w:rPr>
          <w:rStyle w:val="A3"/>
          <w:rFonts w:ascii="Sylfaen" w:hAnsi="Sylfaen" w:cs="Sylfaen"/>
          <w:sz w:val="24"/>
          <w:szCs w:val="24"/>
          <w:lang w:val="ka-GE"/>
        </w:rPr>
        <w:t>ახალგაზრდა</w:t>
      </w:r>
      <w:r w:rsidR="00164859" w:rsidRPr="00C4785D">
        <w:rPr>
          <w:rStyle w:val="A3"/>
          <w:rFonts w:ascii="Sylfaen" w:hAnsi="Sylfaen" w:cs="Sylfaen"/>
          <w:sz w:val="24"/>
          <w:szCs w:val="24"/>
          <w:lang w:val="ka-GE"/>
        </w:rPr>
        <w:t xml:space="preserve"> </w:t>
      </w:r>
      <w:r w:rsidRPr="00C4785D">
        <w:rPr>
          <w:rStyle w:val="A3"/>
          <w:rFonts w:ascii="Sylfaen" w:hAnsi="Sylfaen" w:cs="Sylfaen"/>
          <w:sz w:val="24"/>
          <w:szCs w:val="24"/>
          <w:lang w:val="ka-GE"/>
        </w:rPr>
        <w:t>პედაგოგთა</w:t>
      </w:r>
      <w:r w:rsidR="00164859" w:rsidRPr="00C4785D">
        <w:rPr>
          <w:rStyle w:val="A3"/>
          <w:rFonts w:ascii="Sylfaen" w:hAnsi="Sylfaen" w:cs="Sylfaen"/>
          <w:sz w:val="24"/>
          <w:szCs w:val="24"/>
          <w:lang w:val="ka-GE"/>
        </w:rPr>
        <w:t xml:space="preserve"> </w:t>
      </w:r>
      <w:r w:rsidRPr="00C4785D">
        <w:rPr>
          <w:rStyle w:val="A3"/>
          <w:rFonts w:ascii="Sylfaen" w:hAnsi="Sylfaen" w:cs="Sylfaen"/>
          <w:sz w:val="24"/>
          <w:szCs w:val="24"/>
          <w:lang w:val="ka-GE"/>
        </w:rPr>
        <w:t>კავშირი</w:t>
      </w:r>
      <w:r w:rsidRPr="00C4785D">
        <w:rPr>
          <w:rStyle w:val="A3"/>
          <w:sz w:val="24"/>
          <w:szCs w:val="24"/>
          <w:lang w:val="ka-GE"/>
        </w:rPr>
        <w:t>“</w:t>
      </w:r>
    </w:p>
    <w:p w:rsidR="003770A4" w:rsidRPr="00C4785D" w:rsidRDefault="003770A4" w:rsidP="003770A4">
      <w:pPr>
        <w:pStyle w:val="Pa2"/>
        <w:jc w:val="right"/>
        <w:rPr>
          <w:rFonts w:cs="Kolhety"/>
          <w:color w:val="000000"/>
          <w:lang w:val="ka-GE"/>
        </w:rPr>
      </w:pPr>
      <w:r w:rsidRPr="00C4785D">
        <w:rPr>
          <w:rStyle w:val="A3"/>
          <w:rFonts w:ascii="Sylfaen" w:hAnsi="Sylfaen" w:cs="Sylfaen"/>
          <w:sz w:val="24"/>
          <w:szCs w:val="24"/>
          <w:lang w:val="ka-GE"/>
        </w:rPr>
        <w:t>ინტერნეტგვერდი</w:t>
      </w:r>
      <w:r w:rsidRPr="00C4785D">
        <w:rPr>
          <w:rStyle w:val="A3"/>
          <w:sz w:val="24"/>
          <w:szCs w:val="24"/>
          <w:lang w:val="ka-GE"/>
        </w:rPr>
        <w:t xml:space="preserve">: www.apk.ge </w:t>
      </w:r>
    </w:p>
    <w:p w:rsidR="003770A4" w:rsidRPr="00C4785D" w:rsidRDefault="003770A4" w:rsidP="003770A4">
      <w:pPr>
        <w:pStyle w:val="Pa2"/>
        <w:jc w:val="right"/>
        <w:rPr>
          <w:rFonts w:cs="Kolhety"/>
          <w:color w:val="000000"/>
          <w:lang w:val="ka-GE"/>
        </w:rPr>
      </w:pPr>
      <w:r w:rsidRPr="00C4785D">
        <w:rPr>
          <w:rStyle w:val="A3"/>
          <w:sz w:val="24"/>
          <w:szCs w:val="24"/>
          <w:lang w:val="ka-GE"/>
        </w:rPr>
        <w:t>E-</w:t>
      </w:r>
      <w:proofErr w:type="spellStart"/>
      <w:r w:rsidRPr="00C4785D">
        <w:rPr>
          <w:rStyle w:val="A3"/>
          <w:sz w:val="24"/>
          <w:szCs w:val="24"/>
          <w:lang w:val="ka-GE"/>
        </w:rPr>
        <w:t>mail</w:t>
      </w:r>
      <w:proofErr w:type="spellEnd"/>
      <w:r w:rsidRPr="00C4785D">
        <w:rPr>
          <w:rStyle w:val="A3"/>
          <w:sz w:val="24"/>
          <w:szCs w:val="24"/>
          <w:lang w:val="ka-GE"/>
        </w:rPr>
        <w:t xml:space="preserve">: ypuozurgeti@yahoo.com </w:t>
      </w:r>
    </w:p>
    <w:p w:rsidR="003770A4" w:rsidRPr="00C4785D" w:rsidRDefault="003770A4" w:rsidP="003770A4">
      <w:pPr>
        <w:pStyle w:val="Default"/>
        <w:jc w:val="right"/>
        <w:rPr>
          <w:rStyle w:val="Hyperlink"/>
        </w:rPr>
      </w:pPr>
      <w:r w:rsidRPr="00C4785D">
        <w:rPr>
          <w:rStyle w:val="A3"/>
          <w:sz w:val="24"/>
          <w:szCs w:val="24"/>
        </w:rPr>
        <w:t>Facebook</w:t>
      </w:r>
      <w:r w:rsidR="00164859" w:rsidRPr="00C4785D">
        <w:rPr>
          <w:rStyle w:val="A3"/>
          <w:rFonts w:ascii="Sylfaen" w:hAnsi="Sylfaen"/>
          <w:sz w:val="24"/>
          <w:szCs w:val="24"/>
          <w:lang w:val="ka-GE"/>
        </w:rPr>
        <w:t>-ის</w:t>
      </w:r>
      <w:r w:rsidRPr="00C4785D">
        <w:rPr>
          <w:rStyle w:val="A3"/>
          <w:sz w:val="24"/>
          <w:szCs w:val="24"/>
        </w:rPr>
        <w:t xml:space="preserve"> </w:t>
      </w:r>
      <w:proofErr w:type="spellStart"/>
      <w:r w:rsidRPr="00C4785D">
        <w:rPr>
          <w:rStyle w:val="A3"/>
          <w:rFonts w:ascii="Sylfaen" w:hAnsi="Sylfaen" w:cs="Sylfaen"/>
          <w:sz w:val="24"/>
          <w:szCs w:val="24"/>
        </w:rPr>
        <w:t>გვერდი</w:t>
      </w:r>
      <w:proofErr w:type="spellEnd"/>
      <w:r w:rsidRPr="00C4785D">
        <w:rPr>
          <w:rStyle w:val="A3"/>
          <w:sz w:val="24"/>
          <w:szCs w:val="24"/>
        </w:rPr>
        <w:t xml:space="preserve">: </w:t>
      </w:r>
      <w:hyperlink r:id="rId9" w:history="1">
        <w:r w:rsidRPr="00C4785D">
          <w:rPr>
            <w:rStyle w:val="Hyperlink"/>
          </w:rPr>
          <w:t>https://www.facebook.com/apk.ge</w:t>
        </w:r>
      </w:hyperlink>
    </w:p>
    <w:p w:rsidR="005F25D6" w:rsidRPr="00C4785D" w:rsidRDefault="005F25D6" w:rsidP="003770A4">
      <w:pPr>
        <w:pStyle w:val="Default"/>
        <w:jc w:val="right"/>
        <w:rPr>
          <w:rStyle w:val="Hyperlink"/>
        </w:rPr>
      </w:pPr>
    </w:p>
    <w:p w:rsidR="005F25D6" w:rsidRPr="00C4785D" w:rsidRDefault="005F25D6" w:rsidP="005F25D6">
      <w:pPr>
        <w:pStyle w:val="Default"/>
        <w:jc w:val="center"/>
        <w:rPr>
          <w:rStyle w:val="A2"/>
          <w:rFonts w:ascii="Sylfaen" w:hAnsi="Sylfaen" w:cs="Sylfaen"/>
          <w:sz w:val="24"/>
          <w:szCs w:val="24"/>
          <w:lang w:val="ka-GE"/>
        </w:rPr>
      </w:pPr>
    </w:p>
    <w:p w:rsidR="002A1824" w:rsidRDefault="002A1824" w:rsidP="005F25D6">
      <w:pPr>
        <w:pStyle w:val="Default"/>
        <w:jc w:val="center"/>
        <w:rPr>
          <w:rStyle w:val="A2"/>
          <w:rFonts w:ascii="Sylfaen" w:hAnsi="Sylfaen" w:cs="Sylfaen"/>
          <w:sz w:val="24"/>
          <w:szCs w:val="24"/>
          <w:lang w:val="ka-GE"/>
        </w:rPr>
      </w:pPr>
    </w:p>
    <w:p w:rsidR="002A1824" w:rsidRDefault="002A1824" w:rsidP="005F25D6">
      <w:pPr>
        <w:pStyle w:val="Default"/>
        <w:jc w:val="center"/>
        <w:rPr>
          <w:rStyle w:val="A2"/>
          <w:rFonts w:ascii="Sylfaen" w:hAnsi="Sylfaen" w:cs="Sylfaen"/>
          <w:sz w:val="24"/>
          <w:szCs w:val="24"/>
          <w:lang w:val="ka-GE"/>
        </w:rPr>
      </w:pPr>
    </w:p>
    <w:p w:rsidR="002A1824" w:rsidRDefault="002A1824" w:rsidP="005F25D6">
      <w:pPr>
        <w:pStyle w:val="Default"/>
        <w:jc w:val="center"/>
        <w:rPr>
          <w:rStyle w:val="A2"/>
          <w:rFonts w:ascii="Sylfaen" w:hAnsi="Sylfaen" w:cs="Sylfaen"/>
          <w:sz w:val="24"/>
          <w:szCs w:val="24"/>
          <w:lang w:val="ka-GE"/>
        </w:rPr>
      </w:pPr>
    </w:p>
    <w:p w:rsidR="005F25D6" w:rsidRPr="00C4785D" w:rsidRDefault="005F25D6" w:rsidP="005F25D6">
      <w:pPr>
        <w:pStyle w:val="Default"/>
        <w:jc w:val="center"/>
        <w:rPr>
          <w:rStyle w:val="A2"/>
          <w:rFonts w:ascii="Sylfaen" w:hAnsi="Sylfaen" w:cs="Sylfaen"/>
          <w:sz w:val="24"/>
          <w:szCs w:val="24"/>
          <w:lang w:val="ka-GE"/>
        </w:rPr>
      </w:pPr>
      <w:r w:rsidRPr="00C4785D">
        <w:rPr>
          <w:rStyle w:val="A2"/>
          <w:rFonts w:ascii="Sylfaen" w:hAnsi="Sylfaen" w:cs="Sylfaen"/>
          <w:sz w:val="24"/>
          <w:szCs w:val="24"/>
          <w:lang w:val="ka-GE"/>
        </w:rPr>
        <w:t>2019</w:t>
      </w:r>
    </w:p>
    <w:p w:rsidR="00410D78" w:rsidRPr="00C4785D" w:rsidRDefault="00E00D4B" w:rsidP="005F25D6">
      <w:pPr>
        <w:pStyle w:val="Heading1"/>
        <w:spacing w:before="0"/>
        <w:jc w:val="center"/>
        <w:rPr>
          <w:rFonts w:ascii="Sylfaen" w:hAnsi="Sylfaen" w:cs="Sylfaen"/>
          <w:b/>
          <w:sz w:val="24"/>
          <w:szCs w:val="24"/>
        </w:rPr>
      </w:pPr>
      <w:bookmarkStart w:id="1" w:name="_Toc7617884"/>
      <w:r w:rsidRPr="00C4785D">
        <w:rPr>
          <w:rFonts w:ascii="Sylfaen" w:hAnsi="Sylfaen" w:cs="Sylfaen"/>
          <w:b/>
          <w:sz w:val="24"/>
          <w:szCs w:val="24"/>
          <w:lang w:val="ka-GE"/>
        </w:rPr>
        <w:lastRenderedPageBreak/>
        <w:t>სარჩევი</w:t>
      </w:r>
      <w:bookmarkEnd w:id="1"/>
    </w:p>
    <w:sdt>
      <w:sdtPr>
        <w:rPr>
          <w:rFonts w:ascii="Sylfaen" w:eastAsiaTheme="minorHAnsi" w:hAnsi="Sylfaen" w:cstheme="minorBidi"/>
          <w:color w:val="auto"/>
          <w:sz w:val="24"/>
          <w:szCs w:val="24"/>
          <w:lang w:val="en-GB"/>
        </w:rPr>
        <w:id w:val="916137235"/>
        <w:docPartObj>
          <w:docPartGallery w:val="Table of Contents"/>
          <w:docPartUnique/>
        </w:docPartObj>
      </w:sdtPr>
      <w:sdtEndPr>
        <w:rPr>
          <w:rFonts w:eastAsiaTheme="minorEastAsia"/>
          <w:b/>
          <w:bCs/>
          <w:noProof/>
          <w:lang w:val="en-US"/>
        </w:rPr>
      </w:sdtEndPr>
      <w:sdtContent>
        <w:p w:rsidR="00691C3A" w:rsidRPr="00C4785D" w:rsidRDefault="00691C3A" w:rsidP="00BD6DC0">
          <w:pPr>
            <w:pStyle w:val="TOCHeading"/>
            <w:spacing w:before="0"/>
            <w:jc w:val="both"/>
            <w:rPr>
              <w:rFonts w:ascii="Sylfaen" w:hAnsi="Sylfaen"/>
              <w:sz w:val="24"/>
              <w:szCs w:val="24"/>
            </w:rPr>
          </w:pPr>
        </w:p>
        <w:p w:rsidR="00AD5D69" w:rsidRPr="00C4785D" w:rsidRDefault="00A06802" w:rsidP="00BD6DC0">
          <w:pPr>
            <w:pStyle w:val="TOC1"/>
            <w:tabs>
              <w:tab w:val="right" w:leader="dot" w:pos="9016"/>
            </w:tabs>
            <w:spacing w:after="0"/>
            <w:jc w:val="both"/>
            <w:rPr>
              <w:noProof/>
              <w:sz w:val="24"/>
              <w:szCs w:val="24"/>
            </w:rPr>
          </w:pPr>
          <w:r w:rsidRPr="00C4785D">
            <w:rPr>
              <w:rFonts w:ascii="Sylfaen" w:hAnsi="Sylfaen"/>
              <w:sz w:val="24"/>
              <w:szCs w:val="24"/>
            </w:rPr>
            <w:fldChar w:fldCharType="begin"/>
          </w:r>
          <w:r w:rsidR="00691C3A" w:rsidRPr="00C4785D">
            <w:rPr>
              <w:rFonts w:ascii="Sylfaen" w:hAnsi="Sylfaen"/>
              <w:sz w:val="24"/>
              <w:szCs w:val="24"/>
            </w:rPr>
            <w:instrText xml:space="preserve"> TOC \o "1-3" \h \z \u </w:instrText>
          </w:r>
          <w:r w:rsidRPr="00C4785D">
            <w:rPr>
              <w:rFonts w:ascii="Sylfaen" w:hAnsi="Sylfaen"/>
              <w:sz w:val="24"/>
              <w:szCs w:val="24"/>
            </w:rPr>
            <w:fldChar w:fldCharType="separate"/>
          </w:r>
          <w:hyperlink w:anchor="_Toc7617884" w:history="1">
            <w:r w:rsidR="00AD5D69" w:rsidRPr="00C4785D">
              <w:rPr>
                <w:rStyle w:val="Hyperlink"/>
                <w:rFonts w:ascii="Sylfaen" w:hAnsi="Sylfaen" w:cs="Sylfaen"/>
                <w:b/>
                <w:noProof/>
                <w:sz w:val="24"/>
                <w:szCs w:val="24"/>
                <w:lang w:val="ka-GE"/>
              </w:rPr>
              <w:t>სარჩევი</w:t>
            </w:r>
            <w:r w:rsidR="00AD5D69" w:rsidRPr="00C4785D">
              <w:rPr>
                <w:rStyle w:val="Hyperlink"/>
                <w:rFonts w:ascii="Sylfaen" w:hAnsi="Sylfaen" w:cs="Sylfaen"/>
                <w:b/>
                <w:noProof/>
                <w:webHidden/>
                <w:sz w:val="24"/>
                <w:szCs w:val="24"/>
                <w:lang w:val="ka-GE"/>
              </w:rPr>
              <w:tab/>
            </w:r>
            <w:r w:rsidRPr="00C4785D">
              <w:rPr>
                <w:noProof/>
                <w:webHidden/>
                <w:sz w:val="24"/>
                <w:szCs w:val="24"/>
              </w:rPr>
              <w:fldChar w:fldCharType="begin"/>
            </w:r>
            <w:r w:rsidR="00AD5D69" w:rsidRPr="00C4785D">
              <w:rPr>
                <w:noProof/>
                <w:webHidden/>
                <w:sz w:val="24"/>
                <w:szCs w:val="24"/>
              </w:rPr>
              <w:instrText xml:space="preserve"> PAGEREF _Toc7617884 \h </w:instrText>
            </w:r>
            <w:r w:rsidRPr="00C4785D">
              <w:rPr>
                <w:noProof/>
                <w:webHidden/>
                <w:sz w:val="24"/>
                <w:szCs w:val="24"/>
              </w:rPr>
            </w:r>
            <w:r w:rsidRPr="00C4785D">
              <w:rPr>
                <w:noProof/>
                <w:webHidden/>
                <w:sz w:val="24"/>
                <w:szCs w:val="24"/>
              </w:rPr>
              <w:fldChar w:fldCharType="separate"/>
            </w:r>
            <w:r w:rsidR="00AD5D69" w:rsidRPr="00C4785D">
              <w:rPr>
                <w:noProof/>
                <w:webHidden/>
                <w:sz w:val="24"/>
                <w:szCs w:val="24"/>
              </w:rPr>
              <w:t>2</w:t>
            </w:r>
            <w:r w:rsidRPr="00C4785D">
              <w:rPr>
                <w:noProof/>
                <w:webHidden/>
                <w:sz w:val="24"/>
                <w:szCs w:val="24"/>
              </w:rPr>
              <w:fldChar w:fldCharType="end"/>
            </w:r>
          </w:hyperlink>
        </w:p>
        <w:p w:rsidR="00AD5D69" w:rsidRPr="00C4785D" w:rsidRDefault="00022C51" w:rsidP="00BD6DC0">
          <w:pPr>
            <w:pStyle w:val="TOC1"/>
            <w:tabs>
              <w:tab w:val="right" w:leader="dot" w:pos="9016"/>
            </w:tabs>
            <w:spacing w:after="0"/>
            <w:jc w:val="both"/>
            <w:rPr>
              <w:noProof/>
              <w:sz w:val="24"/>
              <w:szCs w:val="24"/>
            </w:rPr>
          </w:pPr>
          <w:hyperlink w:anchor="_Toc7617885" w:history="1">
            <w:r w:rsidR="00AD5D69" w:rsidRPr="00C4785D">
              <w:rPr>
                <w:rStyle w:val="Hyperlink"/>
                <w:rFonts w:ascii="Sylfaen" w:hAnsi="Sylfaen" w:cs="Sylfaen"/>
                <w:b/>
                <w:noProof/>
                <w:sz w:val="24"/>
                <w:szCs w:val="24"/>
                <w:lang w:val="ka-GE"/>
              </w:rPr>
              <w:t>მეთოდოლოგია</w:t>
            </w:r>
            <w:r w:rsidR="00AD5D69" w:rsidRPr="00C4785D">
              <w:rPr>
                <w:noProof/>
                <w:webHidden/>
                <w:sz w:val="24"/>
                <w:szCs w:val="24"/>
              </w:rPr>
              <w:tab/>
            </w:r>
            <w:r w:rsidR="00A06802" w:rsidRPr="00C4785D">
              <w:rPr>
                <w:noProof/>
                <w:webHidden/>
                <w:sz w:val="24"/>
                <w:szCs w:val="24"/>
              </w:rPr>
              <w:fldChar w:fldCharType="begin"/>
            </w:r>
            <w:r w:rsidR="00AD5D69" w:rsidRPr="00C4785D">
              <w:rPr>
                <w:noProof/>
                <w:webHidden/>
                <w:sz w:val="24"/>
                <w:szCs w:val="24"/>
              </w:rPr>
              <w:instrText xml:space="preserve"> PAGEREF _Toc7617885 \h </w:instrText>
            </w:r>
            <w:r w:rsidR="00A06802" w:rsidRPr="00C4785D">
              <w:rPr>
                <w:noProof/>
                <w:webHidden/>
                <w:sz w:val="24"/>
                <w:szCs w:val="24"/>
              </w:rPr>
            </w:r>
            <w:r w:rsidR="00A06802" w:rsidRPr="00C4785D">
              <w:rPr>
                <w:noProof/>
                <w:webHidden/>
                <w:sz w:val="24"/>
                <w:szCs w:val="24"/>
              </w:rPr>
              <w:fldChar w:fldCharType="separate"/>
            </w:r>
            <w:r w:rsidR="00AD5D69" w:rsidRPr="00C4785D">
              <w:rPr>
                <w:noProof/>
                <w:webHidden/>
                <w:sz w:val="24"/>
                <w:szCs w:val="24"/>
              </w:rPr>
              <w:t>3</w:t>
            </w:r>
            <w:r w:rsidR="00A06802" w:rsidRPr="00C4785D">
              <w:rPr>
                <w:noProof/>
                <w:webHidden/>
                <w:sz w:val="24"/>
                <w:szCs w:val="24"/>
              </w:rPr>
              <w:fldChar w:fldCharType="end"/>
            </w:r>
          </w:hyperlink>
        </w:p>
        <w:p w:rsidR="00AD5D69" w:rsidRPr="00C4785D" w:rsidRDefault="00022C51" w:rsidP="00BD6DC0">
          <w:pPr>
            <w:pStyle w:val="TOC1"/>
            <w:tabs>
              <w:tab w:val="right" w:leader="dot" w:pos="9016"/>
            </w:tabs>
            <w:spacing w:after="0"/>
            <w:jc w:val="both"/>
            <w:rPr>
              <w:noProof/>
              <w:sz w:val="24"/>
              <w:szCs w:val="24"/>
            </w:rPr>
          </w:pPr>
          <w:hyperlink w:anchor="_Toc7617886" w:history="1">
            <w:r w:rsidR="00AD5D69" w:rsidRPr="00C4785D">
              <w:rPr>
                <w:rStyle w:val="Hyperlink"/>
                <w:rFonts w:ascii="Sylfaen" w:hAnsi="Sylfaen" w:cs="Sylfaen"/>
                <w:b/>
                <w:noProof/>
                <w:sz w:val="24"/>
                <w:szCs w:val="24"/>
                <w:lang w:val="ka-GE"/>
              </w:rPr>
              <w:t>1. სახელმწიფო ზრუნვაში ბავშვ(ებ)ის მოხვედრის  მიზეზები/ხელშემწყობი ფაქტორები</w:t>
            </w:r>
            <w:r w:rsidR="00AD5D69" w:rsidRPr="00C4785D">
              <w:rPr>
                <w:noProof/>
                <w:webHidden/>
                <w:sz w:val="24"/>
                <w:szCs w:val="24"/>
              </w:rPr>
              <w:tab/>
            </w:r>
            <w:r w:rsidR="00A06802" w:rsidRPr="00C4785D">
              <w:rPr>
                <w:noProof/>
                <w:webHidden/>
                <w:sz w:val="24"/>
                <w:szCs w:val="24"/>
              </w:rPr>
              <w:fldChar w:fldCharType="begin"/>
            </w:r>
            <w:r w:rsidR="00AD5D69" w:rsidRPr="00C4785D">
              <w:rPr>
                <w:noProof/>
                <w:webHidden/>
                <w:sz w:val="24"/>
                <w:szCs w:val="24"/>
              </w:rPr>
              <w:instrText xml:space="preserve"> PAGEREF _Toc7617886 \h </w:instrText>
            </w:r>
            <w:r w:rsidR="00A06802" w:rsidRPr="00C4785D">
              <w:rPr>
                <w:noProof/>
                <w:webHidden/>
                <w:sz w:val="24"/>
                <w:szCs w:val="24"/>
              </w:rPr>
            </w:r>
            <w:r w:rsidR="00A06802" w:rsidRPr="00C4785D">
              <w:rPr>
                <w:noProof/>
                <w:webHidden/>
                <w:sz w:val="24"/>
                <w:szCs w:val="24"/>
              </w:rPr>
              <w:fldChar w:fldCharType="separate"/>
            </w:r>
            <w:r w:rsidR="00AD5D69" w:rsidRPr="00C4785D">
              <w:rPr>
                <w:noProof/>
                <w:webHidden/>
                <w:sz w:val="24"/>
                <w:szCs w:val="24"/>
              </w:rPr>
              <w:t>5</w:t>
            </w:r>
            <w:r w:rsidR="00A06802" w:rsidRPr="00C4785D">
              <w:rPr>
                <w:noProof/>
                <w:webHidden/>
                <w:sz w:val="24"/>
                <w:szCs w:val="24"/>
              </w:rPr>
              <w:fldChar w:fldCharType="end"/>
            </w:r>
          </w:hyperlink>
        </w:p>
        <w:p w:rsidR="00AD5D69" w:rsidRPr="00C4785D" w:rsidRDefault="00022C51" w:rsidP="00BD6DC0">
          <w:pPr>
            <w:pStyle w:val="TOC1"/>
            <w:tabs>
              <w:tab w:val="right" w:leader="dot" w:pos="9016"/>
            </w:tabs>
            <w:spacing w:after="0"/>
            <w:jc w:val="both"/>
            <w:rPr>
              <w:rFonts w:ascii="Sylfaen" w:hAnsi="Sylfaen"/>
              <w:noProof/>
              <w:sz w:val="24"/>
              <w:szCs w:val="24"/>
              <w:lang w:val="ka-GE"/>
            </w:rPr>
          </w:pPr>
          <w:hyperlink w:anchor="_Toc7617887" w:history="1">
            <w:r w:rsidR="00AD5D69" w:rsidRPr="00C4785D">
              <w:rPr>
                <w:rStyle w:val="Hyperlink"/>
                <w:rFonts w:ascii="Sylfaen" w:hAnsi="Sylfaen" w:cs="Sylfaen"/>
                <w:b/>
                <w:noProof/>
                <w:sz w:val="24"/>
                <w:szCs w:val="24"/>
                <w:lang w:val="ka-GE"/>
              </w:rPr>
              <w:t>2. სახელმწიფო ზრუნვ</w:t>
            </w:r>
            <w:r w:rsidR="000F2B65" w:rsidRPr="00C4785D">
              <w:rPr>
                <w:rStyle w:val="Hyperlink"/>
                <w:rFonts w:ascii="Sylfaen" w:hAnsi="Sylfaen" w:cs="Sylfaen"/>
                <w:b/>
                <w:noProof/>
                <w:sz w:val="24"/>
                <w:szCs w:val="24"/>
                <w:lang w:val="ka-GE"/>
              </w:rPr>
              <w:t>ის სისტემ</w:t>
            </w:r>
            <w:r w:rsidR="00AD5D69" w:rsidRPr="00C4785D">
              <w:rPr>
                <w:rStyle w:val="Hyperlink"/>
                <w:rFonts w:ascii="Sylfaen" w:hAnsi="Sylfaen" w:cs="Sylfaen"/>
                <w:b/>
                <w:noProof/>
                <w:sz w:val="24"/>
                <w:szCs w:val="24"/>
                <w:lang w:val="ka-GE"/>
              </w:rPr>
              <w:t>აში ბავშვ(ებ)ის განთავსების შესახებ</w:t>
            </w:r>
            <w:r w:rsidR="00DD75AE" w:rsidRPr="00C4785D">
              <w:rPr>
                <w:rFonts w:ascii="Sylfaen" w:hAnsi="Sylfaen"/>
                <w:noProof/>
                <w:webHidden/>
                <w:sz w:val="24"/>
                <w:szCs w:val="24"/>
                <w:lang w:val="ka-GE"/>
              </w:rPr>
              <w:t xml:space="preserve"> </w:t>
            </w:r>
            <w:r w:rsidR="00A06802" w:rsidRPr="00C4785D">
              <w:rPr>
                <w:rFonts w:ascii="Sylfaen" w:hAnsi="Sylfaen"/>
                <w:b/>
                <w:noProof/>
                <w:sz w:val="24"/>
                <w:szCs w:val="24"/>
                <w:lang w:val="ka-GE"/>
              </w:rPr>
              <w:t>გადაწყვეტილების მიმღები პირები</w:t>
            </w:r>
            <w:r w:rsidR="00706470" w:rsidRPr="00C4785D">
              <w:rPr>
                <w:rFonts w:ascii="Sylfaen" w:hAnsi="Sylfaen"/>
                <w:noProof/>
                <w:sz w:val="24"/>
                <w:szCs w:val="24"/>
                <w:lang w:val="ka-GE"/>
              </w:rPr>
              <w:t xml:space="preserve"> </w:t>
            </w:r>
            <w:r w:rsidR="00DD75AE" w:rsidRPr="00C4785D">
              <w:rPr>
                <w:rFonts w:ascii="Sylfaen" w:hAnsi="Sylfaen"/>
                <w:noProof/>
                <w:webHidden/>
                <w:sz w:val="24"/>
                <w:szCs w:val="24"/>
                <w:lang w:val="ka-GE"/>
              </w:rPr>
              <w:t>11</w:t>
            </w:r>
          </w:hyperlink>
        </w:p>
        <w:p w:rsidR="00AD5D69" w:rsidRPr="00C4785D" w:rsidRDefault="00022C51" w:rsidP="00BD6DC0">
          <w:pPr>
            <w:pStyle w:val="TOC1"/>
            <w:tabs>
              <w:tab w:val="right" w:leader="dot" w:pos="9016"/>
            </w:tabs>
            <w:spacing w:after="0"/>
            <w:jc w:val="both"/>
            <w:rPr>
              <w:noProof/>
              <w:sz w:val="24"/>
              <w:szCs w:val="24"/>
            </w:rPr>
          </w:pPr>
          <w:hyperlink w:anchor="_Toc7617888" w:history="1">
            <w:r w:rsidR="00AD5D69" w:rsidRPr="00C4785D">
              <w:rPr>
                <w:rStyle w:val="Hyperlink"/>
                <w:rFonts w:ascii="Sylfaen" w:hAnsi="Sylfaen" w:cs="Sylfaen"/>
                <w:b/>
                <w:noProof/>
                <w:sz w:val="24"/>
                <w:szCs w:val="24"/>
                <w:lang w:val="ka-GE"/>
              </w:rPr>
              <w:t>3. ბიოლოგიურ ოჯახებში ბავშვების დაბრუნების განმაპირობებელი ფაქტორები</w:t>
            </w:r>
            <w:r w:rsidR="00AD5D69" w:rsidRPr="00C4785D">
              <w:rPr>
                <w:noProof/>
                <w:webHidden/>
                <w:sz w:val="24"/>
                <w:szCs w:val="24"/>
              </w:rPr>
              <w:tab/>
            </w:r>
            <w:r w:rsidR="00DD75AE" w:rsidRPr="00C4785D">
              <w:rPr>
                <w:rFonts w:ascii="Sylfaen" w:hAnsi="Sylfaen"/>
                <w:noProof/>
                <w:webHidden/>
                <w:sz w:val="24"/>
                <w:szCs w:val="24"/>
                <w:lang w:val="ka-GE"/>
              </w:rPr>
              <w:t>12</w:t>
            </w:r>
          </w:hyperlink>
        </w:p>
        <w:p w:rsidR="00AD5D69" w:rsidRPr="00C4785D" w:rsidRDefault="00022C51" w:rsidP="00BD6DC0">
          <w:pPr>
            <w:pStyle w:val="TOC1"/>
            <w:tabs>
              <w:tab w:val="right" w:leader="dot" w:pos="9016"/>
            </w:tabs>
            <w:spacing w:after="0"/>
            <w:jc w:val="both"/>
            <w:rPr>
              <w:noProof/>
              <w:sz w:val="24"/>
              <w:szCs w:val="24"/>
            </w:rPr>
          </w:pPr>
          <w:hyperlink w:anchor="_Toc7617889" w:history="1">
            <w:r w:rsidR="00AD5D69" w:rsidRPr="00C4785D">
              <w:rPr>
                <w:rStyle w:val="Hyperlink"/>
                <w:rFonts w:ascii="Sylfaen" w:hAnsi="Sylfaen" w:cs="Sylfaen"/>
                <w:b/>
                <w:noProof/>
                <w:sz w:val="24"/>
                <w:szCs w:val="24"/>
                <w:lang w:val="ka-GE"/>
              </w:rPr>
              <w:t>4. რეინტეგრაციაში ჩართული ოჯახების ზოგიერთი მახასიათებელი</w:t>
            </w:r>
            <w:r w:rsidR="00AD5D69" w:rsidRPr="00C4785D">
              <w:rPr>
                <w:noProof/>
                <w:webHidden/>
                <w:sz w:val="24"/>
                <w:szCs w:val="24"/>
              </w:rPr>
              <w:tab/>
            </w:r>
            <w:r w:rsidR="00DD75AE" w:rsidRPr="00C4785D">
              <w:rPr>
                <w:rFonts w:ascii="Sylfaen" w:hAnsi="Sylfaen"/>
                <w:noProof/>
                <w:webHidden/>
                <w:sz w:val="24"/>
                <w:szCs w:val="24"/>
                <w:lang w:val="ka-GE"/>
              </w:rPr>
              <w:t>14</w:t>
            </w:r>
          </w:hyperlink>
        </w:p>
        <w:p w:rsidR="00AD5D69" w:rsidRPr="00C4785D" w:rsidRDefault="00022C51" w:rsidP="00BD6DC0">
          <w:pPr>
            <w:pStyle w:val="TOC1"/>
            <w:tabs>
              <w:tab w:val="right" w:leader="dot" w:pos="9016"/>
            </w:tabs>
            <w:spacing w:after="0"/>
            <w:jc w:val="both"/>
            <w:rPr>
              <w:noProof/>
              <w:sz w:val="24"/>
              <w:szCs w:val="24"/>
            </w:rPr>
          </w:pPr>
          <w:hyperlink w:anchor="_Toc7617890" w:history="1">
            <w:r w:rsidR="00AD5D69" w:rsidRPr="00C4785D">
              <w:rPr>
                <w:rStyle w:val="Hyperlink"/>
                <w:rFonts w:ascii="Sylfaen" w:hAnsi="Sylfaen" w:cs="Sylfaen"/>
                <w:b/>
                <w:noProof/>
                <w:sz w:val="24"/>
                <w:szCs w:val="24"/>
                <w:lang w:val="ka-GE"/>
              </w:rPr>
              <w:t>5. მიღებული მომსახურებები</w:t>
            </w:r>
            <w:r w:rsidR="00AD5D69" w:rsidRPr="00C4785D">
              <w:rPr>
                <w:noProof/>
                <w:webHidden/>
                <w:sz w:val="24"/>
                <w:szCs w:val="24"/>
              </w:rPr>
              <w:tab/>
            </w:r>
            <w:r w:rsidR="00DD75AE" w:rsidRPr="00C4785D">
              <w:rPr>
                <w:rFonts w:ascii="Sylfaen" w:hAnsi="Sylfaen"/>
                <w:noProof/>
                <w:webHidden/>
                <w:sz w:val="24"/>
                <w:szCs w:val="24"/>
                <w:lang w:val="ka-GE"/>
              </w:rPr>
              <w:t>19</w:t>
            </w:r>
          </w:hyperlink>
        </w:p>
        <w:p w:rsidR="00AD5D69" w:rsidRPr="00C4785D" w:rsidRDefault="00022C51" w:rsidP="00BD6DC0">
          <w:pPr>
            <w:pStyle w:val="TOC1"/>
            <w:tabs>
              <w:tab w:val="right" w:leader="dot" w:pos="9016"/>
            </w:tabs>
            <w:spacing w:after="0"/>
            <w:jc w:val="both"/>
            <w:rPr>
              <w:noProof/>
              <w:sz w:val="24"/>
              <w:szCs w:val="24"/>
            </w:rPr>
          </w:pPr>
          <w:hyperlink w:anchor="_Toc7617891" w:history="1">
            <w:r w:rsidR="00AD5D69" w:rsidRPr="00C4785D">
              <w:rPr>
                <w:rStyle w:val="Hyperlink"/>
                <w:rFonts w:ascii="Sylfaen" w:hAnsi="Sylfaen" w:cs="Sylfaen"/>
                <w:b/>
                <w:noProof/>
                <w:sz w:val="24"/>
                <w:szCs w:val="24"/>
                <w:lang w:val="ka-GE"/>
              </w:rPr>
              <w:t>6. რეინტეგრირებულ</w:t>
            </w:r>
            <w:r w:rsidR="00164859" w:rsidRPr="00C4785D">
              <w:rPr>
                <w:rStyle w:val="Hyperlink"/>
                <w:rFonts w:ascii="Sylfaen" w:hAnsi="Sylfaen" w:cs="Sylfaen"/>
                <w:b/>
                <w:noProof/>
                <w:sz w:val="24"/>
                <w:szCs w:val="24"/>
                <w:lang w:val="ka-GE"/>
              </w:rPr>
              <w:t>ი</w:t>
            </w:r>
            <w:r w:rsidR="00AD5D69" w:rsidRPr="00C4785D">
              <w:rPr>
                <w:rStyle w:val="Hyperlink"/>
                <w:rFonts w:ascii="Sylfaen" w:hAnsi="Sylfaen" w:cs="Sylfaen"/>
                <w:b/>
                <w:noProof/>
                <w:sz w:val="24"/>
                <w:szCs w:val="24"/>
                <w:lang w:val="ka-GE"/>
              </w:rPr>
              <w:t xml:space="preserve"> ბავშვ(ებ)ის საჭიროებები/გამოწვევები/პრობლემები</w:t>
            </w:r>
            <w:r w:rsidR="00AD5D69" w:rsidRPr="00C4785D">
              <w:rPr>
                <w:noProof/>
                <w:webHidden/>
                <w:sz w:val="24"/>
                <w:szCs w:val="24"/>
              </w:rPr>
              <w:tab/>
            </w:r>
            <w:r w:rsidR="00DD75AE" w:rsidRPr="00C4785D">
              <w:rPr>
                <w:rFonts w:ascii="Sylfaen" w:hAnsi="Sylfaen"/>
                <w:noProof/>
                <w:webHidden/>
                <w:sz w:val="24"/>
                <w:szCs w:val="24"/>
                <w:lang w:val="ka-GE"/>
              </w:rPr>
              <w:t>23</w:t>
            </w:r>
          </w:hyperlink>
        </w:p>
        <w:p w:rsidR="00AD5D69" w:rsidRPr="00C4785D" w:rsidRDefault="00022C51" w:rsidP="00BD6DC0">
          <w:pPr>
            <w:pStyle w:val="TOC1"/>
            <w:tabs>
              <w:tab w:val="right" w:leader="dot" w:pos="9016"/>
            </w:tabs>
            <w:spacing w:after="0"/>
            <w:jc w:val="both"/>
            <w:rPr>
              <w:noProof/>
              <w:sz w:val="24"/>
              <w:szCs w:val="24"/>
            </w:rPr>
          </w:pPr>
          <w:hyperlink w:anchor="_Toc7617892" w:history="1">
            <w:r w:rsidR="00AD5D69" w:rsidRPr="00C4785D">
              <w:rPr>
                <w:rStyle w:val="Hyperlink"/>
                <w:rFonts w:ascii="Sylfaen" w:hAnsi="Sylfaen" w:cs="Sylfaen"/>
                <w:b/>
                <w:bCs/>
                <w:noProof/>
                <w:sz w:val="24"/>
                <w:szCs w:val="24"/>
              </w:rPr>
              <w:t>7</w:t>
            </w:r>
            <w:r w:rsidR="00AD5D69" w:rsidRPr="00C4785D">
              <w:rPr>
                <w:rStyle w:val="Hyperlink"/>
                <w:rFonts w:ascii="Sylfaen" w:hAnsi="Sylfaen" w:cs="Sylfaen"/>
                <w:b/>
                <w:bCs/>
                <w:noProof/>
                <w:sz w:val="24"/>
                <w:szCs w:val="24"/>
                <w:lang w:val="ka-GE"/>
              </w:rPr>
              <w:t>. თანადგომის ქსელი/სოციალური კაპიტალი</w:t>
            </w:r>
            <w:r w:rsidR="00AD5D69" w:rsidRPr="00C4785D">
              <w:rPr>
                <w:noProof/>
                <w:webHidden/>
                <w:sz w:val="24"/>
                <w:szCs w:val="24"/>
              </w:rPr>
              <w:tab/>
            </w:r>
            <w:r w:rsidR="00DD75AE" w:rsidRPr="00C4785D">
              <w:rPr>
                <w:rFonts w:ascii="Sylfaen" w:hAnsi="Sylfaen"/>
                <w:noProof/>
                <w:webHidden/>
                <w:sz w:val="24"/>
                <w:szCs w:val="24"/>
                <w:lang w:val="ka-GE"/>
              </w:rPr>
              <w:t>37</w:t>
            </w:r>
          </w:hyperlink>
        </w:p>
        <w:p w:rsidR="00AD5D69" w:rsidRPr="00C4785D" w:rsidRDefault="00022C51" w:rsidP="00BD6DC0">
          <w:pPr>
            <w:pStyle w:val="TOC1"/>
            <w:tabs>
              <w:tab w:val="right" w:leader="dot" w:pos="9016"/>
            </w:tabs>
            <w:spacing w:after="0"/>
            <w:jc w:val="both"/>
            <w:rPr>
              <w:noProof/>
              <w:sz w:val="24"/>
              <w:szCs w:val="24"/>
            </w:rPr>
          </w:pPr>
          <w:hyperlink w:anchor="_Toc7617893" w:history="1">
            <w:r w:rsidR="00AD5D69" w:rsidRPr="00C4785D">
              <w:rPr>
                <w:rStyle w:val="Hyperlink"/>
                <w:rFonts w:ascii="Sylfaen" w:hAnsi="Sylfaen"/>
                <w:b/>
                <w:noProof/>
                <w:sz w:val="24"/>
                <w:szCs w:val="24"/>
                <w:lang w:val="ka-GE"/>
              </w:rPr>
              <w:t>8. რეინტეგრირებულ ბავშვ</w:t>
            </w:r>
            <w:r w:rsidR="00164859" w:rsidRPr="00C4785D">
              <w:rPr>
                <w:rStyle w:val="Hyperlink"/>
                <w:rFonts w:ascii="Sylfaen" w:hAnsi="Sylfaen"/>
                <w:b/>
                <w:noProof/>
                <w:sz w:val="24"/>
                <w:szCs w:val="24"/>
                <w:lang w:val="ka-GE"/>
              </w:rPr>
              <w:t>თა</w:t>
            </w:r>
            <w:r w:rsidR="00AD5D69" w:rsidRPr="00C4785D">
              <w:rPr>
                <w:rStyle w:val="Hyperlink"/>
                <w:rFonts w:ascii="Sylfaen" w:hAnsi="Sylfaen"/>
                <w:b/>
                <w:noProof/>
                <w:sz w:val="24"/>
                <w:szCs w:val="24"/>
                <w:lang w:val="ka-GE"/>
              </w:rPr>
              <w:t xml:space="preserve"> დედების პრობლემები</w:t>
            </w:r>
            <w:r w:rsidR="00AD5D69" w:rsidRPr="00C4785D">
              <w:rPr>
                <w:noProof/>
                <w:webHidden/>
                <w:sz w:val="24"/>
                <w:szCs w:val="24"/>
              </w:rPr>
              <w:tab/>
            </w:r>
            <w:r w:rsidR="00DD75AE" w:rsidRPr="00C4785D">
              <w:rPr>
                <w:rFonts w:ascii="Sylfaen" w:hAnsi="Sylfaen"/>
                <w:noProof/>
                <w:webHidden/>
                <w:sz w:val="24"/>
                <w:szCs w:val="24"/>
                <w:lang w:val="ka-GE"/>
              </w:rPr>
              <w:t>40</w:t>
            </w:r>
          </w:hyperlink>
        </w:p>
        <w:p w:rsidR="00AD5D69" w:rsidRPr="00C4785D" w:rsidRDefault="00022C51" w:rsidP="00BD6DC0">
          <w:pPr>
            <w:pStyle w:val="TOC1"/>
            <w:tabs>
              <w:tab w:val="right" w:leader="dot" w:pos="9016"/>
            </w:tabs>
            <w:spacing w:after="0"/>
            <w:jc w:val="both"/>
            <w:rPr>
              <w:noProof/>
              <w:sz w:val="24"/>
              <w:szCs w:val="24"/>
            </w:rPr>
          </w:pPr>
          <w:hyperlink w:anchor="_Toc7617894" w:history="1">
            <w:r w:rsidR="00AD5D69" w:rsidRPr="00C4785D">
              <w:rPr>
                <w:rStyle w:val="Hyperlink"/>
                <w:rFonts w:ascii="Sylfaen" w:hAnsi="Sylfaen"/>
                <w:b/>
                <w:noProof/>
                <w:sz w:val="24"/>
                <w:szCs w:val="24"/>
                <w:lang w:val="ka-GE"/>
              </w:rPr>
              <w:t>9. სოციალური მუშაკების რეფლექსია კვლევის ძირითად მიგნებებზე</w:t>
            </w:r>
            <w:r w:rsidR="00AD5D69" w:rsidRPr="00C4785D">
              <w:rPr>
                <w:noProof/>
                <w:webHidden/>
                <w:sz w:val="24"/>
                <w:szCs w:val="24"/>
              </w:rPr>
              <w:tab/>
            </w:r>
            <w:r w:rsidR="00DD75AE" w:rsidRPr="00C4785D">
              <w:rPr>
                <w:rFonts w:ascii="Sylfaen" w:hAnsi="Sylfaen"/>
                <w:noProof/>
                <w:webHidden/>
                <w:sz w:val="24"/>
                <w:szCs w:val="24"/>
                <w:lang w:val="ka-GE"/>
              </w:rPr>
              <w:t>42</w:t>
            </w:r>
          </w:hyperlink>
        </w:p>
        <w:p w:rsidR="00AD5D69" w:rsidRPr="00C4785D" w:rsidRDefault="00E7247E" w:rsidP="00BD6DC0">
          <w:pPr>
            <w:pStyle w:val="TOC1"/>
            <w:tabs>
              <w:tab w:val="right" w:leader="dot" w:pos="9016"/>
            </w:tabs>
            <w:spacing w:after="0"/>
            <w:jc w:val="both"/>
            <w:rPr>
              <w:noProof/>
              <w:sz w:val="24"/>
              <w:szCs w:val="24"/>
            </w:rPr>
          </w:pPr>
          <w:r w:rsidRPr="00C4785D">
            <w:rPr>
              <w:rFonts w:ascii="Sylfaen" w:hAnsi="Sylfaen"/>
              <w:b/>
              <w:lang w:val="ka-GE"/>
            </w:rPr>
            <w:t>კვლევის</w:t>
          </w:r>
          <w:r w:rsidRPr="00C4785D">
            <w:rPr>
              <w:rFonts w:ascii="Sylfaen" w:hAnsi="Sylfaen"/>
              <w:lang w:val="ka-GE"/>
            </w:rPr>
            <w:t xml:space="preserve"> </w:t>
          </w:r>
          <w:hyperlink w:anchor="_Toc7617895" w:history="1">
            <w:r w:rsidR="00AD5D69" w:rsidRPr="00C4785D">
              <w:rPr>
                <w:rStyle w:val="Hyperlink"/>
                <w:rFonts w:ascii="Sylfaen" w:hAnsi="Sylfaen" w:cs="Sylfaen"/>
                <w:b/>
                <w:noProof/>
                <w:sz w:val="24"/>
                <w:szCs w:val="24"/>
              </w:rPr>
              <w:t>ძირითადი</w:t>
            </w:r>
            <w:r w:rsidR="00164859" w:rsidRPr="00C4785D">
              <w:rPr>
                <w:rStyle w:val="Hyperlink"/>
                <w:rFonts w:ascii="Sylfaen" w:hAnsi="Sylfaen" w:cs="Sylfaen"/>
                <w:b/>
                <w:noProof/>
                <w:sz w:val="24"/>
                <w:szCs w:val="24"/>
                <w:lang w:val="ka-GE"/>
              </w:rPr>
              <w:t xml:space="preserve"> </w:t>
            </w:r>
            <w:r w:rsidR="00AD5D69" w:rsidRPr="00C4785D">
              <w:rPr>
                <w:rStyle w:val="Hyperlink"/>
                <w:rFonts w:ascii="Sylfaen" w:hAnsi="Sylfaen" w:cs="Sylfaen"/>
                <w:b/>
                <w:noProof/>
                <w:sz w:val="24"/>
                <w:szCs w:val="24"/>
              </w:rPr>
              <w:t>შედეგები</w:t>
            </w:r>
            <w:r w:rsidR="00AD5D69" w:rsidRPr="00C4785D">
              <w:rPr>
                <w:noProof/>
                <w:webHidden/>
                <w:sz w:val="24"/>
                <w:szCs w:val="24"/>
              </w:rPr>
              <w:tab/>
            </w:r>
            <w:r w:rsidR="00DD75AE" w:rsidRPr="00C4785D">
              <w:rPr>
                <w:rFonts w:ascii="Sylfaen" w:hAnsi="Sylfaen"/>
                <w:noProof/>
                <w:webHidden/>
                <w:sz w:val="24"/>
                <w:szCs w:val="24"/>
                <w:lang w:val="ka-GE"/>
              </w:rPr>
              <w:t>47</w:t>
            </w:r>
          </w:hyperlink>
        </w:p>
        <w:p w:rsidR="00AD5D69" w:rsidRPr="00C4785D" w:rsidRDefault="00022C51" w:rsidP="00BD6DC0">
          <w:pPr>
            <w:pStyle w:val="TOC1"/>
            <w:tabs>
              <w:tab w:val="right" w:leader="dot" w:pos="9016"/>
            </w:tabs>
            <w:spacing w:after="0"/>
            <w:jc w:val="both"/>
            <w:rPr>
              <w:noProof/>
              <w:sz w:val="24"/>
              <w:szCs w:val="24"/>
            </w:rPr>
          </w:pPr>
          <w:hyperlink w:anchor="_Toc7617896" w:history="1">
            <w:r w:rsidR="00AD5D69" w:rsidRPr="00C4785D">
              <w:rPr>
                <w:rStyle w:val="Hyperlink"/>
                <w:rFonts w:ascii="Sylfaen" w:hAnsi="Sylfaen" w:cs="Sylfaen"/>
                <w:b/>
                <w:noProof/>
                <w:sz w:val="24"/>
                <w:szCs w:val="24"/>
              </w:rPr>
              <w:t>დანართი</w:t>
            </w:r>
            <w:r w:rsidR="00AD5D69" w:rsidRPr="00C4785D">
              <w:rPr>
                <w:rStyle w:val="Hyperlink"/>
                <w:rFonts w:ascii="Sylfaen" w:hAnsi="Sylfaen"/>
                <w:b/>
                <w:noProof/>
                <w:sz w:val="24"/>
                <w:szCs w:val="24"/>
              </w:rPr>
              <w:t xml:space="preserve"> #1: </w:t>
            </w:r>
            <w:r w:rsidR="00C921F4" w:rsidRPr="00C4785D">
              <w:rPr>
                <w:rStyle w:val="Hyperlink"/>
                <w:rFonts w:ascii="Sylfaen" w:hAnsi="Sylfaen"/>
                <w:b/>
                <w:noProof/>
                <w:sz w:val="24"/>
                <w:szCs w:val="24"/>
                <w:lang w:val="ka-GE"/>
              </w:rPr>
              <w:t>კვლევის დიზაინი</w:t>
            </w:r>
            <w:r w:rsidR="00AD5D69" w:rsidRPr="00C4785D">
              <w:rPr>
                <w:noProof/>
                <w:webHidden/>
                <w:sz w:val="24"/>
                <w:szCs w:val="24"/>
              </w:rPr>
              <w:tab/>
            </w:r>
            <w:r w:rsidR="00DD75AE" w:rsidRPr="00C4785D">
              <w:rPr>
                <w:rFonts w:ascii="Sylfaen" w:hAnsi="Sylfaen"/>
                <w:noProof/>
                <w:webHidden/>
                <w:sz w:val="24"/>
                <w:szCs w:val="24"/>
                <w:lang w:val="ka-GE"/>
              </w:rPr>
              <w:t>52</w:t>
            </w:r>
          </w:hyperlink>
        </w:p>
        <w:p w:rsidR="00691C3A" w:rsidRPr="00C4785D" w:rsidRDefault="00A06802" w:rsidP="00BD6DC0">
          <w:pPr>
            <w:spacing w:after="0"/>
            <w:jc w:val="both"/>
            <w:rPr>
              <w:rFonts w:ascii="Sylfaen" w:hAnsi="Sylfaen"/>
              <w:sz w:val="24"/>
              <w:szCs w:val="24"/>
            </w:rPr>
          </w:pPr>
          <w:r w:rsidRPr="00C4785D">
            <w:rPr>
              <w:rFonts w:ascii="Sylfaen" w:hAnsi="Sylfaen"/>
              <w:b/>
              <w:bCs/>
              <w:noProof/>
              <w:sz w:val="24"/>
              <w:szCs w:val="24"/>
            </w:rPr>
            <w:fldChar w:fldCharType="end"/>
          </w:r>
          <w:r w:rsidR="00C921F4" w:rsidRPr="00C4785D">
            <w:rPr>
              <w:rFonts w:ascii="Sylfaen" w:hAnsi="Sylfaen"/>
              <w:b/>
              <w:bCs/>
              <w:noProof/>
              <w:sz w:val="24"/>
              <w:szCs w:val="24"/>
            </w:rPr>
            <w:t>დანართი #2: სახელმძღვანელო კითხვარი</w:t>
          </w:r>
          <w:r w:rsidR="00C921F4" w:rsidRPr="00C4785D">
            <w:rPr>
              <w:rFonts w:ascii="Sylfaen" w:hAnsi="Sylfaen"/>
              <w:b/>
              <w:bCs/>
              <w:noProof/>
              <w:sz w:val="24"/>
              <w:szCs w:val="24"/>
              <w:lang w:val="ka-GE"/>
            </w:rPr>
            <w:softHyphen/>
          </w:r>
          <w:r w:rsidR="00C921F4" w:rsidRPr="00C4785D">
            <w:rPr>
              <w:rFonts w:ascii="Sylfaen" w:hAnsi="Sylfaen"/>
              <w:bCs/>
              <w:noProof/>
              <w:sz w:val="24"/>
              <w:szCs w:val="24"/>
              <w:lang w:val="ka-GE"/>
            </w:rPr>
            <w:t>..................................</w:t>
          </w:r>
          <w:r w:rsidR="002A1824">
            <w:rPr>
              <w:rFonts w:ascii="Sylfaen" w:hAnsi="Sylfaen"/>
              <w:bCs/>
              <w:noProof/>
              <w:sz w:val="24"/>
              <w:szCs w:val="24"/>
              <w:lang w:val="ka-GE"/>
            </w:rPr>
            <w:t>..................</w:t>
          </w:r>
          <w:r w:rsidR="00C921F4" w:rsidRPr="00C4785D">
            <w:rPr>
              <w:rFonts w:ascii="Sylfaen" w:hAnsi="Sylfaen"/>
              <w:bCs/>
              <w:noProof/>
              <w:sz w:val="24"/>
              <w:szCs w:val="24"/>
              <w:lang w:val="ka-GE"/>
            </w:rPr>
            <w:t xml:space="preserve">................ </w:t>
          </w:r>
          <w:r w:rsidR="00DD75AE" w:rsidRPr="00C4785D">
            <w:rPr>
              <w:rFonts w:ascii="Sylfaen" w:hAnsi="Sylfaen"/>
              <w:bCs/>
              <w:noProof/>
              <w:sz w:val="24"/>
              <w:szCs w:val="24"/>
              <w:lang w:val="ka-GE"/>
            </w:rPr>
            <w:t>54</w:t>
          </w:r>
        </w:p>
      </w:sdtContent>
    </w:sdt>
    <w:p w:rsidR="00691C3A" w:rsidRPr="00C4785D" w:rsidRDefault="00691C3A" w:rsidP="00BD6DC0">
      <w:pPr>
        <w:pStyle w:val="Heading1"/>
        <w:spacing w:before="0"/>
        <w:jc w:val="both"/>
        <w:rPr>
          <w:rFonts w:ascii="Sylfaen" w:hAnsi="Sylfaen" w:cs="Sylfaen"/>
          <w:b/>
          <w:sz w:val="24"/>
          <w:szCs w:val="24"/>
          <w:lang w:val="ka-GE"/>
        </w:rPr>
      </w:pPr>
      <w:r w:rsidRPr="00C4785D">
        <w:rPr>
          <w:rFonts w:ascii="Sylfaen" w:hAnsi="Sylfaen" w:cs="Sylfaen"/>
          <w:b/>
          <w:sz w:val="24"/>
          <w:szCs w:val="24"/>
          <w:lang w:val="ka-GE"/>
        </w:rPr>
        <w:br w:type="page"/>
      </w:r>
    </w:p>
    <w:p w:rsidR="00776720" w:rsidRPr="00C4785D" w:rsidRDefault="00776720" w:rsidP="00BD6DC0">
      <w:pPr>
        <w:pStyle w:val="Heading1"/>
        <w:spacing w:before="0"/>
        <w:jc w:val="both"/>
        <w:rPr>
          <w:rFonts w:ascii="Sylfaen" w:hAnsi="Sylfaen"/>
          <w:b/>
          <w:sz w:val="24"/>
          <w:szCs w:val="24"/>
          <w:lang w:val="ka-GE"/>
        </w:rPr>
      </w:pPr>
      <w:bookmarkStart w:id="2" w:name="_Toc7617885"/>
      <w:r w:rsidRPr="00C4785D">
        <w:rPr>
          <w:rFonts w:ascii="Sylfaen" w:hAnsi="Sylfaen" w:cs="Sylfaen"/>
          <w:b/>
          <w:sz w:val="24"/>
          <w:szCs w:val="24"/>
          <w:lang w:val="ka-GE"/>
        </w:rPr>
        <w:lastRenderedPageBreak/>
        <w:t>მეთოდოლოგია</w:t>
      </w:r>
      <w:bookmarkEnd w:id="2"/>
    </w:p>
    <w:p w:rsidR="00410D78" w:rsidRPr="00C4785D" w:rsidRDefault="00410D78" w:rsidP="00BD6DC0">
      <w:pPr>
        <w:spacing w:after="0"/>
        <w:jc w:val="both"/>
        <w:rPr>
          <w:rFonts w:ascii="Sylfaen" w:hAnsi="Sylfaen"/>
          <w:sz w:val="24"/>
          <w:szCs w:val="24"/>
          <w:lang w:val="ka-GE"/>
        </w:rPr>
      </w:pPr>
    </w:p>
    <w:p w:rsidR="00776720" w:rsidRPr="00C4785D" w:rsidRDefault="00776720"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კვლევის </w:t>
      </w:r>
      <w:r w:rsidRPr="00C4785D">
        <w:rPr>
          <w:rFonts w:ascii="Sylfaen" w:hAnsi="Sylfaen"/>
          <w:b/>
          <w:sz w:val="24"/>
          <w:szCs w:val="24"/>
          <w:lang w:val="ka-GE"/>
        </w:rPr>
        <w:t>მიზანი</w:t>
      </w:r>
      <w:r w:rsidRPr="00C4785D">
        <w:rPr>
          <w:rFonts w:ascii="Sylfaen" w:hAnsi="Sylfaen"/>
          <w:sz w:val="24"/>
          <w:szCs w:val="24"/>
          <w:lang w:val="ka-GE"/>
        </w:rPr>
        <w:t xml:space="preserve"> იყო რეინტეგრაციის (სახელმწიფო ზრუნვის სისტემიდან ბიოლოგიურ ოჯახში დაბრუნების) პროგრამის </w:t>
      </w:r>
      <w:r w:rsidR="00164859" w:rsidRPr="00C4785D">
        <w:rPr>
          <w:rFonts w:ascii="Sylfaen" w:hAnsi="Sylfaen"/>
          <w:sz w:val="24"/>
          <w:szCs w:val="24"/>
          <w:lang w:val="ka-GE"/>
        </w:rPr>
        <w:t xml:space="preserve">განხორციელების </w:t>
      </w:r>
      <w:r w:rsidRPr="00C4785D">
        <w:rPr>
          <w:rFonts w:ascii="Sylfaen" w:hAnsi="Sylfaen"/>
          <w:sz w:val="24"/>
          <w:szCs w:val="24"/>
          <w:lang w:val="ka-GE"/>
        </w:rPr>
        <w:t xml:space="preserve">ხარისხის შეფასება. </w:t>
      </w:r>
    </w:p>
    <w:p w:rsidR="00776720" w:rsidRPr="00C4785D" w:rsidRDefault="00776720" w:rsidP="00BD6DC0">
      <w:pPr>
        <w:spacing w:after="0"/>
        <w:jc w:val="both"/>
        <w:rPr>
          <w:rFonts w:ascii="Sylfaen" w:hAnsi="Sylfaen"/>
          <w:sz w:val="24"/>
          <w:szCs w:val="24"/>
          <w:lang w:val="ka-GE"/>
        </w:rPr>
      </w:pPr>
      <w:r w:rsidRPr="00C4785D">
        <w:rPr>
          <w:rFonts w:ascii="Sylfaen" w:hAnsi="Sylfaen"/>
          <w:sz w:val="24"/>
          <w:szCs w:val="24"/>
          <w:lang w:val="ka-GE"/>
        </w:rPr>
        <w:t>კვლევის ამოცანებს შეადგენდა:</w:t>
      </w:r>
    </w:p>
    <w:p w:rsidR="00776720" w:rsidRPr="00C4785D" w:rsidRDefault="00D570FC" w:rsidP="00BD6DC0">
      <w:pPr>
        <w:pStyle w:val="ListParagraph"/>
        <w:numPr>
          <w:ilvl w:val="0"/>
          <w:numId w:val="4"/>
        </w:numPr>
        <w:spacing w:after="0"/>
        <w:jc w:val="both"/>
        <w:rPr>
          <w:rFonts w:ascii="Sylfaen" w:eastAsia="Times New Roman" w:hAnsi="Sylfaen" w:cs="Times New Roman"/>
          <w:sz w:val="24"/>
          <w:szCs w:val="24"/>
          <w:lang w:val="ka-GE"/>
        </w:rPr>
      </w:pPr>
      <w:r w:rsidRPr="00C4785D">
        <w:rPr>
          <w:rFonts w:ascii="Sylfaen" w:eastAsia="Times New Roman" w:hAnsi="Sylfaen" w:cs="Times New Roman"/>
          <w:sz w:val="24"/>
          <w:szCs w:val="24"/>
          <w:lang w:val="ka-GE"/>
        </w:rPr>
        <w:t>სახელმწიფო ზრუნვაში ბავშვის განთავ</w:t>
      </w:r>
      <w:r w:rsidR="00FD0BB9" w:rsidRPr="00C4785D">
        <w:rPr>
          <w:rFonts w:ascii="Sylfaen" w:eastAsia="Times New Roman" w:hAnsi="Sylfaen" w:cs="Times New Roman"/>
          <w:sz w:val="24"/>
          <w:szCs w:val="24"/>
          <w:lang w:val="ka-GE"/>
        </w:rPr>
        <w:t>ს</w:t>
      </w:r>
      <w:r w:rsidRPr="00C4785D">
        <w:rPr>
          <w:rFonts w:ascii="Sylfaen" w:eastAsia="Times New Roman" w:hAnsi="Sylfaen" w:cs="Times New Roman"/>
          <w:sz w:val="24"/>
          <w:szCs w:val="24"/>
          <w:lang w:val="ka-GE"/>
        </w:rPr>
        <w:t>ების მიზეზების გამორკვევა;</w:t>
      </w:r>
    </w:p>
    <w:p w:rsidR="00D570FC" w:rsidRPr="00C4785D" w:rsidRDefault="00D570FC" w:rsidP="00BD6DC0">
      <w:pPr>
        <w:pStyle w:val="ListParagraph"/>
        <w:numPr>
          <w:ilvl w:val="0"/>
          <w:numId w:val="4"/>
        </w:numPr>
        <w:spacing w:after="0"/>
        <w:jc w:val="both"/>
        <w:rPr>
          <w:rFonts w:ascii="Sylfaen" w:eastAsia="Times New Roman" w:hAnsi="Sylfaen" w:cs="Times New Roman"/>
          <w:sz w:val="24"/>
          <w:szCs w:val="24"/>
          <w:lang w:val="ka-GE"/>
        </w:rPr>
      </w:pPr>
      <w:proofErr w:type="spellStart"/>
      <w:r w:rsidRPr="00C4785D">
        <w:rPr>
          <w:rFonts w:ascii="Sylfaen" w:eastAsia="Times New Roman" w:hAnsi="Sylfaen" w:cs="Times New Roman"/>
          <w:sz w:val="24"/>
          <w:szCs w:val="24"/>
          <w:lang w:val="ka-GE"/>
        </w:rPr>
        <w:t>რეინტეგრაციაში</w:t>
      </w:r>
      <w:proofErr w:type="spellEnd"/>
      <w:r w:rsidRPr="00C4785D">
        <w:rPr>
          <w:rFonts w:ascii="Sylfaen" w:eastAsia="Times New Roman" w:hAnsi="Sylfaen" w:cs="Times New Roman"/>
          <w:sz w:val="24"/>
          <w:szCs w:val="24"/>
          <w:lang w:val="ka-GE"/>
        </w:rPr>
        <w:t xml:space="preserve"> ჩართული ოჯახების </w:t>
      </w:r>
      <w:r w:rsidR="00D23AC2" w:rsidRPr="00C4785D">
        <w:rPr>
          <w:rFonts w:ascii="Sylfaen" w:eastAsia="Times New Roman" w:hAnsi="Sylfaen" w:cs="Times New Roman"/>
          <w:sz w:val="24"/>
          <w:szCs w:val="24"/>
          <w:lang w:val="ka-GE"/>
        </w:rPr>
        <w:t xml:space="preserve">სოციალური პროფილის შესწავლა და </w:t>
      </w:r>
      <w:r w:rsidR="00164859" w:rsidRPr="00C4785D">
        <w:rPr>
          <w:rFonts w:ascii="Sylfaen" w:eastAsia="Times New Roman" w:hAnsi="Sylfaen" w:cs="Times New Roman"/>
          <w:sz w:val="24"/>
          <w:szCs w:val="24"/>
          <w:lang w:val="ka-GE"/>
        </w:rPr>
        <w:t xml:space="preserve">მისი </w:t>
      </w:r>
      <w:r w:rsidR="00D23AC2" w:rsidRPr="00C4785D">
        <w:rPr>
          <w:rFonts w:ascii="Sylfaen" w:eastAsia="Times New Roman" w:hAnsi="Sylfaen" w:cs="Times New Roman"/>
          <w:sz w:val="24"/>
          <w:szCs w:val="24"/>
          <w:lang w:val="ka-GE"/>
        </w:rPr>
        <w:t>შედარება სახელმწიფო ზრუნვაში ბავშვის განთავსებამდე არსებულ</w:t>
      </w:r>
      <w:r w:rsidR="00164859" w:rsidRPr="00C4785D">
        <w:rPr>
          <w:rFonts w:ascii="Sylfaen" w:eastAsia="Times New Roman" w:hAnsi="Sylfaen" w:cs="Times New Roman"/>
          <w:sz w:val="24"/>
          <w:szCs w:val="24"/>
          <w:lang w:val="ka-GE"/>
        </w:rPr>
        <w:t>ი</w:t>
      </w:r>
      <w:r w:rsidR="00D23AC2" w:rsidRPr="00C4785D">
        <w:rPr>
          <w:rFonts w:ascii="Sylfaen" w:eastAsia="Times New Roman" w:hAnsi="Sylfaen" w:cs="Times New Roman"/>
          <w:sz w:val="24"/>
          <w:szCs w:val="24"/>
          <w:lang w:val="ka-GE"/>
        </w:rPr>
        <w:t xml:space="preserve"> პერიოდ</w:t>
      </w:r>
      <w:r w:rsidR="00164859" w:rsidRPr="00C4785D">
        <w:rPr>
          <w:rFonts w:ascii="Sylfaen" w:eastAsia="Times New Roman" w:hAnsi="Sylfaen" w:cs="Times New Roman"/>
          <w:sz w:val="24"/>
          <w:szCs w:val="24"/>
          <w:lang w:val="ka-GE"/>
        </w:rPr>
        <w:t>ის მდგომარეობას</w:t>
      </w:r>
      <w:r w:rsidR="00D23AC2" w:rsidRPr="00C4785D">
        <w:rPr>
          <w:rFonts w:ascii="Sylfaen" w:eastAsia="Times New Roman" w:hAnsi="Sylfaen" w:cs="Times New Roman"/>
          <w:sz w:val="24"/>
          <w:szCs w:val="24"/>
          <w:lang w:val="ka-GE"/>
        </w:rPr>
        <w:t>თან:</w:t>
      </w:r>
    </w:p>
    <w:p w:rsidR="00776720" w:rsidRPr="00C4785D" w:rsidRDefault="00776720" w:rsidP="00BD6DC0">
      <w:pPr>
        <w:pStyle w:val="ListParagraph"/>
        <w:numPr>
          <w:ilvl w:val="0"/>
          <w:numId w:val="4"/>
        </w:numPr>
        <w:spacing w:after="0"/>
        <w:jc w:val="both"/>
        <w:rPr>
          <w:rFonts w:ascii="Sylfaen" w:eastAsia="Times New Roman" w:hAnsi="Sylfaen" w:cs="Times New Roman"/>
          <w:sz w:val="24"/>
          <w:szCs w:val="24"/>
          <w:lang w:val="ka-GE"/>
        </w:rPr>
      </w:pPr>
      <w:r w:rsidRPr="00C4785D">
        <w:rPr>
          <w:rFonts w:ascii="Sylfaen" w:hAnsi="Sylfaen" w:cs="Sylfaen"/>
          <w:sz w:val="24"/>
          <w:szCs w:val="24"/>
          <w:lang w:val="ka-GE"/>
        </w:rPr>
        <w:t>დადგენა</w:t>
      </w:r>
      <w:r w:rsidR="00CE3DEF" w:rsidRPr="00C4785D">
        <w:rPr>
          <w:rFonts w:ascii="Sylfaen" w:hAnsi="Sylfaen" w:cs="Sylfaen"/>
          <w:sz w:val="24"/>
          <w:szCs w:val="24"/>
          <w:lang w:val="ka-GE"/>
        </w:rPr>
        <w:t xml:space="preserve"> იმისა</w:t>
      </w:r>
      <w:r w:rsidRPr="00C4785D">
        <w:rPr>
          <w:rFonts w:ascii="Sylfaen" w:hAnsi="Sylfaen"/>
          <w:sz w:val="24"/>
          <w:szCs w:val="24"/>
          <w:lang w:val="ka-GE"/>
        </w:rPr>
        <w:t xml:space="preserve">, რამდენად არის </w:t>
      </w:r>
      <w:r w:rsidR="0053291C" w:rsidRPr="00C4785D">
        <w:rPr>
          <w:rFonts w:ascii="Sylfaen" w:hAnsi="Sylfaen"/>
          <w:sz w:val="24"/>
          <w:szCs w:val="24"/>
          <w:lang w:val="ka-GE"/>
        </w:rPr>
        <w:t xml:space="preserve">ბიოლოგიურ </w:t>
      </w:r>
      <w:r w:rsidRPr="00C4785D">
        <w:rPr>
          <w:rFonts w:ascii="Sylfaen" w:hAnsi="Sylfaen"/>
          <w:sz w:val="24"/>
          <w:szCs w:val="24"/>
          <w:lang w:val="ka-GE"/>
        </w:rPr>
        <w:t>ოჯახში შექმნილი ბავშვის განვითარებისთვის უსაფრთხო ფიზიკური, სოციალური და ემოციური გარემო;</w:t>
      </w:r>
    </w:p>
    <w:p w:rsidR="00776720" w:rsidRPr="00C4785D" w:rsidRDefault="00776720" w:rsidP="00BD6DC0">
      <w:pPr>
        <w:pStyle w:val="ListParagraph"/>
        <w:numPr>
          <w:ilvl w:val="0"/>
          <w:numId w:val="4"/>
        </w:numPr>
        <w:spacing w:after="0"/>
        <w:jc w:val="both"/>
        <w:rPr>
          <w:rFonts w:ascii="Sylfaen" w:eastAsia="Times New Roman" w:hAnsi="Sylfaen" w:cs="Times New Roman"/>
          <w:sz w:val="24"/>
          <w:szCs w:val="24"/>
          <w:lang w:val="ka-GE"/>
        </w:rPr>
      </w:pPr>
      <w:r w:rsidRPr="00C4785D">
        <w:rPr>
          <w:rFonts w:ascii="Sylfaen" w:hAnsi="Sylfaen"/>
          <w:sz w:val="24"/>
          <w:szCs w:val="24"/>
          <w:lang w:val="ka-GE"/>
        </w:rPr>
        <w:t>დადგენა</w:t>
      </w:r>
      <w:r w:rsidR="000F2B65" w:rsidRPr="00C4785D">
        <w:rPr>
          <w:rFonts w:ascii="Sylfaen" w:hAnsi="Sylfaen"/>
          <w:sz w:val="24"/>
          <w:szCs w:val="24"/>
          <w:lang w:val="ka-GE"/>
        </w:rPr>
        <w:t xml:space="preserve"> იმისა</w:t>
      </w:r>
      <w:r w:rsidRPr="00C4785D">
        <w:rPr>
          <w:rFonts w:ascii="Sylfaen" w:hAnsi="Sylfaen"/>
          <w:sz w:val="24"/>
          <w:szCs w:val="24"/>
          <w:lang w:val="ka-GE"/>
        </w:rPr>
        <w:t xml:space="preserve">, თუ რა </w:t>
      </w:r>
      <w:r w:rsidR="0053291C" w:rsidRPr="00C4785D">
        <w:rPr>
          <w:rFonts w:ascii="Sylfaen" w:hAnsi="Sylfaen"/>
          <w:sz w:val="24"/>
          <w:szCs w:val="24"/>
          <w:lang w:val="ka-GE"/>
        </w:rPr>
        <w:t>საჭიროებების/</w:t>
      </w:r>
      <w:r w:rsidRPr="00C4785D">
        <w:rPr>
          <w:rFonts w:ascii="Sylfaen" w:hAnsi="Sylfaen"/>
          <w:sz w:val="24"/>
          <w:szCs w:val="24"/>
          <w:lang w:val="ka-GE"/>
        </w:rPr>
        <w:t>გამოწვევების წინაშე დგას ოჯახი ბავშვის რეინტეგრაციის განხორციელების შემდეგ;</w:t>
      </w:r>
    </w:p>
    <w:p w:rsidR="0053291C" w:rsidRPr="00C4785D" w:rsidRDefault="0053291C" w:rsidP="00BD6DC0">
      <w:pPr>
        <w:pStyle w:val="ListParagraph"/>
        <w:numPr>
          <w:ilvl w:val="0"/>
          <w:numId w:val="4"/>
        </w:numPr>
        <w:spacing w:after="0"/>
        <w:jc w:val="both"/>
        <w:rPr>
          <w:rFonts w:ascii="Sylfaen" w:eastAsia="Times New Roman" w:hAnsi="Sylfaen" w:cs="Times New Roman"/>
          <w:sz w:val="24"/>
          <w:szCs w:val="24"/>
          <w:lang w:val="ka-GE"/>
        </w:rPr>
      </w:pPr>
      <w:r w:rsidRPr="00C4785D">
        <w:rPr>
          <w:rFonts w:ascii="Sylfaen" w:hAnsi="Sylfaen"/>
          <w:sz w:val="24"/>
          <w:szCs w:val="24"/>
          <w:lang w:val="ka-GE"/>
        </w:rPr>
        <w:t>გამორკვევა</w:t>
      </w:r>
      <w:r w:rsidR="000F2B65" w:rsidRPr="00C4785D">
        <w:rPr>
          <w:rFonts w:ascii="Sylfaen" w:hAnsi="Sylfaen"/>
          <w:sz w:val="24"/>
          <w:szCs w:val="24"/>
          <w:lang w:val="ka-GE"/>
        </w:rPr>
        <w:t xml:space="preserve"> იმისა</w:t>
      </w:r>
      <w:r w:rsidRPr="00C4785D">
        <w:rPr>
          <w:rFonts w:ascii="Sylfaen" w:hAnsi="Sylfaen"/>
          <w:sz w:val="24"/>
          <w:szCs w:val="24"/>
          <w:lang w:val="ka-GE"/>
        </w:rPr>
        <w:t xml:space="preserve">, თუ რა მომსახურებები მიეწოდება </w:t>
      </w:r>
      <w:proofErr w:type="spellStart"/>
      <w:r w:rsidRPr="00C4785D">
        <w:rPr>
          <w:rFonts w:ascii="Sylfaen" w:hAnsi="Sylfaen"/>
          <w:sz w:val="24"/>
          <w:szCs w:val="24"/>
          <w:lang w:val="ka-GE"/>
        </w:rPr>
        <w:t>რე</w:t>
      </w:r>
      <w:r w:rsidR="00B23A85" w:rsidRPr="00C4785D">
        <w:rPr>
          <w:rFonts w:ascii="Sylfaen" w:hAnsi="Sylfaen"/>
          <w:sz w:val="24"/>
          <w:szCs w:val="24"/>
          <w:lang w:val="ka-GE"/>
        </w:rPr>
        <w:t>ი</w:t>
      </w:r>
      <w:r w:rsidRPr="00C4785D">
        <w:rPr>
          <w:rFonts w:ascii="Sylfaen" w:hAnsi="Sylfaen"/>
          <w:sz w:val="24"/>
          <w:szCs w:val="24"/>
          <w:lang w:val="ka-GE"/>
        </w:rPr>
        <w:t>ნტეგრაციაში</w:t>
      </w:r>
      <w:proofErr w:type="spellEnd"/>
      <w:r w:rsidRPr="00C4785D">
        <w:rPr>
          <w:rFonts w:ascii="Sylfaen" w:hAnsi="Sylfaen"/>
          <w:sz w:val="24"/>
          <w:szCs w:val="24"/>
          <w:lang w:val="ka-GE"/>
        </w:rPr>
        <w:t xml:space="preserve"> ჩართულ ოჯახებს;</w:t>
      </w:r>
    </w:p>
    <w:p w:rsidR="00776720" w:rsidRPr="00C4785D" w:rsidRDefault="0053291C" w:rsidP="00BD6DC0">
      <w:pPr>
        <w:pStyle w:val="ListParagraph"/>
        <w:numPr>
          <w:ilvl w:val="0"/>
          <w:numId w:val="4"/>
        </w:numPr>
        <w:spacing w:after="0"/>
        <w:jc w:val="both"/>
        <w:rPr>
          <w:rFonts w:ascii="Sylfaen" w:eastAsia="Times New Roman" w:hAnsi="Sylfaen" w:cs="Times New Roman"/>
          <w:sz w:val="24"/>
          <w:szCs w:val="24"/>
          <w:lang w:val="ka-GE"/>
        </w:rPr>
      </w:pPr>
      <w:r w:rsidRPr="00C4785D">
        <w:rPr>
          <w:rFonts w:ascii="Sylfaen" w:hAnsi="Sylfaen"/>
          <w:sz w:val="24"/>
          <w:szCs w:val="24"/>
          <w:lang w:val="ka-GE"/>
        </w:rPr>
        <w:t xml:space="preserve">ოჯახის თანადგომის ქსელის ანალიზი: </w:t>
      </w:r>
      <w:r w:rsidR="00776720" w:rsidRPr="00C4785D">
        <w:rPr>
          <w:rFonts w:ascii="Sylfaen" w:hAnsi="Sylfaen"/>
          <w:sz w:val="24"/>
          <w:szCs w:val="24"/>
          <w:lang w:val="ka-GE"/>
        </w:rPr>
        <w:t>როგორია სხვადასხვა თემის/ორგანიზაციის, განსაკუთრებით, სოციალური მუშაკის</w:t>
      </w:r>
      <w:r w:rsidR="0073337E" w:rsidRPr="00C4785D">
        <w:rPr>
          <w:rFonts w:ascii="Sylfaen" w:hAnsi="Sylfaen"/>
          <w:sz w:val="24"/>
          <w:szCs w:val="24"/>
          <w:lang w:val="ka-GE"/>
        </w:rPr>
        <w:t>,</w:t>
      </w:r>
      <w:r w:rsidR="00776720" w:rsidRPr="00C4785D">
        <w:rPr>
          <w:rFonts w:ascii="Sylfaen" w:hAnsi="Sylfaen"/>
          <w:sz w:val="24"/>
          <w:szCs w:val="24"/>
          <w:lang w:val="ka-GE"/>
        </w:rPr>
        <w:t xml:space="preserve"> როლი ოჯახის გაძლიერებისა და </w:t>
      </w:r>
      <w:proofErr w:type="spellStart"/>
      <w:r w:rsidR="00776720" w:rsidRPr="00C4785D">
        <w:rPr>
          <w:rFonts w:ascii="Sylfaen" w:hAnsi="Sylfaen"/>
          <w:sz w:val="24"/>
          <w:szCs w:val="24"/>
          <w:lang w:val="ka-GE"/>
        </w:rPr>
        <w:t>რეინტეგრირებული</w:t>
      </w:r>
      <w:proofErr w:type="spellEnd"/>
      <w:r w:rsidR="00776720" w:rsidRPr="00C4785D">
        <w:rPr>
          <w:rFonts w:ascii="Sylfaen" w:hAnsi="Sylfaen"/>
          <w:sz w:val="24"/>
          <w:szCs w:val="24"/>
          <w:lang w:val="ka-GE"/>
        </w:rPr>
        <w:t xml:space="preserve"> ბავშვის განვითარების ასპექტებში; </w:t>
      </w:r>
    </w:p>
    <w:p w:rsidR="00B23A85" w:rsidRPr="00C4785D" w:rsidRDefault="00B23A85" w:rsidP="00BD6DC0">
      <w:pPr>
        <w:pStyle w:val="ListParagraph"/>
        <w:numPr>
          <w:ilvl w:val="0"/>
          <w:numId w:val="27"/>
        </w:numPr>
        <w:spacing w:after="0"/>
        <w:jc w:val="both"/>
        <w:rPr>
          <w:rFonts w:ascii="Sylfaen" w:hAnsi="Sylfaen"/>
          <w:sz w:val="24"/>
          <w:szCs w:val="24"/>
          <w:lang w:val="ka-GE"/>
        </w:rPr>
      </w:pPr>
      <w:r w:rsidRPr="00C4785D">
        <w:rPr>
          <w:rFonts w:ascii="Sylfaen" w:hAnsi="Sylfaen"/>
          <w:sz w:val="24"/>
          <w:szCs w:val="24"/>
          <w:lang w:val="ka-GE"/>
        </w:rPr>
        <w:t xml:space="preserve">სოციალური მუშაკების რეფლექსია რეინტეგრაციის პროგრამის </w:t>
      </w:r>
      <w:r w:rsidR="0073337E" w:rsidRPr="00C4785D">
        <w:rPr>
          <w:rFonts w:ascii="Sylfaen" w:hAnsi="Sylfaen"/>
          <w:sz w:val="24"/>
          <w:szCs w:val="24"/>
          <w:lang w:val="ka-GE"/>
        </w:rPr>
        <w:t xml:space="preserve">განხორციელების </w:t>
      </w:r>
      <w:r w:rsidRPr="00C4785D">
        <w:rPr>
          <w:rFonts w:ascii="Sylfaen" w:hAnsi="Sylfaen"/>
          <w:sz w:val="24"/>
          <w:szCs w:val="24"/>
          <w:lang w:val="ka-GE"/>
        </w:rPr>
        <w:t xml:space="preserve">ხარისხის </w:t>
      </w:r>
      <w:r w:rsidR="0073337E" w:rsidRPr="00C4785D">
        <w:rPr>
          <w:rFonts w:ascii="Sylfaen" w:hAnsi="Sylfaen"/>
          <w:sz w:val="24"/>
          <w:szCs w:val="24"/>
          <w:lang w:val="ka-GE"/>
        </w:rPr>
        <w:t>კვლევის</w:t>
      </w:r>
      <w:r w:rsidRPr="00C4785D">
        <w:rPr>
          <w:rFonts w:ascii="Sylfaen" w:hAnsi="Sylfaen"/>
          <w:sz w:val="24"/>
          <w:szCs w:val="24"/>
          <w:lang w:val="ka-GE"/>
        </w:rPr>
        <w:t xml:space="preserve"> ძირითად მიგნებებზე.</w:t>
      </w:r>
    </w:p>
    <w:p w:rsidR="00776720" w:rsidRPr="00C4785D" w:rsidRDefault="00776720" w:rsidP="00BD6DC0">
      <w:pPr>
        <w:spacing w:after="0"/>
        <w:jc w:val="both"/>
        <w:rPr>
          <w:rFonts w:ascii="Sylfaen" w:hAnsi="Sylfaen"/>
          <w:sz w:val="24"/>
          <w:szCs w:val="24"/>
          <w:lang w:val="ka-GE"/>
        </w:rPr>
      </w:pPr>
    </w:p>
    <w:p w:rsidR="0053291C" w:rsidRPr="00C4785D" w:rsidRDefault="0053291C" w:rsidP="00BD6DC0">
      <w:pPr>
        <w:spacing w:after="0"/>
        <w:jc w:val="both"/>
        <w:rPr>
          <w:rFonts w:ascii="Sylfaen" w:eastAsia="Times New Roman" w:hAnsi="Sylfaen"/>
          <w:sz w:val="24"/>
          <w:szCs w:val="24"/>
          <w:lang w:val="ka-GE"/>
        </w:rPr>
      </w:pPr>
      <w:proofErr w:type="spellStart"/>
      <w:proofErr w:type="gramStart"/>
      <w:r w:rsidRPr="00C4785D">
        <w:rPr>
          <w:rFonts w:ascii="Sylfaen" w:eastAsia="Times New Roman" w:hAnsi="Sylfaen" w:cs="Sylfaen"/>
          <w:b/>
          <w:bCs/>
          <w:color w:val="000000"/>
          <w:sz w:val="24"/>
          <w:szCs w:val="24"/>
        </w:rPr>
        <w:t>გამოკვლევის</w:t>
      </w:r>
      <w:proofErr w:type="spellEnd"/>
      <w:proofErr w:type="gramEnd"/>
      <w:r w:rsidRPr="00C4785D">
        <w:rPr>
          <w:rFonts w:ascii="Sylfaen" w:eastAsia="Times New Roman" w:hAnsi="Sylfaen" w:cs="Sylfaen"/>
          <w:b/>
          <w:bCs/>
          <w:color w:val="000000"/>
          <w:sz w:val="24"/>
          <w:szCs w:val="24"/>
        </w:rPr>
        <w:t xml:space="preserve"> </w:t>
      </w:r>
      <w:proofErr w:type="spellStart"/>
      <w:r w:rsidRPr="00C4785D">
        <w:rPr>
          <w:rFonts w:ascii="Sylfaen" w:eastAsia="Times New Roman" w:hAnsi="Sylfaen" w:cs="Sylfaen"/>
          <w:b/>
          <w:bCs/>
          <w:color w:val="000000"/>
          <w:sz w:val="24"/>
          <w:szCs w:val="24"/>
        </w:rPr>
        <w:t>ტიპი</w:t>
      </w:r>
      <w:proofErr w:type="spellEnd"/>
      <w:r w:rsidRPr="00C4785D">
        <w:rPr>
          <w:rFonts w:ascii="Sylfaen" w:eastAsia="Times New Roman" w:hAnsi="Sylfaen" w:cs="Arial"/>
          <w:b/>
          <w:bCs/>
          <w:color w:val="000000"/>
          <w:sz w:val="24"/>
          <w:szCs w:val="24"/>
        </w:rPr>
        <w:t>:</w:t>
      </w:r>
      <w:r w:rsidR="00164859" w:rsidRPr="00C4785D">
        <w:rPr>
          <w:rFonts w:ascii="Sylfaen" w:eastAsia="Times New Roman" w:hAnsi="Sylfaen" w:cs="Arial"/>
          <w:b/>
          <w:bCs/>
          <w:color w:val="000000"/>
          <w:sz w:val="24"/>
          <w:szCs w:val="24"/>
          <w:lang w:val="ka-GE"/>
        </w:rPr>
        <w:t xml:space="preserve"> </w:t>
      </w:r>
      <w:r w:rsidRPr="00C4785D">
        <w:rPr>
          <w:rFonts w:ascii="Sylfaen" w:eastAsia="Times New Roman" w:hAnsi="Sylfaen" w:cs="Sylfaen"/>
          <w:color w:val="000000"/>
          <w:sz w:val="24"/>
          <w:szCs w:val="24"/>
          <w:lang w:val="ka-GE"/>
        </w:rPr>
        <w:t>თვისებრივი</w:t>
      </w:r>
      <w:r w:rsidRPr="00C4785D">
        <w:rPr>
          <w:rFonts w:ascii="Sylfaen" w:eastAsia="Times New Roman" w:hAnsi="Sylfaen" w:cs="Sylfaen"/>
          <w:color w:val="000000"/>
          <w:sz w:val="24"/>
          <w:szCs w:val="24"/>
        </w:rPr>
        <w:t xml:space="preserve"> </w:t>
      </w:r>
      <w:proofErr w:type="spellStart"/>
      <w:r w:rsidRPr="00C4785D">
        <w:rPr>
          <w:rFonts w:ascii="Sylfaen" w:eastAsia="Times New Roman" w:hAnsi="Sylfaen" w:cs="Sylfaen"/>
          <w:color w:val="000000"/>
          <w:sz w:val="24"/>
          <w:szCs w:val="24"/>
        </w:rPr>
        <w:t>სოციოლოგიური</w:t>
      </w:r>
      <w:proofErr w:type="spellEnd"/>
      <w:r w:rsidRPr="00C4785D">
        <w:rPr>
          <w:rFonts w:ascii="Sylfaen" w:eastAsia="Times New Roman" w:hAnsi="Sylfaen" w:cs="Sylfaen"/>
          <w:color w:val="000000"/>
          <w:sz w:val="24"/>
          <w:szCs w:val="24"/>
        </w:rPr>
        <w:t xml:space="preserve"> </w:t>
      </w:r>
      <w:proofErr w:type="spellStart"/>
      <w:r w:rsidRPr="00C4785D">
        <w:rPr>
          <w:rFonts w:ascii="Sylfaen" w:eastAsia="Times New Roman" w:hAnsi="Sylfaen" w:cs="Sylfaen"/>
          <w:color w:val="000000"/>
          <w:sz w:val="24"/>
          <w:szCs w:val="24"/>
        </w:rPr>
        <w:t>კვლევა</w:t>
      </w:r>
      <w:proofErr w:type="spellEnd"/>
    </w:p>
    <w:p w:rsidR="0053291C" w:rsidRPr="00C4785D" w:rsidRDefault="0053291C" w:rsidP="00BD6DC0">
      <w:pPr>
        <w:spacing w:after="0"/>
        <w:jc w:val="both"/>
        <w:rPr>
          <w:rFonts w:ascii="Sylfaen" w:eastAsia="Times New Roman" w:hAnsi="Sylfaen" w:cs="Sylfaen"/>
          <w:b/>
          <w:bCs/>
          <w:color w:val="000000"/>
          <w:sz w:val="24"/>
          <w:szCs w:val="24"/>
          <w:lang w:val="ka-GE"/>
        </w:rPr>
      </w:pPr>
    </w:p>
    <w:p w:rsidR="0053291C" w:rsidRPr="00C4785D" w:rsidRDefault="0053291C" w:rsidP="00BD6DC0">
      <w:pPr>
        <w:spacing w:after="0"/>
        <w:jc w:val="both"/>
        <w:rPr>
          <w:rFonts w:ascii="Sylfaen" w:eastAsia="Times New Roman" w:hAnsi="Sylfaen"/>
          <w:sz w:val="24"/>
          <w:szCs w:val="24"/>
          <w:lang w:val="ka-GE"/>
        </w:rPr>
      </w:pPr>
      <w:proofErr w:type="spellStart"/>
      <w:proofErr w:type="gramStart"/>
      <w:r w:rsidRPr="00C4785D">
        <w:rPr>
          <w:rFonts w:ascii="Sylfaen" w:eastAsia="Times New Roman" w:hAnsi="Sylfaen" w:cs="Sylfaen"/>
          <w:b/>
          <w:bCs/>
          <w:color w:val="000000"/>
          <w:sz w:val="24"/>
          <w:szCs w:val="24"/>
        </w:rPr>
        <w:t>კვლევის</w:t>
      </w:r>
      <w:proofErr w:type="spellEnd"/>
      <w:proofErr w:type="gramEnd"/>
      <w:r w:rsidRPr="00C4785D">
        <w:rPr>
          <w:rFonts w:ascii="Sylfaen" w:eastAsia="Times New Roman" w:hAnsi="Sylfaen" w:cs="Sylfaen"/>
          <w:b/>
          <w:bCs/>
          <w:color w:val="000000"/>
          <w:sz w:val="24"/>
          <w:szCs w:val="24"/>
        </w:rPr>
        <w:t xml:space="preserve"> </w:t>
      </w:r>
      <w:proofErr w:type="spellStart"/>
      <w:r w:rsidRPr="00C4785D">
        <w:rPr>
          <w:rFonts w:ascii="Sylfaen" w:eastAsia="Times New Roman" w:hAnsi="Sylfaen" w:cs="Sylfaen"/>
          <w:b/>
          <w:bCs/>
          <w:color w:val="000000"/>
          <w:sz w:val="24"/>
          <w:szCs w:val="24"/>
        </w:rPr>
        <w:t>მეთოდი</w:t>
      </w:r>
      <w:proofErr w:type="spellEnd"/>
      <w:r w:rsidRPr="00C4785D">
        <w:rPr>
          <w:rFonts w:ascii="Sylfaen" w:eastAsia="Times New Roman" w:hAnsi="Sylfaen" w:cs="Arial"/>
          <w:b/>
          <w:bCs/>
          <w:color w:val="000000"/>
          <w:sz w:val="24"/>
          <w:szCs w:val="24"/>
        </w:rPr>
        <w:t xml:space="preserve">: </w:t>
      </w:r>
      <w:r w:rsidR="00453BC6" w:rsidRPr="00C4785D">
        <w:rPr>
          <w:rFonts w:ascii="Sylfaen" w:eastAsia="Times New Roman" w:hAnsi="Sylfaen" w:cs="Arial"/>
          <w:bCs/>
          <w:color w:val="000000"/>
          <w:sz w:val="24"/>
          <w:szCs w:val="24"/>
          <w:lang w:val="ka-GE"/>
        </w:rPr>
        <w:t>ჯგუფური ინტერვიუ და ჩაღრ</w:t>
      </w:r>
      <w:r w:rsidRPr="00C4785D">
        <w:rPr>
          <w:rFonts w:ascii="Sylfaen" w:eastAsia="Times New Roman" w:hAnsi="Sylfaen" w:cs="Arial"/>
          <w:bCs/>
          <w:color w:val="000000"/>
          <w:sz w:val="24"/>
          <w:szCs w:val="24"/>
          <w:lang w:val="ka-GE"/>
        </w:rPr>
        <w:t>მავებული ინტერვიუ</w:t>
      </w:r>
    </w:p>
    <w:p w:rsidR="0053291C" w:rsidRPr="00C4785D" w:rsidRDefault="0053291C" w:rsidP="00BD6DC0">
      <w:pPr>
        <w:spacing w:after="0"/>
        <w:jc w:val="both"/>
        <w:rPr>
          <w:rFonts w:ascii="Sylfaen" w:eastAsia="Times New Roman" w:hAnsi="Sylfaen" w:cs="Sylfaen"/>
          <w:b/>
          <w:bCs/>
          <w:color w:val="000000"/>
          <w:sz w:val="24"/>
          <w:szCs w:val="24"/>
          <w:lang w:val="ka-GE"/>
        </w:rPr>
      </w:pPr>
    </w:p>
    <w:p w:rsidR="0053291C" w:rsidRPr="00C4785D" w:rsidRDefault="0053291C" w:rsidP="00BD6DC0">
      <w:pPr>
        <w:tabs>
          <w:tab w:val="left" w:pos="2430"/>
        </w:tabs>
        <w:spacing w:after="0"/>
        <w:jc w:val="both"/>
        <w:rPr>
          <w:rFonts w:ascii="Sylfaen" w:hAnsi="Sylfaen"/>
          <w:sz w:val="24"/>
          <w:szCs w:val="24"/>
          <w:lang w:val="ka-GE"/>
        </w:rPr>
      </w:pPr>
      <w:proofErr w:type="spellStart"/>
      <w:proofErr w:type="gramStart"/>
      <w:r w:rsidRPr="00C4785D">
        <w:rPr>
          <w:rFonts w:ascii="Sylfaen" w:eastAsia="Times New Roman" w:hAnsi="Sylfaen" w:cs="Sylfaen"/>
          <w:b/>
          <w:bCs/>
          <w:color w:val="000000"/>
          <w:sz w:val="24"/>
          <w:szCs w:val="24"/>
        </w:rPr>
        <w:t>სამიზნე</w:t>
      </w:r>
      <w:proofErr w:type="spellEnd"/>
      <w:proofErr w:type="gramEnd"/>
      <w:r w:rsidRPr="00C4785D">
        <w:rPr>
          <w:rFonts w:ascii="Sylfaen" w:eastAsia="Times New Roman" w:hAnsi="Sylfaen" w:cs="Sylfaen"/>
          <w:b/>
          <w:bCs/>
          <w:color w:val="000000"/>
          <w:sz w:val="24"/>
          <w:szCs w:val="24"/>
        </w:rPr>
        <w:t xml:space="preserve"> </w:t>
      </w:r>
      <w:proofErr w:type="spellStart"/>
      <w:r w:rsidRPr="00C4785D">
        <w:rPr>
          <w:rFonts w:ascii="Sylfaen" w:eastAsia="Times New Roman" w:hAnsi="Sylfaen" w:cs="Sylfaen"/>
          <w:b/>
          <w:bCs/>
          <w:color w:val="000000"/>
          <w:sz w:val="24"/>
          <w:szCs w:val="24"/>
        </w:rPr>
        <w:t>ჯგუფი</w:t>
      </w:r>
      <w:proofErr w:type="spellEnd"/>
      <w:r w:rsidRPr="00C4785D">
        <w:rPr>
          <w:rFonts w:ascii="Sylfaen" w:eastAsia="Times New Roman" w:hAnsi="Sylfaen" w:cs="Arial"/>
          <w:b/>
          <w:bCs/>
          <w:color w:val="000000"/>
          <w:sz w:val="24"/>
          <w:szCs w:val="24"/>
        </w:rPr>
        <w:t xml:space="preserve">: </w:t>
      </w:r>
      <w:proofErr w:type="spellStart"/>
      <w:r w:rsidRPr="00C4785D">
        <w:rPr>
          <w:rFonts w:ascii="Sylfaen" w:eastAsia="Times New Roman" w:hAnsi="Sylfaen" w:cs="Arial"/>
          <w:bCs/>
          <w:color w:val="000000"/>
          <w:sz w:val="24"/>
          <w:szCs w:val="24"/>
          <w:lang w:val="ka-GE"/>
        </w:rPr>
        <w:t>რეინტეგრაციაში</w:t>
      </w:r>
      <w:proofErr w:type="spellEnd"/>
      <w:r w:rsidRPr="00C4785D">
        <w:rPr>
          <w:rFonts w:ascii="Sylfaen" w:eastAsia="Times New Roman" w:hAnsi="Sylfaen" w:cs="Arial"/>
          <w:bCs/>
          <w:color w:val="000000"/>
          <w:sz w:val="24"/>
          <w:szCs w:val="24"/>
          <w:lang w:val="ka-GE"/>
        </w:rPr>
        <w:t xml:space="preserve"> ჩართული ოჯახები</w:t>
      </w:r>
      <w:r w:rsidR="00453BC6" w:rsidRPr="00C4785D">
        <w:rPr>
          <w:rFonts w:ascii="Sylfaen" w:eastAsia="Times New Roman" w:hAnsi="Sylfaen" w:cs="Arial"/>
          <w:bCs/>
          <w:color w:val="000000"/>
          <w:sz w:val="24"/>
          <w:szCs w:val="24"/>
          <w:lang w:val="ka-GE"/>
        </w:rPr>
        <w:t xml:space="preserve"> </w:t>
      </w:r>
      <w:r w:rsidR="0073337E" w:rsidRPr="00C4785D">
        <w:rPr>
          <w:rFonts w:ascii="Sylfaen" w:eastAsia="Times New Roman" w:hAnsi="Sylfaen" w:cs="Arial"/>
          <w:bCs/>
          <w:color w:val="000000"/>
          <w:sz w:val="24"/>
          <w:szCs w:val="24"/>
          <w:lang w:val="ka-GE"/>
        </w:rPr>
        <w:t>(</w:t>
      </w:r>
      <w:r w:rsidR="00453BC6" w:rsidRPr="00C4785D">
        <w:rPr>
          <w:rFonts w:ascii="Sylfaen" w:eastAsia="Times New Roman" w:hAnsi="Sylfaen" w:cs="Arial"/>
          <w:bCs/>
          <w:color w:val="000000"/>
          <w:sz w:val="24"/>
          <w:szCs w:val="24"/>
          <w:lang w:val="ka-GE"/>
        </w:rPr>
        <w:t>სამიზნ</w:t>
      </w:r>
      <w:r w:rsidR="0022350F" w:rsidRPr="00C4785D">
        <w:rPr>
          <w:rFonts w:ascii="Sylfaen" w:eastAsia="Times New Roman" w:hAnsi="Sylfaen" w:cs="Arial"/>
          <w:bCs/>
          <w:color w:val="000000"/>
          <w:sz w:val="24"/>
          <w:szCs w:val="24"/>
          <w:lang w:val="ka-GE"/>
        </w:rPr>
        <w:t>ე ჯგუფის წევრები ცხოვრობენ როგორც ქალაქებში, ისე სოფლებში</w:t>
      </w:r>
      <w:r w:rsidR="0073337E" w:rsidRPr="00C4785D">
        <w:rPr>
          <w:rFonts w:ascii="Sylfaen" w:eastAsia="Times New Roman" w:hAnsi="Sylfaen" w:cs="Arial"/>
          <w:bCs/>
          <w:color w:val="000000"/>
          <w:sz w:val="24"/>
          <w:szCs w:val="24"/>
          <w:lang w:val="ka-GE"/>
        </w:rPr>
        <w:t>)</w:t>
      </w:r>
    </w:p>
    <w:p w:rsidR="0053291C" w:rsidRPr="00C4785D" w:rsidRDefault="0053291C" w:rsidP="00BD6DC0">
      <w:pPr>
        <w:tabs>
          <w:tab w:val="left" w:pos="2430"/>
        </w:tabs>
        <w:spacing w:after="0"/>
        <w:jc w:val="both"/>
        <w:rPr>
          <w:rFonts w:ascii="Sylfaen" w:hAnsi="Sylfaen"/>
          <w:sz w:val="24"/>
          <w:szCs w:val="24"/>
          <w:lang w:val="ka-GE"/>
        </w:rPr>
      </w:pPr>
    </w:p>
    <w:p w:rsidR="0053291C" w:rsidRPr="00C4785D" w:rsidRDefault="0053291C" w:rsidP="00BD6DC0">
      <w:pPr>
        <w:tabs>
          <w:tab w:val="left" w:pos="2430"/>
        </w:tabs>
        <w:spacing w:after="0"/>
        <w:jc w:val="both"/>
        <w:rPr>
          <w:rFonts w:ascii="Sylfaen" w:hAnsi="Sylfaen"/>
          <w:sz w:val="24"/>
          <w:szCs w:val="24"/>
          <w:lang w:val="ka-GE"/>
        </w:rPr>
      </w:pPr>
      <w:r w:rsidRPr="00C4785D">
        <w:rPr>
          <w:rFonts w:ascii="Sylfaen" w:hAnsi="Sylfaen"/>
          <w:b/>
          <w:sz w:val="24"/>
          <w:szCs w:val="24"/>
          <w:lang w:val="ka-GE"/>
        </w:rPr>
        <w:t>შერჩევი</w:t>
      </w:r>
      <w:r w:rsidR="00B92516" w:rsidRPr="00C4785D">
        <w:rPr>
          <w:rFonts w:ascii="Sylfaen" w:hAnsi="Sylfaen"/>
          <w:b/>
          <w:sz w:val="24"/>
          <w:szCs w:val="24"/>
          <w:lang w:val="ka-GE"/>
        </w:rPr>
        <w:t xml:space="preserve">ს კრიტერიუმები: </w:t>
      </w:r>
      <w:r w:rsidR="00B92516" w:rsidRPr="00C4785D">
        <w:rPr>
          <w:rFonts w:ascii="Sylfaen" w:hAnsi="Sylfaen"/>
          <w:sz w:val="24"/>
          <w:szCs w:val="24"/>
          <w:lang w:val="ka-GE"/>
        </w:rPr>
        <w:t>ა) რეინტეგრაციის პროგრამაში</w:t>
      </w:r>
      <w:r w:rsidR="0073337E" w:rsidRPr="00C4785D">
        <w:rPr>
          <w:rFonts w:ascii="Sylfaen" w:hAnsi="Sylfaen"/>
          <w:sz w:val="24"/>
          <w:szCs w:val="24"/>
          <w:lang w:val="ka-GE"/>
        </w:rPr>
        <w:t>,</w:t>
      </w:r>
      <w:r w:rsidR="00B92516" w:rsidRPr="00C4785D">
        <w:rPr>
          <w:rFonts w:ascii="Sylfaen" w:hAnsi="Sylfaen"/>
          <w:sz w:val="24"/>
          <w:szCs w:val="24"/>
          <w:lang w:val="ka-GE"/>
        </w:rPr>
        <w:t xml:space="preserve"> </w:t>
      </w:r>
      <w:r w:rsidR="0073337E" w:rsidRPr="00C4785D">
        <w:rPr>
          <w:rFonts w:ascii="Sylfaen" w:hAnsi="Sylfaen"/>
          <w:sz w:val="24"/>
          <w:szCs w:val="24"/>
          <w:lang w:val="ka-GE"/>
        </w:rPr>
        <w:t>სულ მცირე,</w:t>
      </w:r>
      <w:r w:rsidR="00B92516" w:rsidRPr="00C4785D">
        <w:rPr>
          <w:rFonts w:ascii="Sylfaen" w:hAnsi="Sylfaen"/>
          <w:sz w:val="24"/>
          <w:szCs w:val="24"/>
          <w:lang w:val="ka-GE"/>
        </w:rPr>
        <w:t xml:space="preserve"> ორი წლის გამოცდილებით ჩართული ოჯახები;</w:t>
      </w:r>
      <w:r w:rsidR="0073337E" w:rsidRPr="00C4785D">
        <w:rPr>
          <w:rFonts w:ascii="Sylfaen" w:hAnsi="Sylfaen"/>
          <w:sz w:val="24"/>
          <w:szCs w:val="24"/>
          <w:lang w:val="ka-GE"/>
        </w:rPr>
        <w:t xml:space="preserve"> </w:t>
      </w:r>
      <w:r w:rsidR="00B92516" w:rsidRPr="00C4785D">
        <w:rPr>
          <w:rFonts w:ascii="Sylfaen" w:hAnsi="Sylfaen"/>
          <w:sz w:val="24"/>
          <w:szCs w:val="24"/>
          <w:lang w:val="ka-GE"/>
        </w:rPr>
        <w:t>ბ) ოჯახები, რომლებიც ცხოვრობენ თბილის</w:t>
      </w:r>
      <w:r w:rsidR="0073337E" w:rsidRPr="00C4785D">
        <w:rPr>
          <w:rFonts w:ascii="Sylfaen" w:hAnsi="Sylfaen"/>
          <w:sz w:val="24"/>
          <w:szCs w:val="24"/>
          <w:lang w:val="ka-GE"/>
        </w:rPr>
        <w:t>სა</w:t>
      </w:r>
      <w:r w:rsidR="00B92516" w:rsidRPr="00C4785D">
        <w:rPr>
          <w:rFonts w:ascii="Sylfaen" w:hAnsi="Sylfaen"/>
          <w:sz w:val="24"/>
          <w:szCs w:val="24"/>
          <w:lang w:val="ka-GE"/>
        </w:rPr>
        <w:t xml:space="preserve"> და რეგიონებში</w:t>
      </w:r>
      <w:r w:rsidR="004B3C6D" w:rsidRPr="00C4785D">
        <w:rPr>
          <w:rFonts w:ascii="Sylfaen" w:hAnsi="Sylfaen"/>
          <w:sz w:val="24"/>
          <w:szCs w:val="24"/>
          <w:lang w:val="ka-GE"/>
        </w:rPr>
        <w:t>, კერძოდ, კახეთსა და ქვემო ქართლში</w:t>
      </w:r>
      <w:r w:rsidR="0022350F" w:rsidRPr="00C4785D">
        <w:rPr>
          <w:rFonts w:ascii="Sylfaen" w:hAnsi="Sylfaen"/>
          <w:sz w:val="24"/>
          <w:szCs w:val="24"/>
          <w:lang w:val="ka-GE"/>
        </w:rPr>
        <w:t>. აღნიშ</w:t>
      </w:r>
      <w:r w:rsidR="008C5743" w:rsidRPr="00C4785D">
        <w:rPr>
          <w:rFonts w:ascii="Sylfaen" w:hAnsi="Sylfaen"/>
          <w:sz w:val="24"/>
          <w:szCs w:val="24"/>
          <w:lang w:val="ka-GE"/>
        </w:rPr>
        <w:t>ნ</w:t>
      </w:r>
      <w:r w:rsidR="0022350F" w:rsidRPr="00C4785D">
        <w:rPr>
          <w:rFonts w:ascii="Sylfaen" w:hAnsi="Sylfaen"/>
          <w:sz w:val="24"/>
          <w:szCs w:val="24"/>
          <w:lang w:val="ka-GE"/>
        </w:rPr>
        <w:t xml:space="preserve">ული </w:t>
      </w:r>
      <w:proofErr w:type="spellStart"/>
      <w:r w:rsidR="0022350F" w:rsidRPr="00C4785D">
        <w:rPr>
          <w:rFonts w:ascii="Sylfaen" w:hAnsi="Sylfaen"/>
          <w:sz w:val="24"/>
          <w:szCs w:val="24"/>
          <w:lang w:val="ka-GE"/>
        </w:rPr>
        <w:t>ლოკაციების</w:t>
      </w:r>
      <w:proofErr w:type="spellEnd"/>
      <w:r w:rsidR="0022350F" w:rsidRPr="00C4785D">
        <w:rPr>
          <w:rFonts w:ascii="Sylfaen" w:hAnsi="Sylfaen"/>
          <w:sz w:val="24"/>
          <w:szCs w:val="24"/>
          <w:lang w:val="ka-GE"/>
        </w:rPr>
        <w:t xml:space="preserve"> შერჩევა გა</w:t>
      </w:r>
      <w:r w:rsidR="0073337E" w:rsidRPr="00C4785D">
        <w:rPr>
          <w:rFonts w:ascii="Sylfaen" w:hAnsi="Sylfaen"/>
          <w:sz w:val="24"/>
          <w:szCs w:val="24"/>
          <w:lang w:val="ka-GE"/>
        </w:rPr>
        <w:t>ნაპირობა</w:t>
      </w:r>
      <w:r w:rsidR="0022350F" w:rsidRPr="00C4785D">
        <w:rPr>
          <w:rFonts w:ascii="Sylfaen" w:hAnsi="Sylfaen"/>
          <w:sz w:val="24"/>
          <w:szCs w:val="24"/>
          <w:lang w:val="ka-GE"/>
        </w:rPr>
        <w:t xml:space="preserve"> იმ</w:t>
      </w:r>
      <w:r w:rsidR="0073337E" w:rsidRPr="00C4785D">
        <w:rPr>
          <w:rFonts w:ascii="Sylfaen" w:hAnsi="Sylfaen"/>
          <w:sz w:val="24"/>
          <w:szCs w:val="24"/>
          <w:lang w:val="ka-GE"/>
        </w:rPr>
        <w:t>ან</w:t>
      </w:r>
      <w:r w:rsidR="0022350F" w:rsidRPr="00C4785D">
        <w:rPr>
          <w:rFonts w:ascii="Sylfaen" w:hAnsi="Sylfaen"/>
          <w:sz w:val="24"/>
          <w:szCs w:val="24"/>
          <w:lang w:val="ka-GE"/>
        </w:rPr>
        <w:t>, რომ რეინტ</w:t>
      </w:r>
      <w:r w:rsidR="0073337E" w:rsidRPr="00C4785D">
        <w:rPr>
          <w:rFonts w:ascii="Sylfaen" w:hAnsi="Sylfaen"/>
          <w:sz w:val="24"/>
          <w:szCs w:val="24"/>
          <w:lang w:val="ka-GE"/>
        </w:rPr>
        <w:t>ე</w:t>
      </w:r>
      <w:r w:rsidR="0022350F" w:rsidRPr="00C4785D">
        <w:rPr>
          <w:rFonts w:ascii="Sylfaen" w:hAnsi="Sylfaen"/>
          <w:sz w:val="24"/>
          <w:szCs w:val="24"/>
          <w:lang w:val="ka-GE"/>
        </w:rPr>
        <w:t>გრაციის ყველა</w:t>
      </w:r>
      <w:r w:rsidR="00E143F2" w:rsidRPr="00C4785D">
        <w:rPr>
          <w:rFonts w:ascii="Sylfaen" w:hAnsi="Sylfaen"/>
          <w:sz w:val="24"/>
          <w:szCs w:val="24"/>
          <w:lang w:val="ka-GE"/>
        </w:rPr>
        <w:t>ზე</w:t>
      </w:r>
      <w:r w:rsidR="0022350F" w:rsidRPr="00C4785D">
        <w:rPr>
          <w:rFonts w:ascii="Sylfaen" w:hAnsi="Sylfaen"/>
          <w:sz w:val="24"/>
          <w:szCs w:val="24"/>
          <w:lang w:val="ka-GE"/>
        </w:rPr>
        <w:t xml:space="preserve"> მეტი შემთხვევა (ქეისი) </w:t>
      </w:r>
      <w:r w:rsidR="00A06802" w:rsidRPr="00C4785D">
        <w:rPr>
          <w:rFonts w:ascii="Sylfaen" w:hAnsi="Sylfaen"/>
          <w:sz w:val="24"/>
          <w:szCs w:val="24"/>
          <w:lang w:val="ka-GE"/>
        </w:rPr>
        <w:t>მოდის</w:t>
      </w:r>
      <w:r w:rsidR="0022350F" w:rsidRPr="00C4785D">
        <w:rPr>
          <w:rFonts w:ascii="Sylfaen" w:hAnsi="Sylfaen"/>
          <w:sz w:val="24"/>
          <w:szCs w:val="24"/>
          <w:lang w:val="ka-GE"/>
        </w:rPr>
        <w:t xml:space="preserve"> სწორედ ამ ტერიტორიულ ერთეულებზე.</w:t>
      </w:r>
    </w:p>
    <w:p w:rsidR="00AD5D69" w:rsidRPr="00C4785D" w:rsidRDefault="00AD5D69" w:rsidP="00BD6DC0">
      <w:pPr>
        <w:tabs>
          <w:tab w:val="left" w:pos="2430"/>
        </w:tabs>
        <w:spacing w:after="0"/>
        <w:jc w:val="both"/>
        <w:rPr>
          <w:rFonts w:ascii="Sylfaen" w:hAnsi="Sylfaen"/>
          <w:sz w:val="24"/>
          <w:szCs w:val="24"/>
        </w:rPr>
      </w:pPr>
    </w:p>
    <w:p w:rsidR="0022350F" w:rsidRPr="00C4785D" w:rsidRDefault="0073337E" w:rsidP="00BD6DC0">
      <w:pPr>
        <w:tabs>
          <w:tab w:val="left" w:pos="2430"/>
        </w:tabs>
        <w:spacing w:after="0"/>
        <w:jc w:val="both"/>
        <w:rPr>
          <w:rFonts w:ascii="Sylfaen" w:hAnsi="Sylfaen"/>
          <w:sz w:val="24"/>
          <w:szCs w:val="24"/>
          <w:lang w:val="ka-GE"/>
        </w:rPr>
      </w:pPr>
      <w:r w:rsidRPr="00C4785D">
        <w:rPr>
          <w:rFonts w:ascii="Sylfaen" w:hAnsi="Sylfaen"/>
          <w:sz w:val="24"/>
          <w:szCs w:val="24"/>
          <w:lang w:val="ka-GE"/>
        </w:rPr>
        <w:t xml:space="preserve">კვლევის არეალი </w:t>
      </w:r>
      <w:r w:rsidR="0022350F" w:rsidRPr="00C4785D">
        <w:rPr>
          <w:rFonts w:ascii="Sylfaen" w:hAnsi="Sylfaen"/>
          <w:sz w:val="24"/>
          <w:szCs w:val="24"/>
          <w:lang w:val="ka-GE"/>
        </w:rPr>
        <w:t>შერჩევი</w:t>
      </w:r>
      <w:r w:rsidRPr="00C4785D">
        <w:rPr>
          <w:rFonts w:ascii="Sylfaen" w:hAnsi="Sylfaen"/>
          <w:sz w:val="24"/>
          <w:szCs w:val="24"/>
          <w:lang w:val="ka-GE"/>
        </w:rPr>
        <w:t>ს</w:t>
      </w:r>
      <w:r w:rsidR="0022350F" w:rsidRPr="00C4785D">
        <w:rPr>
          <w:rFonts w:ascii="Sylfaen" w:hAnsi="Sylfaen"/>
          <w:sz w:val="24"/>
          <w:szCs w:val="24"/>
          <w:lang w:val="ka-GE"/>
        </w:rPr>
        <w:t xml:space="preserve"> კრიტერიუმების გათვალისწინებით </w:t>
      </w:r>
    </w:p>
    <w:tbl>
      <w:tblPr>
        <w:tblStyle w:val="TableGrid"/>
        <w:tblW w:w="0" w:type="auto"/>
        <w:tblLook w:val="04A0" w:firstRow="1" w:lastRow="0" w:firstColumn="1" w:lastColumn="0" w:noHBand="0" w:noVBand="1"/>
      </w:tblPr>
      <w:tblGrid>
        <w:gridCol w:w="438"/>
        <w:gridCol w:w="1807"/>
        <w:gridCol w:w="1440"/>
        <w:gridCol w:w="1530"/>
        <w:gridCol w:w="2678"/>
        <w:gridCol w:w="1149"/>
      </w:tblGrid>
      <w:tr w:rsidR="0022350F" w:rsidRPr="00C4785D" w:rsidTr="00AE640E">
        <w:tc>
          <w:tcPr>
            <w:tcW w:w="438" w:type="dxa"/>
            <w:shd w:val="clear" w:color="auto" w:fill="C6D9F1" w:themeFill="text2" w:themeFillTint="33"/>
          </w:tcPr>
          <w:p w:rsidR="0022350F" w:rsidRPr="00C4785D" w:rsidRDefault="0022350F" w:rsidP="00BD6DC0">
            <w:pPr>
              <w:tabs>
                <w:tab w:val="left" w:pos="2430"/>
              </w:tabs>
              <w:jc w:val="both"/>
              <w:rPr>
                <w:rFonts w:ascii="Sylfaen" w:hAnsi="Sylfaen"/>
                <w:b/>
                <w:sz w:val="24"/>
                <w:szCs w:val="24"/>
                <w:lang w:val="ka-GE"/>
              </w:rPr>
            </w:pPr>
          </w:p>
        </w:tc>
        <w:tc>
          <w:tcPr>
            <w:tcW w:w="1807" w:type="dxa"/>
            <w:shd w:val="clear" w:color="auto" w:fill="C6D9F1" w:themeFill="text2" w:themeFillTint="33"/>
          </w:tcPr>
          <w:p w:rsidR="0022350F" w:rsidRPr="00C4785D" w:rsidRDefault="0022350F" w:rsidP="005F25D6">
            <w:pPr>
              <w:tabs>
                <w:tab w:val="left" w:pos="2430"/>
              </w:tabs>
              <w:jc w:val="center"/>
              <w:rPr>
                <w:rFonts w:ascii="Sylfaen" w:hAnsi="Sylfaen"/>
                <w:b/>
                <w:sz w:val="24"/>
                <w:szCs w:val="24"/>
                <w:lang w:val="ka-GE"/>
              </w:rPr>
            </w:pPr>
            <w:proofErr w:type="spellStart"/>
            <w:r w:rsidRPr="00C4785D">
              <w:rPr>
                <w:rFonts w:ascii="Sylfaen" w:hAnsi="Sylfaen"/>
                <w:b/>
                <w:sz w:val="24"/>
                <w:szCs w:val="24"/>
                <w:lang w:val="ka-GE"/>
              </w:rPr>
              <w:t>ლოკაცია</w:t>
            </w:r>
            <w:proofErr w:type="spellEnd"/>
          </w:p>
        </w:tc>
        <w:tc>
          <w:tcPr>
            <w:tcW w:w="2970" w:type="dxa"/>
            <w:gridSpan w:val="2"/>
            <w:shd w:val="clear" w:color="auto" w:fill="C6D9F1" w:themeFill="text2" w:themeFillTint="33"/>
          </w:tcPr>
          <w:p w:rsidR="0022350F" w:rsidRPr="00C4785D" w:rsidRDefault="0022350F" w:rsidP="005F25D6">
            <w:pPr>
              <w:tabs>
                <w:tab w:val="left" w:pos="2430"/>
              </w:tabs>
              <w:jc w:val="center"/>
              <w:rPr>
                <w:rFonts w:ascii="Sylfaen" w:hAnsi="Sylfaen"/>
                <w:b/>
                <w:sz w:val="24"/>
                <w:szCs w:val="24"/>
                <w:lang w:val="ka-GE"/>
              </w:rPr>
            </w:pPr>
            <w:r w:rsidRPr="00C4785D">
              <w:rPr>
                <w:rFonts w:ascii="Sylfaen" w:hAnsi="Sylfaen"/>
                <w:b/>
                <w:sz w:val="24"/>
                <w:szCs w:val="24"/>
                <w:lang w:val="ka-GE"/>
              </w:rPr>
              <w:t>ჯგუფური ინტერვიუ</w:t>
            </w:r>
          </w:p>
        </w:tc>
        <w:tc>
          <w:tcPr>
            <w:tcW w:w="3801" w:type="dxa"/>
            <w:gridSpan w:val="2"/>
            <w:shd w:val="clear" w:color="auto" w:fill="C6D9F1" w:themeFill="text2" w:themeFillTint="33"/>
          </w:tcPr>
          <w:p w:rsidR="0022350F" w:rsidRPr="00C4785D" w:rsidRDefault="0022350F" w:rsidP="005F25D6">
            <w:pPr>
              <w:tabs>
                <w:tab w:val="left" w:pos="2430"/>
              </w:tabs>
              <w:jc w:val="center"/>
              <w:rPr>
                <w:rFonts w:ascii="Sylfaen" w:hAnsi="Sylfaen"/>
                <w:b/>
                <w:sz w:val="24"/>
                <w:szCs w:val="24"/>
                <w:lang w:val="ka-GE"/>
              </w:rPr>
            </w:pPr>
            <w:r w:rsidRPr="00C4785D">
              <w:rPr>
                <w:rFonts w:ascii="Sylfaen" w:hAnsi="Sylfaen"/>
                <w:b/>
                <w:sz w:val="24"/>
                <w:szCs w:val="24"/>
                <w:lang w:val="ka-GE"/>
              </w:rPr>
              <w:t>ჩაღრმავებული ინტერვიუ</w:t>
            </w:r>
          </w:p>
        </w:tc>
      </w:tr>
      <w:tr w:rsidR="0022350F" w:rsidRPr="00C4785D" w:rsidTr="00AE640E">
        <w:tc>
          <w:tcPr>
            <w:tcW w:w="438" w:type="dxa"/>
          </w:tcPr>
          <w:p w:rsidR="0022350F" w:rsidRPr="00C4785D" w:rsidRDefault="005242D2" w:rsidP="00BD6DC0">
            <w:pPr>
              <w:tabs>
                <w:tab w:val="left" w:pos="2430"/>
              </w:tabs>
              <w:jc w:val="both"/>
              <w:rPr>
                <w:rFonts w:ascii="Sylfaen" w:hAnsi="Sylfaen"/>
                <w:sz w:val="24"/>
                <w:szCs w:val="24"/>
                <w:lang w:val="ka-GE"/>
              </w:rPr>
            </w:pPr>
            <w:r w:rsidRPr="00C4785D">
              <w:rPr>
                <w:rFonts w:ascii="Sylfaen" w:hAnsi="Sylfaen"/>
                <w:sz w:val="24"/>
                <w:szCs w:val="24"/>
                <w:lang w:val="ka-GE"/>
              </w:rPr>
              <w:t>1</w:t>
            </w:r>
          </w:p>
        </w:tc>
        <w:tc>
          <w:tcPr>
            <w:tcW w:w="1807" w:type="dxa"/>
          </w:tcPr>
          <w:p w:rsidR="0022350F" w:rsidRPr="00C4785D" w:rsidRDefault="0022350F" w:rsidP="00E84A9E">
            <w:pPr>
              <w:tabs>
                <w:tab w:val="left" w:pos="2430"/>
              </w:tabs>
              <w:jc w:val="both"/>
              <w:rPr>
                <w:rFonts w:ascii="Sylfaen" w:hAnsi="Sylfaen"/>
                <w:sz w:val="24"/>
                <w:szCs w:val="24"/>
                <w:lang w:val="ka-GE"/>
              </w:rPr>
            </w:pPr>
            <w:r w:rsidRPr="00C4785D">
              <w:rPr>
                <w:rFonts w:ascii="Sylfaen" w:hAnsi="Sylfaen"/>
                <w:sz w:val="24"/>
                <w:szCs w:val="24"/>
                <w:lang w:val="ka-GE"/>
              </w:rPr>
              <w:t>თბილისი</w:t>
            </w:r>
          </w:p>
        </w:tc>
        <w:tc>
          <w:tcPr>
            <w:tcW w:w="2970" w:type="dxa"/>
            <w:gridSpan w:val="2"/>
          </w:tcPr>
          <w:p w:rsidR="0022350F" w:rsidRPr="00C4785D" w:rsidRDefault="005F25D6" w:rsidP="00E84A9E">
            <w:pPr>
              <w:tabs>
                <w:tab w:val="left" w:pos="2430"/>
              </w:tabs>
              <w:jc w:val="both"/>
              <w:rPr>
                <w:rFonts w:ascii="Sylfaen" w:hAnsi="Sylfaen"/>
                <w:sz w:val="24"/>
                <w:szCs w:val="24"/>
                <w:lang w:val="ka-GE"/>
              </w:rPr>
            </w:pPr>
            <w:r w:rsidRPr="00C4785D">
              <w:rPr>
                <w:rFonts w:ascii="Sylfaen" w:hAnsi="Sylfaen"/>
                <w:sz w:val="24"/>
                <w:szCs w:val="24"/>
              </w:rPr>
              <w:t>2</w:t>
            </w:r>
            <w:r w:rsidR="0073337E" w:rsidRPr="00C4785D">
              <w:rPr>
                <w:rFonts w:ascii="Sylfaen" w:hAnsi="Sylfaen"/>
                <w:sz w:val="24"/>
                <w:szCs w:val="24"/>
                <w:lang w:val="ka-GE"/>
              </w:rPr>
              <w:t xml:space="preserve"> </w:t>
            </w:r>
            <w:r w:rsidR="00E84A9E" w:rsidRPr="00C4785D">
              <w:rPr>
                <w:rFonts w:ascii="Sylfaen" w:hAnsi="Sylfaen"/>
                <w:sz w:val="24"/>
                <w:szCs w:val="24"/>
                <w:lang w:val="ka-GE"/>
              </w:rPr>
              <w:t>მშობლებთან</w:t>
            </w:r>
          </w:p>
          <w:p w:rsidR="00E84A9E" w:rsidRPr="00C4785D" w:rsidRDefault="00E84A9E" w:rsidP="00E84A9E">
            <w:pPr>
              <w:tabs>
                <w:tab w:val="left" w:pos="2430"/>
              </w:tabs>
              <w:jc w:val="both"/>
              <w:rPr>
                <w:rFonts w:ascii="Sylfaen" w:hAnsi="Sylfaen"/>
                <w:sz w:val="24"/>
                <w:szCs w:val="24"/>
                <w:lang w:val="ka-GE"/>
              </w:rPr>
            </w:pPr>
            <w:r w:rsidRPr="00C4785D">
              <w:rPr>
                <w:rFonts w:ascii="Sylfaen" w:hAnsi="Sylfaen"/>
                <w:sz w:val="24"/>
                <w:szCs w:val="24"/>
                <w:lang w:val="ka-GE"/>
              </w:rPr>
              <w:t>2 სოციალურ მუშაკებთან</w:t>
            </w:r>
          </w:p>
          <w:p w:rsidR="00E84A9E" w:rsidRPr="00C4785D" w:rsidRDefault="00E84A9E" w:rsidP="00E84A9E">
            <w:pPr>
              <w:tabs>
                <w:tab w:val="left" w:pos="2430"/>
              </w:tabs>
              <w:jc w:val="both"/>
              <w:rPr>
                <w:rFonts w:ascii="Sylfaen" w:hAnsi="Sylfaen"/>
                <w:sz w:val="24"/>
                <w:szCs w:val="24"/>
                <w:lang w:val="ka-GE"/>
              </w:rPr>
            </w:pPr>
            <w:r w:rsidRPr="00C4785D">
              <w:rPr>
                <w:rFonts w:ascii="Sylfaen" w:hAnsi="Sylfaen"/>
                <w:sz w:val="24"/>
                <w:szCs w:val="24"/>
                <w:lang w:val="ka-GE"/>
              </w:rPr>
              <w:t>1 ექსპერტებთან</w:t>
            </w:r>
          </w:p>
        </w:tc>
        <w:tc>
          <w:tcPr>
            <w:tcW w:w="3801" w:type="dxa"/>
            <w:gridSpan w:val="2"/>
          </w:tcPr>
          <w:p w:rsidR="005F25D6" w:rsidRPr="00C4785D" w:rsidRDefault="005F25D6" w:rsidP="005F25D6">
            <w:pPr>
              <w:tabs>
                <w:tab w:val="left" w:pos="2430"/>
              </w:tabs>
              <w:jc w:val="center"/>
              <w:rPr>
                <w:rFonts w:ascii="Sylfaen" w:hAnsi="Sylfaen"/>
                <w:sz w:val="24"/>
                <w:szCs w:val="24"/>
                <w:lang w:val="ka-GE"/>
              </w:rPr>
            </w:pPr>
            <w:r w:rsidRPr="00C4785D">
              <w:rPr>
                <w:rFonts w:ascii="Sylfaen" w:hAnsi="Sylfaen"/>
                <w:sz w:val="24"/>
                <w:szCs w:val="24"/>
              </w:rPr>
              <w:t>27</w:t>
            </w:r>
            <w:r w:rsidR="00E84A9E" w:rsidRPr="00C4785D">
              <w:rPr>
                <w:rFonts w:ascii="Sylfaen" w:hAnsi="Sylfaen"/>
                <w:sz w:val="24"/>
                <w:szCs w:val="24"/>
                <w:lang w:val="ka-GE"/>
              </w:rPr>
              <w:t xml:space="preserve"> მშობლებთან</w:t>
            </w:r>
          </w:p>
          <w:p w:rsidR="00E84A9E" w:rsidRPr="00C4785D" w:rsidRDefault="00E84A9E" w:rsidP="005F25D6">
            <w:pPr>
              <w:tabs>
                <w:tab w:val="left" w:pos="2430"/>
              </w:tabs>
              <w:jc w:val="center"/>
              <w:rPr>
                <w:rFonts w:ascii="Sylfaen" w:hAnsi="Sylfaen"/>
                <w:sz w:val="24"/>
                <w:szCs w:val="24"/>
                <w:lang w:val="ka-GE"/>
              </w:rPr>
            </w:pPr>
            <w:r w:rsidRPr="00C4785D">
              <w:rPr>
                <w:rFonts w:ascii="Sylfaen" w:hAnsi="Sylfaen"/>
                <w:sz w:val="24"/>
                <w:szCs w:val="24"/>
                <w:lang w:val="ka-GE"/>
              </w:rPr>
              <w:t>2 სოციალურ მუშაკებთან</w:t>
            </w:r>
          </w:p>
          <w:p w:rsidR="003A0E0A" w:rsidRPr="00C4785D" w:rsidRDefault="003A0E0A" w:rsidP="00BD6DC0">
            <w:pPr>
              <w:tabs>
                <w:tab w:val="left" w:pos="2430"/>
              </w:tabs>
              <w:jc w:val="both"/>
              <w:rPr>
                <w:rFonts w:ascii="Sylfaen" w:hAnsi="Sylfaen"/>
                <w:sz w:val="24"/>
                <w:szCs w:val="24"/>
                <w:lang w:val="ka-GE"/>
              </w:rPr>
            </w:pPr>
          </w:p>
        </w:tc>
      </w:tr>
      <w:tr w:rsidR="005242D2" w:rsidRPr="00C4785D" w:rsidTr="00AE640E">
        <w:tc>
          <w:tcPr>
            <w:tcW w:w="438" w:type="dxa"/>
          </w:tcPr>
          <w:p w:rsidR="005242D2" w:rsidRPr="00C4785D" w:rsidRDefault="005242D2" w:rsidP="00BD6DC0">
            <w:pPr>
              <w:tabs>
                <w:tab w:val="left" w:pos="2430"/>
              </w:tabs>
              <w:jc w:val="both"/>
              <w:rPr>
                <w:rFonts w:ascii="Sylfaen" w:hAnsi="Sylfaen"/>
                <w:sz w:val="24"/>
                <w:szCs w:val="24"/>
                <w:lang w:val="ka-GE"/>
              </w:rPr>
            </w:pPr>
          </w:p>
        </w:tc>
        <w:tc>
          <w:tcPr>
            <w:tcW w:w="1807" w:type="dxa"/>
          </w:tcPr>
          <w:p w:rsidR="005242D2" w:rsidRPr="00C4785D" w:rsidRDefault="005242D2" w:rsidP="00E84A9E">
            <w:pPr>
              <w:tabs>
                <w:tab w:val="left" w:pos="2430"/>
              </w:tabs>
              <w:jc w:val="both"/>
              <w:rPr>
                <w:rFonts w:ascii="Sylfaen" w:hAnsi="Sylfaen"/>
                <w:sz w:val="24"/>
                <w:szCs w:val="24"/>
                <w:lang w:val="ka-GE"/>
              </w:rPr>
            </w:pPr>
          </w:p>
        </w:tc>
        <w:tc>
          <w:tcPr>
            <w:tcW w:w="1440" w:type="dxa"/>
            <w:shd w:val="clear" w:color="auto" w:fill="C6D9F1" w:themeFill="text2" w:themeFillTint="33"/>
          </w:tcPr>
          <w:p w:rsidR="00FB345A" w:rsidRPr="00C4785D" w:rsidRDefault="00FB345A" w:rsidP="00C4785D">
            <w:pPr>
              <w:tabs>
                <w:tab w:val="left" w:pos="2430"/>
              </w:tabs>
              <w:jc w:val="center"/>
              <w:rPr>
                <w:rFonts w:ascii="Sylfaen" w:eastAsiaTheme="majorEastAsia" w:hAnsi="Sylfaen" w:cstheme="majorBidi"/>
                <w:color w:val="365F91" w:themeColor="accent1" w:themeShade="BF"/>
                <w:sz w:val="24"/>
                <w:szCs w:val="24"/>
                <w:lang w:val="ka-GE"/>
              </w:rPr>
            </w:pPr>
          </w:p>
        </w:tc>
        <w:tc>
          <w:tcPr>
            <w:tcW w:w="1530" w:type="dxa"/>
            <w:shd w:val="clear" w:color="auto" w:fill="C6D9F1" w:themeFill="text2" w:themeFillTint="33"/>
          </w:tcPr>
          <w:p w:rsidR="005242D2" w:rsidRPr="00C4785D" w:rsidRDefault="005242D2" w:rsidP="00BD6DC0">
            <w:pPr>
              <w:tabs>
                <w:tab w:val="left" w:pos="2430"/>
              </w:tabs>
              <w:jc w:val="both"/>
              <w:rPr>
                <w:rFonts w:ascii="Sylfaen" w:hAnsi="Sylfaen"/>
                <w:sz w:val="24"/>
                <w:szCs w:val="24"/>
                <w:lang w:val="ka-GE"/>
              </w:rPr>
            </w:pPr>
          </w:p>
        </w:tc>
        <w:tc>
          <w:tcPr>
            <w:tcW w:w="2678" w:type="dxa"/>
            <w:shd w:val="clear" w:color="auto" w:fill="C6D9F1" w:themeFill="text2" w:themeFillTint="33"/>
          </w:tcPr>
          <w:p w:rsidR="005242D2" w:rsidRPr="00C4785D" w:rsidRDefault="005242D2" w:rsidP="005F25D6">
            <w:pPr>
              <w:tabs>
                <w:tab w:val="left" w:pos="2430"/>
              </w:tabs>
              <w:jc w:val="center"/>
              <w:rPr>
                <w:rFonts w:ascii="Sylfaen" w:hAnsi="Sylfaen"/>
                <w:b/>
                <w:sz w:val="24"/>
                <w:szCs w:val="24"/>
                <w:lang w:val="ka-GE"/>
              </w:rPr>
            </w:pPr>
            <w:r w:rsidRPr="00C4785D">
              <w:rPr>
                <w:rFonts w:ascii="Sylfaen" w:hAnsi="Sylfaen"/>
                <w:b/>
                <w:sz w:val="24"/>
                <w:szCs w:val="24"/>
                <w:lang w:val="ka-GE"/>
              </w:rPr>
              <w:t>ქალაქი</w:t>
            </w:r>
          </w:p>
        </w:tc>
        <w:tc>
          <w:tcPr>
            <w:tcW w:w="1123" w:type="dxa"/>
            <w:shd w:val="clear" w:color="auto" w:fill="C6D9F1" w:themeFill="text2" w:themeFillTint="33"/>
          </w:tcPr>
          <w:p w:rsidR="005242D2" w:rsidRPr="00C4785D" w:rsidRDefault="005242D2" w:rsidP="005F25D6">
            <w:pPr>
              <w:tabs>
                <w:tab w:val="left" w:pos="2430"/>
              </w:tabs>
              <w:jc w:val="center"/>
              <w:rPr>
                <w:rFonts w:ascii="Sylfaen" w:hAnsi="Sylfaen"/>
                <w:b/>
                <w:sz w:val="24"/>
                <w:szCs w:val="24"/>
                <w:lang w:val="ka-GE"/>
              </w:rPr>
            </w:pPr>
            <w:r w:rsidRPr="00C4785D">
              <w:rPr>
                <w:rFonts w:ascii="Sylfaen" w:hAnsi="Sylfaen"/>
                <w:b/>
                <w:sz w:val="24"/>
                <w:szCs w:val="24"/>
                <w:lang w:val="ka-GE"/>
              </w:rPr>
              <w:t>სოფელი</w:t>
            </w:r>
          </w:p>
        </w:tc>
      </w:tr>
      <w:tr w:rsidR="005242D2" w:rsidRPr="00C4785D" w:rsidTr="00AE640E">
        <w:tc>
          <w:tcPr>
            <w:tcW w:w="438" w:type="dxa"/>
          </w:tcPr>
          <w:p w:rsidR="005242D2" w:rsidRPr="00C4785D" w:rsidRDefault="005242D2" w:rsidP="00BD6DC0">
            <w:pPr>
              <w:tabs>
                <w:tab w:val="left" w:pos="2430"/>
              </w:tabs>
              <w:jc w:val="both"/>
              <w:rPr>
                <w:rFonts w:ascii="Sylfaen" w:hAnsi="Sylfaen"/>
                <w:sz w:val="24"/>
                <w:szCs w:val="24"/>
                <w:lang w:val="ka-GE"/>
              </w:rPr>
            </w:pPr>
            <w:r w:rsidRPr="00C4785D">
              <w:rPr>
                <w:rFonts w:ascii="Sylfaen" w:hAnsi="Sylfaen"/>
                <w:sz w:val="24"/>
                <w:szCs w:val="24"/>
                <w:lang w:val="ka-GE"/>
              </w:rPr>
              <w:t>2</w:t>
            </w:r>
          </w:p>
        </w:tc>
        <w:tc>
          <w:tcPr>
            <w:tcW w:w="1807" w:type="dxa"/>
          </w:tcPr>
          <w:p w:rsidR="005242D2" w:rsidRPr="00C4785D" w:rsidRDefault="005242D2" w:rsidP="00E84A9E">
            <w:pPr>
              <w:tabs>
                <w:tab w:val="left" w:pos="2430"/>
              </w:tabs>
              <w:jc w:val="both"/>
              <w:rPr>
                <w:rFonts w:ascii="Sylfaen" w:hAnsi="Sylfaen"/>
                <w:sz w:val="24"/>
                <w:szCs w:val="24"/>
                <w:lang w:val="ka-GE"/>
              </w:rPr>
            </w:pPr>
            <w:r w:rsidRPr="00C4785D">
              <w:rPr>
                <w:rFonts w:ascii="Sylfaen" w:hAnsi="Sylfaen"/>
                <w:sz w:val="24"/>
                <w:szCs w:val="24"/>
                <w:lang w:val="ka-GE"/>
              </w:rPr>
              <w:t>კახეთი</w:t>
            </w:r>
          </w:p>
        </w:tc>
        <w:tc>
          <w:tcPr>
            <w:tcW w:w="1440" w:type="dxa"/>
          </w:tcPr>
          <w:p w:rsidR="005242D2" w:rsidRPr="00C4785D" w:rsidRDefault="005242D2" w:rsidP="00BD6DC0">
            <w:pPr>
              <w:tabs>
                <w:tab w:val="left" w:pos="2430"/>
              </w:tabs>
              <w:jc w:val="both"/>
              <w:rPr>
                <w:rFonts w:ascii="Sylfaen" w:hAnsi="Sylfaen"/>
                <w:sz w:val="24"/>
                <w:szCs w:val="24"/>
                <w:lang w:val="ka-GE"/>
              </w:rPr>
            </w:pPr>
          </w:p>
        </w:tc>
        <w:tc>
          <w:tcPr>
            <w:tcW w:w="1530" w:type="dxa"/>
          </w:tcPr>
          <w:p w:rsidR="005242D2" w:rsidRPr="00C4785D" w:rsidRDefault="005242D2" w:rsidP="00BD6DC0">
            <w:pPr>
              <w:tabs>
                <w:tab w:val="left" w:pos="2430"/>
              </w:tabs>
              <w:jc w:val="both"/>
              <w:rPr>
                <w:rFonts w:ascii="Sylfaen" w:hAnsi="Sylfaen"/>
                <w:sz w:val="24"/>
                <w:szCs w:val="24"/>
                <w:lang w:val="ka-GE"/>
              </w:rPr>
            </w:pPr>
          </w:p>
        </w:tc>
        <w:tc>
          <w:tcPr>
            <w:tcW w:w="2678" w:type="dxa"/>
          </w:tcPr>
          <w:p w:rsidR="005242D2" w:rsidRPr="00C4785D" w:rsidRDefault="005F25D6" w:rsidP="005F25D6">
            <w:pPr>
              <w:tabs>
                <w:tab w:val="left" w:pos="2430"/>
              </w:tabs>
              <w:jc w:val="center"/>
              <w:rPr>
                <w:rFonts w:ascii="Sylfaen" w:hAnsi="Sylfaen"/>
                <w:sz w:val="24"/>
                <w:szCs w:val="24"/>
                <w:lang w:val="ka-GE"/>
              </w:rPr>
            </w:pPr>
            <w:r w:rsidRPr="00C4785D">
              <w:rPr>
                <w:rFonts w:ascii="Sylfaen" w:hAnsi="Sylfaen"/>
                <w:sz w:val="24"/>
                <w:szCs w:val="24"/>
                <w:lang w:val="ka-GE"/>
              </w:rPr>
              <w:t>4</w:t>
            </w:r>
          </w:p>
        </w:tc>
        <w:tc>
          <w:tcPr>
            <w:tcW w:w="1123" w:type="dxa"/>
          </w:tcPr>
          <w:p w:rsidR="005242D2" w:rsidRPr="00C4785D" w:rsidRDefault="005F25D6" w:rsidP="005F25D6">
            <w:pPr>
              <w:tabs>
                <w:tab w:val="left" w:pos="2430"/>
              </w:tabs>
              <w:jc w:val="center"/>
              <w:rPr>
                <w:rFonts w:ascii="Sylfaen" w:hAnsi="Sylfaen"/>
                <w:sz w:val="24"/>
                <w:szCs w:val="24"/>
                <w:lang w:val="ka-GE"/>
              </w:rPr>
            </w:pPr>
            <w:r w:rsidRPr="00C4785D">
              <w:rPr>
                <w:rFonts w:ascii="Sylfaen" w:hAnsi="Sylfaen"/>
                <w:sz w:val="24"/>
                <w:szCs w:val="24"/>
                <w:lang w:val="ka-GE"/>
              </w:rPr>
              <w:t>9</w:t>
            </w:r>
          </w:p>
        </w:tc>
      </w:tr>
      <w:tr w:rsidR="005242D2" w:rsidRPr="00C4785D" w:rsidTr="00AE640E">
        <w:tc>
          <w:tcPr>
            <w:tcW w:w="438" w:type="dxa"/>
          </w:tcPr>
          <w:p w:rsidR="005242D2" w:rsidRPr="00C4785D" w:rsidRDefault="005242D2" w:rsidP="00BD6DC0">
            <w:pPr>
              <w:tabs>
                <w:tab w:val="left" w:pos="2430"/>
              </w:tabs>
              <w:jc w:val="both"/>
              <w:rPr>
                <w:rFonts w:ascii="Sylfaen" w:hAnsi="Sylfaen"/>
                <w:sz w:val="24"/>
                <w:szCs w:val="24"/>
                <w:lang w:val="ka-GE"/>
              </w:rPr>
            </w:pPr>
            <w:r w:rsidRPr="00C4785D">
              <w:rPr>
                <w:rFonts w:ascii="Sylfaen" w:hAnsi="Sylfaen"/>
                <w:sz w:val="24"/>
                <w:szCs w:val="24"/>
                <w:lang w:val="ka-GE"/>
              </w:rPr>
              <w:t>3</w:t>
            </w:r>
          </w:p>
        </w:tc>
        <w:tc>
          <w:tcPr>
            <w:tcW w:w="1807" w:type="dxa"/>
          </w:tcPr>
          <w:p w:rsidR="005242D2" w:rsidRPr="00C4785D" w:rsidRDefault="005242D2" w:rsidP="00E84A9E">
            <w:pPr>
              <w:tabs>
                <w:tab w:val="left" w:pos="2430"/>
              </w:tabs>
              <w:jc w:val="both"/>
              <w:rPr>
                <w:rFonts w:ascii="Sylfaen" w:hAnsi="Sylfaen"/>
                <w:sz w:val="24"/>
                <w:szCs w:val="24"/>
                <w:lang w:val="ka-GE"/>
              </w:rPr>
            </w:pPr>
            <w:r w:rsidRPr="00C4785D">
              <w:rPr>
                <w:rFonts w:ascii="Sylfaen" w:hAnsi="Sylfaen"/>
                <w:sz w:val="24"/>
                <w:szCs w:val="24"/>
                <w:lang w:val="ka-GE"/>
              </w:rPr>
              <w:t>ქვემო ქართლი</w:t>
            </w:r>
          </w:p>
        </w:tc>
        <w:tc>
          <w:tcPr>
            <w:tcW w:w="1440" w:type="dxa"/>
          </w:tcPr>
          <w:p w:rsidR="005242D2" w:rsidRPr="00C4785D" w:rsidRDefault="005242D2" w:rsidP="00BD6DC0">
            <w:pPr>
              <w:tabs>
                <w:tab w:val="left" w:pos="2430"/>
              </w:tabs>
              <w:jc w:val="both"/>
              <w:rPr>
                <w:rFonts w:ascii="Sylfaen" w:hAnsi="Sylfaen"/>
                <w:sz w:val="24"/>
                <w:szCs w:val="24"/>
                <w:lang w:val="ka-GE"/>
              </w:rPr>
            </w:pPr>
          </w:p>
        </w:tc>
        <w:tc>
          <w:tcPr>
            <w:tcW w:w="1530" w:type="dxa"/>
          </w:tcPr>
          <w:p w:rsidR="005242D2" w:rsidRPr="00C4785D" w:rsidRDefault="005242D2" w:rsidP="00BD6DC0">
            <w:pPr>
              <w:tabs>
                <w:tab w:val="left" w:pos="2430"/>
              </w:tabs>
              <w:jc w:val="both"/>
              <w:rPr>
                <w:rFonts w:ascii="Sylfaen" w:hAnsi="Sylfaen"/>
                <w:sz w:val="24"/>
                <w:szCs w:val="24"/>
                <w:lang w:val="ka-GE"/>
              </w:rPr>
            </w:pPr>
          </w:p>
        </w:tc>
        <w:tc>
          <w:tcPr>
            <w:tcW w:w="2678" w:type="dxa"/>
          </w:tcPr>
          <w:p w:rsidR="005242D2" w:rsidRPr="00C4785D" w:rsidRDefault="005F25D6" w:rsidP="005F25D6">
            <w:pPr>
              <w:tabs>
                <w:tab w:val="left" w:pos="2430"/>
              </w:tabs>
              <w:jc w:val="center"/>
              <w:rPr>
                <w:rFonts w:ascii="Sylfaen" w:hAnsi="Sylfaen"/>
                <w:sz w:val="24"/>
                <w:szCs w:val="24"/>
              </w:rPr>
            </w:pPr>
            <w:r w:rsidRPr="00C4785D">
              <w:rPr>
                <w:rFonts w:ascii="Sylfaen" w:hAnsi="Sylfaen"/>
                <w:sz w:val="24"/>
                <w:szCs w:val="24"/>
              </w:rPr>
              <w:t>1</w:t>
            </w:r>
          </w:p>
        </w:tc>
        <w:tc>
          <w:tcPr>
            <w:tcW w:w="1123" w:type="dxa"/>
          </w:tcPr>
          <w:p w:rsidR="005242D2" w:rsidRPr="00C4785D" w:rsidRDefault="005F25D6" w:rsidP="005F25D6">
            <w:pPr>
              <w:tabs>
                <w:tab w:val="left" w:pos="2430"/>
              </w:tabs>
              <w:jc w:val="center"/>
              <w:rPr>
                <w:rFonts w:ascii="Sylfaen" w:hAnsi="Sylfaen"/>
                <w:sz w:val="24"/>
                <w:szCs w:val="24"/>
              </w:rPr>
            </w:pPr>
            <w:r w:rsidRPr="00C4785D">
              <w:rPr>
                <w:rFonts w:ascii="Sylfaen" w:hAnsi="Sylfaen"/>
                <w:sz w:val="24"/>
                <w:szCs w:val="24"/>
              </w:rPr>
              <w:t>4</w:t>
            </w:r>
          </w:p>
        </w:tc>
      </w:tr>
    </w:tbl>
    <w:p w:rsidR="0073337E" w:rsidRPr="00C4785D" w:rsidRDefault="0073337E" w:rsidP="00BD6DC0">
      <w:pPr>
        <w:spacing w:after="0"/>
        <w:jc w:val="both"/>
        <w:rPr>
          <w:rFonts w:ascii="Sylfaen" w:eastAsia="Times New Roman" w:hAnsi="Sylfaen" w:cs="Sylfaen"/>
          <w:b/>
          <w:bCs/>
          <w:color w:val="000000"/>
          <w:sz w:val="24"/>
          <w:szCs w:val="24"/>
          <w:lang w:val="ka-GE"/>
        </w:rPr>
      </w:pPr>
    </w:p>
    <w:p w:rsidR="0053291C" w:rsidRPr="00C4785D" w:rsidRDefault="0053291C" w:rsidP="00BD6DC0">
      <w:pPr>
        <w:spacing w:after="0"/>
        <w:jc w:val="both"/>
        <w:rPr>
          <w:rFonts w:ascii="Sylfaen" w:eastAsia="Times New Roman" w:hAnsi="Sylfaen"/>
          <w:sz w:val="24"/>
          <w:szCs w:val="24"/>
          <w:lang w:val="ka-GE"/>
        </w:rPr>
      </w:pPr>
      <w:proofErr w:type="spellStart"/>
      <w:proofErr w:type="gramStart"/>
      <w:r w:rsidRPr="00C4785D">
        <w:rPr>
          <w:rFonts w:ascii="Sylfaen" w:eastAsia="Times New Roman" w:hAnsi="Sylfaen" w:cs="Sylfaen"/>
          <w:b/>
          <w:bCs/>
          <w:color w:val="000000"/>
          <w:sz w:val="24"/>
          <w:szCs w:val="24"/>
        </w:rPr>
        <w:t>კვლევის</w:t>
      </w:r>
      <w:proofErr w:type="spellEnd"/>
      <w:proofErr w:type="gramEnd"/>
      <w:r w:rsidR="0073337E" w:rsidRPr="00C4785D">
        <w:rPr>
          <w:rFonts w:ascii="Sylfaen" w:eastAsia="Times New Roman" w:hAnsi="Sylfaen" w:cs="Sylfaen"/>
          <w:b/>
          <w:bCs/>
          <w:color w:val="000000"/>
          <w:sz w:val="24"/>
          <w:szCs w:val="24"/>
          <w:lang w:val="ka-GE"/>
        </w:rPr>
        <w:t xml:space="preserve"> </w:t>
      </w:r>
      <w:proofErr w:type="spellStart"/>
      <w:r w:rsidRPr="00C4785D">
        <w:rPr>
          <w:rFonts w:ascii="Sylfaen" w:eastAsia="Times New Roman" w:hAnsi="Sylfaen" w:cs="Sylfaen"/>
          <w:b/>
          <w:bCs/>
          <w:color w:val="000000"/>
          <w:sz w:val="24"/>
          <w:szCs w:val="24"/>
        </w:rPr>
        <w:t>ინსტრუმენტი</w:t>
      </w:r>
      <w:proofErr w:type="spellEnd"/>
      <w:r w:rsidRPr="00C4785D">
        <w:rPr>
          <w:rFonts w:ascii="Sylfaen" w:eastAsia="Times New Roman" w:hAnsi="Sylfaen" w:cs="Arial"/>
          <w:b/>
          <w:bCs/>
          <w:color w:val="000000"/>
          <w:sz w:val="24"/>
          <w:szCs w:val="24"/>
        </w:rPr>
        <w:t xml:space="preserve">: </w:t>
      </w:r>
      <w:proofErr w:type="spellStart"/>
      <w:r w:rsidR="00B92516" w:rsidRPr="00C4785D">
        <w:rPr>
          <w:rFonts w:ascii="Sylfaen" w:eastAsia="Times New Roman" w:hAnsi="Sylfaen" w:cs="Sylfaen"/>
          <w:color w:val="000000"/>
          <w:sz w:val="24"/>
          <w:szCs w:val="24"/>
          <w:lang w:val="ka-GE"/>
        </w:rPr>
        <w:t>ნახევრადსტრუქტურირებული</w:t>
      </w:r>
      <w:proofErr w:type="spellEnd"/>
      <w:r w:rsidR="00B92516" w:rsidRPr="00C4785D">
        <w:rPr>
          <w:rFonts w:ascii="Sylfaen" w:eastAsia="Times New Roman" w:hAnsi="Sylfaen" w:cs="Sylfaen"/>
          <w:color w:val="000000"/>
          <w:sz w:val="24"/>
          <w:szCs w:val="24"/>
          <w:lang w:val="ka-GE"/>
        </w:rPr>
        <w:t xml:space="preserve"> </w:t>
      </w:r>
      <w:proofErr w:type="spellStart"/>
      <w:r w:rsidR="00B92516" w:rsidRPr="00C4785D">
        <w:rPr>
          <w:rFonts w:ascii="Sylfaen" w:eastAsia="Times New Roman" w:hAnsi="Sylfaen" w:cs="Sylfaen"/>
          <w:color w:val="000000"/>
          <w:sz w:val="24"/>
          <w:szCs w:val="24"/>
          <w:lang w:val="ka-GE"/>
        </w:rPr>
        <w:t>გაიდლაინი</w:t>
      </w:r>
      <w:proofErr w:type="spellEnd"/>
      <w:r w:rsidR="00161C7B" w:rsidRPr="00C4785D">
        <w:rPr>
          <w:rStyle w:val="FootnoteReference"/>
          <w:rFonts w:ascii="Sylfaen" w:eastAsia="Times New Roman" w:hAnsi="Sylfaen" w:cs="Sylfaen"/>
          <w:color w:val="000000"/>
          <w:sz w:val="24"/>
          <w:szCs w:val="24"/>
          <w:lang w:val="ka-GE"/>
        </w:rPr>
        <w:footnoteReference w:id="1"/>
      </w:r>
    </w:p>
    <w:p w:rsidR="004B3C6D" w:rsidRPr="00C4785D" w:rsidRDefault="004B3C6D" w:rsidP="00BD6DC0">
      <w:pPr>
        <w:spacing w:after="0"/>
        <w:jc w:val="both"/>
        <w:rPr>
          <w:rFonts w:ascii="Sylfaen" w:hAnsi="Sylfaen"/>
          <w:b/>
          <w:sz w:val="24"/>
          <w:szCs w:val="24"/>
          <w:lang w:val="ka-GE"/>
        </w:rPr>
      </w:pPr>
    </w:p>
    <w:p w:rsidR="004B3C6D" w:rsidRPr="00C4785D" w:rsidRDefault="004B3C6D" w:rsidP="00BD6DC0">
      <w:pPr>
        <w:autoSpaceDE w:val="0"/>
        <w:autoSpaceDN w:val="0"/>
        <w:adjustRightInd w:val="0"/>
        <w:spacing w:after="0"/>
        <w:jc w:val="both"/>
        <w:rPr>
          <w:rFonts w:ascii="Sylfaen" w:hAnsi="Sylfaen"/>
          <w:sz w:val="24"/>
          <w:szCs w:val="24"/>
          <w:lang w:val="ka-GE"/>
        </w:rPr>
      </w:pPr>
      <w:r w:rsidRPr="00C4785D">
        <w:rPr>
          <w:rFonts w:ascii="Sylfaen" w:hAnsi="Sylfaen" w:cs="AcadNusx"/>
          <w:b/>
          <w:sz w:val="24"/>
          <w:szCs w:val="24"/>
          <w:lang w:val="ka-GE"/>
        </w:rPr>
        <w:t xml:space="preserve">კვლევის მონაცემთა ანალიზი: </w:t>
      </w:r>
      <w:r w:rsidRPr="00C4785D">
        <w:rPr>
          <w:rFonts w:ascii="Sylfaen" w:hAnsi="Sylfaen" w:cs="Sylfaen"/>
          <w:sz w:val="24"/>
          <w:szCs w:val="24"/>
          <w:lang w:val="ka-GE"/>
        </w:rPr>
        <w:t>საველე სამუშაოების პარალელურად მო</w:t>
      </w:r>
      <w:r w:rsidR="0073337E" w:rsidRPr="00C4785D">
        <w:rPr>
          <w:rFonts w:ascii="Sylfaen" w:hAnsi="Sylfaen" w:cs="Sylfaen"/>
          <w:sz w:val="24"/>
          <w:szCs w:val="24"/>
          <w:lang w:val="ka-GE"/>
        </w:rPr>
        <w:t>მზად</w:t>
      </w:r>
      <w:r w:rsidRPr="00C4785D">
        <w:rPr>
          <w:rFonts w:ascii="Sylfaen" w:hAnsi="Sylfaen" w:cs="Sylfaen"/>
          <w:sz w:val="24"/>
          <w:szCs w:val="24"/>
          <w:lang w:val="ka-GE"/>
        </w:rPr>
        <w:t xml:space="preserve">და </w:t>
      </w:r>
      <w:r w:rsidRPr="00C4785D">
        <w:rPr>
          <w:rFonts w:ascii="Sylfaen" w:hAnsi="Sylfaen"/>
          <w:sz w:val="24"/>
          <w:szCs w:val="24"/>
          <w:lang w:val="ka-GE"/>
        </w:rPr>
        <w:t xml:space="preserve">ჩაღრმავებული ინტერვიუებისა და </w:t>
      </w:r>
      <w:r w:rsidR="0022350F" w:rsidRPr="00C4785D">
        <w:rPr>
          <w:rFonts w:ascii="Sylfaen" w:hAnsi="Sylfaen" w:cs="Sylfaen"/>
          <w:sz w:val="24"/>
          <w:szCs w:val="24"/>
          <w:lang w:val="ka-GE"/>
        </w:rPr>
        <w:t>ჯგუფური ინტერვიუების</w:t>
      </w:r>
      <w:r w:rsidR="0073337E" w:rsidRPr="00C4785D">
        <w:rPr>
          <w:rFonts w:ascii="Sylfaen" w:hAnsi="Sylfaen" w:cs="Sylfaen"/>
          <w:sz w:val="24"/>
          <w:szCs w:val="24"/>
          <w:lang w:val="ka-GE"/>
        </w:rPr>
        <w:t xml:space="preserve"> </w:t>
      </w:r>
      <w:proofErr w:type="spellStart"/>
      <w:r w:rsidRPr="00C4785D">
        <w:rPr>
          <w:rFonts w:ascii="Sylfaen" w:hAnsi="Sylfaen" w:cs="Sylfaen"/>
          <w:sz w:val="24"/>
          <w:szCs w:val="24"/>
          <w:lang w:val="ka-GE"/>
        </w:rPr>
        <w:t>ტრანსკრიპტები</w:t>
      </w:r>
      <w:proofErr w:type="spellEnd"/>
      <w:r w:rsidRPr="00C4785D">
        <w:rPr>
          <w:rFonts w:ascii="Sylfaen" w:hAnsi="Sylfaen"/>
          <w:sz w:val="24"/>
          <w:szCs w:val="24"/>
          <w:lang w:val="ka-GE"/>
        </w:rPr>
        <w:t xml:space="preserve">.  </w:t>
      </w:r>
      <w:r w:rsidRPr="00C4785D">
        <w:rPr>
          <w:rFonts w:ascii="Sylfaen" w:hAnsi="Sylfaen" w:cs="Sylfaen"/>
          <w:sz w:val="24"/>
          <w:szCs w:val="24"/>
          <w:lang w:val="ka-GE"/>
        </w:rPr>
        <w:t>მიღებული</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პირველადი</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მონაცემების</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ანალიზი</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განხორციელდა</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 xml:space="preserve"> </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რამდენიმე</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საფეხურად</w:t>
      </w:r>
      <w:r w:rsidRPr="00C4785D">
        <w:rPr>
          <w:rFonts w:ascii="Sylfaen" w:hAnsi="Sylfaen"/>
          <w:sz w:val="24"/>
          <w:szCs w:val="24"/>
          <w:lang w:val="ka-GE"/>
        </w:rPr>
        <w:t>:</w:t>
      </w:r>
    </w:p>
    <w:p w:rsidR="004B3C6D" w:rsidRPr="00C4785D" w:rsidRDefault="004B3C6D" w:rsidP="00BD6DC0">
      <w:pPr>
        <w:pStyle w:val="ListParagraph"/>
        <w:numPr>
          <w:ilvl w:val="0"/>
          <w:numId w:val="8"/>
        </w:numPr>
        <w:spacing w:after="0"/>
        <w:jc w:val="both"/>
        <w:rPr>
          <w:rFonts w:ascii="Sylfaen" w:hAnsi="Sylfaen"/>
          <w:sz w:val="24"/>
          <w:szCs w:val="24"/>
          <w:lang w:val="ka-GE"/>
        </w:rPr>
      </w:pPr>
      <w:r w:rsidRPr="00C4785D">
        <w:rPr>
          <w:rFonts w:ascii="Sylfaen" w:hAnsi="Sylfaen" w:cs="Sylfaen"/>
          <w:sz w:val="24"/>
          <w:szCs w:val="24"/>
          <w:lang w:val="ka-GE"/>
        </w:rPr>
        <w:t>თავდაპირველად</w:t>
      </w:r>
      <w:r w:rsidR="0073337E" w:rsidRPr="00C4785D">
        <w:rPr>
          <w:rFonts w:ascii="Sylfaen" w:hAnsi="Sylfaen" w:cs="Sylfaen"/>
          <w:sz w:val="24"/>
          <w:szCs w:val="24"/>
          <w:lang w:val="ka-GE"/>
        </w:rPr>
        <w:t xml:space="preserve"> დაჯგუფ</w:t>
      </w:r>
      <w:r w:rsidRPr="00C4785D">
        <w:rPr>
          <w:rFonts w:ascii="Sylfaen" w:hAnsi="Sylfaen" w:cs="Sylfaen"/>
          <w:sz w:val="24"/>
          <w:szCs w:val="24"/>
          <w:lang w:val="ka-GE"/>
        </w:rPr>
        <w:t>და</w:t>
      </w:r>
      <w:r w:rsidRPr="00C4785D">
        <w:rPr>
          <w:rFonts w:ascii="Sylfaen" w:hAnsi="Sylfaen"/>
          <w:sz w:val="24"/>
          <w:szCs w:val="24"/>
          <w:lang w:val="ka-GE"/>
        </w:rPr>
        <w:t xml:space="preserve"> ინტერვიუებსა და </w:t>
      </w:r>
      <w:r w:rsidRPr="00C4785D">
        <w:rPr>
          <w:rFonts w:ascii="Sylfaen" w:hAnsi="Sylfaen" w:cs="Sylfaen"/>
          <w:sz w:val="24"/>
          <w:szCs w:val="24"/>
          <w:lang w:val="ka-GE"/>
        </w:rPr>
        <w:t>დისკუსიებში გამოთქმული მოსაზრებები განსახილველი თემატიკის მიხედვით;</w:t>
      </w:r>
    </w:p>
    <w:p w:rsidR="004B3C6D" w:rsidRPr="00C4785D" w:rsidRDefault="004B3C6D" w:rsidP="00BD6DC0">
      <w:pPr>
        <w:pStyle w:val="ListParagraph"/>
        <w:numPr>
          <w:ilvl w:val="0"/>
          <w:numId w:val="8"/>
        </w:numPr>
        <w:spacing w:after="0"/>
        <w:jc w:val="both"/>
        <w:rPr>
          <w:rFonts w:ascii="Sylfaen" w:hAnsi="Sylfaen"/>
          <w:sz w:val="24"/>
          <w:szCs w:val="24"/>
          <w:lang w:val="ka-GE"/>
        </w:rPr>
      </w:pPr>
      <w:r w:rsidRPr="00C4785D">
        <w:rPr>
          <w:rFonts w:ascii="Sylfaen" w:hAnsi="Sylfaen" w:cs="Sylfaen"/>
          <w:sz w:val="24"/>
          <w:szCs w:val="24"/>
          <w:lang w:val="ka-GE"/>
        </w:rPr>
        <w:t>შემდეგ</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საფეხურზე</w:t>
      </w:r>
      <w:r w:rsidRPr="00C4785D">
        <w:rPr>
          <w:rFonts w:ascii="Sylfaen" w:hAnsi="Sylfaen"/>
          <w:sz w:val="24"/>
          <w:szCs w:val="24"/>
          <w:lang w:val="ka-GE"/>
        </w:rPr>
        <w:t xml:space="preserve"> განხორციელდა მონაცემების </w:t>
      </w:r>
      <w:proofErr w:type="spellStart"/>
      <w:r w:rsidRPr="00C4785D">
        <w:rPr>
          <w:rFonts w:ascii="Sylfaen" w:hAnsi="Sylfaen"/>
          <w:sz w:val="24"/>
          <w:szCs w:val="24"/>
          <w:lang w:val="ka-GE"/>
        </w:rPr>
        <w:t>კატეგორიზაცია</w:t>
      </w:r>
      <w:proofErr w:type="spellEnd"/>
      <w:r w:rsidRPr="00C4785D">
        <w:rPr>
          <w:rFonts w:ascii="Sylfaen" w:hAnsi="Sylfaen"/>
          <w:sz w:val="24"/>
          <w:szCs w:val="24"/>
          <w:lang w:val="ka-GE"/>
        </w:rPr>
        <w:t xml:space="preserve">, რაც გულისხმობს მიღებული ცოდნის </w:t>
      </w:r>
      <w:proofErr w:type="spellStart"/>
      <w:r w:rsidRPr="00C4785D">
        <w:rPr>
          <w:rFonts w:ascii="Sylfaen" w:hAnsi="Sylfaen"/>
          <w:sz w:val="24"/>
          <w:szCs w:val="24"/>
          <w:lang w:val="ka-GE"/>
        </w:rPr>
        <w:t>სტრუქტურირებას</w:t>
      </w:r>
      <w:proofErr w:type="spellEnd"/>
      <w:r w:rsidRPr="00C4785D">
        <w:rPr>
          <w:rFonts w:ascii="Sylfaen" w:hAnsi="Sylfaen"/>
          <w:sz w:val="24"/>
          <w:szCs w:val="24"/>
          <w:lang w:val="ka-GE"/>
        </w:rPr>
        <w:t xml:space="preserve"> შინაარსობრივი კატეგორიების (ცვლადების) მიხედვით; </w:t>
      </w:r>
    </w:p>
    <w:p w:rsidR="004B3C6D" w:rsidRPr="00C4785D" w:rsidRDefault="004B3C6D" w:rsidP="00BD6DC0">
      <w:pPr>
        <w:pStyle w:val="ListParagraph"/>
        <w:numPr>
          <w:ilvl w:val="0"/>
          <w:numId w:val="8"/>
        </w:numPr>
        <w:spacing w:after="0"/>
        <w:jc w:val="both"/>
        <w:rPr>
          <w:rFonts w:ascii="Sylfaen" w:hAnsi="Sylfaen"/>
          <w:sz w:val="24"/>
          <w:szCs w:val="24"/>
          <w:lang w:val="ka-GE"/>
        </w:rPr>
      </w:pPr>
      <w:r w:rsidRPr="00C4785D">
        <w:rPr>
          <w:rFonts w:ascii="Sylfaen" w:hAnsi="Sylfaen" w:cs="Sylfaen"/>
          <w:sz w:val="24"/>
          <w:szCs w:val="24"/>
          <w:lang w:val="ka-GE"/>
        </w:rPr>
        <w:t xml:space="preserve">შემდეგი ეტაპია </w:t>
      </w:r>
      <w:proofErr w:type="spellStart"/>
      <w:r w:rsidRPr="00C4785D">
        <w:rPr>
          <w:rFonts w:ascii="Sylfaen" w:hAnsi="Sylfaen" w:cs="Sylfaen"/>
          <w:sz w:val="24"/>
          <w:szCs w:val="24"/>
          <w:lang w:val="ka-GE"/>
        </w:rPr>
        <w:t>ე.წ</w:t>
      </w:r>
      <w:proofErr w:type="spellEnd"/>
      <w:r w:rsidRPr="00C4785D">
        <w:rPr>
          <w:rFonts w:ascii="Sylfaen" w:hAnsi="Sylfaen" w:cs="Sylfaen"/>
          <w:sz w:val="24"/>
          <w:szCs w:val="24"/>
          <w:lang w:val="ka-GE"/>
        </w:rPr>
        <w:t xml:space="preserve">. პოზიტიური ცოდნის </w:t>
      </w:r>
      <w:r w:rsidRPr="00C4785D">
        <w:rPr>
          <w:rFonts w:ascii="Sylfaen" w:hAnsi="Sylfaen"/>
          <w:sz w:val="24"/>
          <w:szCs w:val="24"/>
          <w:lang w:val="ka-GE"/>
        </w:rPr>
        <w:t>დაგროვება, რაც გულისხმობს რეფლექსიას მიღებულ შედეგებზე და მეცნიერული ნარატივის აგებას;</w:t>
      </w:r>
    </w:p>
    <w:p w:rsidR="004B3C6D" w:rsidRPr="00C4785D" w:rsidRDefault="004B3C6D" w:rsidP="00BD6DC0">
      <w:pPr>
        <w:pStyle w:val="ListParagraph"/>
        <w:numPr>
          <w:ilvl w:val="0"/>
          <w:numId w:val="8"/>
        </w:numPr>
        <w:spacing w:after="0"/>
        <w:jc w:val="both"/>
        <w:rPr>
          <w:rFonts w:ascii="Sylfaen" w:hAnsi="Sylfaen"/>
          <w:sz w:val="24"/>
          <w:szCs w:val="24"/>
          <w:lang w:val="ka-GE"/>
        </w:rPr>
      </w:pPr>
      <w:r w:rsidRPr="00C4785D">
        <w:rPr>
          <w:rFonts w:ascii="Sylfaen" w:hAnsi="Sylfaen"/>
          <w:sz w:val="24"/>
          <w:szCs w:val="24"/>
          <w:lang w:val="ka-GE"/>
        </w:rPr>
        <w:t>ანალიზის ბოლო ფაზაა ემპირიული თეორიული მოდელის აგება, რაც გულისხმობს შესასწავლი სოციალური მოვლენის</w:t>
      </w:r>
      <w:r w:rsidR="0073337E" w:rsidRPr="00C4785D">
        <w:rPr>
          <w:rFonts w:ascii="Sylfaen" w:hAnsi="Sylfaen"/>
          <w:sz w:val="24"/>
          <w:szCs w:val="24"/>
          <w:lang w:val="ka-GE"/>
        </w:rPr>
        <w:t>ა და</w:t>
      </w:r>
      <w:r w:rsidRPr="00C4785D">
        <w:rPr>
          <w:rFonts w:ascii="Sylfaen" w:hAnsi="Sylfaen"/>
          <w:sz w:val="24"/>
          <w:szCs w:val="24"/>
          <w:lang w:val="ka-GE"/>
        </w:rPr>
        <w:t xml:space="preserve"> დროში მყარი (განმეორებადი) მახასიათებლების სისტემურ დაკავშირებას.</w:t>
      </w:r>
    </w:p>
    <w:p w:rsidR="00776720" w:rsidRPr="00C4785D" w:rsidRDefault="00776720" w:rsidP="00BD6DC0">
      <w:pPr>
        <w:spacing w:after="0"/>
        <w:jc w:val="both"/>
        <w:rPr>
          <w:rFonts w:ascii="Sylfaen" w:hAnsi="Sylfaen"/>
          <w:b/>
          <w:sz w:val="24"/>
          <w:szCs w:val="24"/>
          <w:lang w:val="ka-GE"/>
        </w:rPr>
      </w:pPr>
      <w:r w:rsidRPr="00C4785D">
        <w:rPr>
          <w:rFonts w:ascii="Sylfaen" w:hAnsi="Sylfaen"/>
          <w:b/>
          <w:sz w:val="24"/>
          <w:szCs w:val="24"/>
          <w:lang w:val="ka-GE"/>
        </w:rPr>
        <w:br w:type="page"/>
      </w:r>
    </w:p>
    <w:p w:rsidR="008114DD" w:rsidRPr="00C4785D" w:rsidRDefault="008114DD" w:rsidP="00BD6DC0">
      <w:pPr>
        <w:pStyle w:val="Heading2"/>
        <w:numPr>
          <w:ilvl w:val="0"/>
          <w:numId w:val="32"/>
        </w:numPr>
        <w:spacing w:before="0"/>
        <w:ind w:left="450" w:hanging="450"/>
        <w:jc w:val="both"/>
        <w:rPr>
          <w:sz w:val="24"/>
          <w:szCs w:val="24"/>
          <w:lang w:val="ka-GE"/>
        </w:rPr>
      </w:pPr>
      <w:bookmarkStart w:id="4" w:name="_Toc7617886"/>
      <w:r w:rsidRPr="00C4785D">
        <w:rPr>
          <w:rFonts w:ascii="Sylfaen" w:hAnsi="Sylfaen" w:cs="Sylfaen"/>
          <w:sz w:val="24"/>
          <w:szCs w:val="24"/>
          <w:lang w:val="ka-GE"/>
        </w:rPr>
        <w:lastRenderedPageBreak/>
        <w:t>შესავალი</w:t>
      </w:r>
      <w:r w:rsidRPr="00C4785D">
        <w:rPr>
          <w:sz w:val="24"/>
          <w:szCs w:val="24"/>
          <w:lang w:val="ka-GE"/>
        </w:rPr>
        <w:t xml:space="preserve">: </w:t>
      </w:r>
      <w:r w:rsidRPr="00C4785D">
        <w:rPr>
          <w:rFonts w:ascii="Sylfaen" w:hAnsi="Sylfaen" w:cs="Sylfaen"/>
          <w:sz w:val="24"/>
          <w:szCs w:val="24"/>
          <w:lang w:val="ka-GE"/>
        </w:rPr>
        <w:t>რეინტეგრაციის</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პროგრამა</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საქართველოში</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და</w:t>
      </w:r>
      <w:r w:rsidR="0073337E" w:rsidRPr="00C4785D">
        <w:rPr>
          <w:rFonts w:ascii="Sylfaen" w:hAnsi="Sylfaen" w:cs="Sylfaen"/>
          <w:sz w:val="24"/>
          <w:szCs w:val="24"/>
          <w:lang w:val="ka-GE"/>
        </w:rPr>
        <w:t xml:space="preserve"> </w:t>
      </w:r>
      <w:r w:rsidRPr="00C4785D">
        <w:rPr>
          <w:rFonts w:ascii="Sylfaen" w:hAnsi="Sylfaen" w:cs="Sylfaen"/>
          <w:sz w:val="24"/>
          <w:szCs w:val="24"/>
          <w:lang w:val="ka-GE"/>
        </w:rPr>
        <w:t>მისი</w:t>
      </w:r>
      <w:r w:rsidR="0073337E" w:rsidRPr="00C4785D">
        <w:rPr>
          <w:rFonts w:ascii="Sylfaen" w:hAnsi="Sylfaen" w:cs="Sylfaen"/>
          <w:sz w:val="24"/>
          <w:szCs w:val="24"/>
          <w:lang w:val="ka-GE"/>
        </w:rPr>
        <w:t xml:space="preserve"> სირთულე</w:t>
      </w:r>
      <w:r w:rsidRPr="00C4785D">
        <w:rPr>
          <w:rFonts w:ascii="Sylfaen" w:hAnsi="Sylfaen" w:cs="Sylfaen"/>
          <w:sz w:val="24"/>
          <w:szCs w:val="24"/>
          <w:lang w:val="ka-GE"/>
        </w:rPr>
        <w:t>ები</w:t>
      </w:r>
    </w:p>
    <w:p w:rsidR="00293AEF" w:rsidRPr="00C4785D" w:rsidRDefault="00293AEF" w:rsidP="00BD6DC0">
      <w:pPr>
        <w:spacing w:after="0" w:line="240" w:lineRule="auto"/>
        <w:rPr>
          <w:rFonts w:ascii="Sylfaen" w:hAnsi="Sylfaen"/>
          <w:sz w:val="24"/>
          <w:szCs w:val="24"/>
          <w:lang w:val="ka-GE"/>
        </w:rPr>
      </w:pPr>
    </w:p>
    <w:p w:rsidR="00FB345A" w:rsidRPr="00C4785D" w:rsidRDefault="00293AEF" w:rsidP="00C4785D">
      <w:pPr>
        <w:spacing w:after="0"/>
        <w:jc w:val="both"/>
        <w:rPr>
          <w:rFonts w:ascii="Sylfaen" w:hAnsi="Sylfaen" w:cs="Sylfaen"/>
          <w:sz w:val="24"/>
          <w:szCs w:val="24"/>
          <w:lang w:val="ka-GE"/>
        </w:rPr>
      </w:pPr>
      <w:r w:rsidRPr="00C4785D">
        <w:rPr>
          <w:rFonts w:ascii="Sylfaen" w:hAnsi="Sylfaen"/>
          <w:sz w:val="24"/>
          <w:szCs w:val="24"/>
          <w:lang w:val="ka-GE"/>
        </w:rPr>
        <w:t>რეინტეგრაციის პროგრამა</w:t>
      </w:r>
      <w:r w:rsidR="001124D2" w:rsidRPr="00C4785D">
        <w:rPr>
          <w:rFonts w:ascii="Sylfaen" w:hAnsi="Sylfaen"/>
          <w:sz w:val="24"/>
          <w:szCs w:val="24"/>
          <w:lang w:val="ka-GE"/>
        </w:rPr>
        <w:t>ს საფუძველი ჩაეყარა 1999</w:t>
      </w:r>
      <w:r w:rsidRPr="00C4785D">
        <w:rPr>
          <w:rFonts w:ascii="Sylfaen" w:hAnsi="Sylfaen" w:cs="Sylfaen"/>
          <w:sz w:val="24"/>
          <w:szCs w:val="24"/>
          <w:lang w:val="ka-GE"/>
        </w:rPr>
        <w:t xml:space="preserve"> წ</w:t>
      </w:r>
      <w:r w:rsidR="001124D2" w:rsidRPr="00C4785D">
        <w:rPr>
          <w:rFonts w:ascii="Sylfaen" w:hAnsi="Sylfaen" w:cs="Sylfaen"/>
          <w:sz w:val="24"/>
          <w:szCs w:val="24"/>
          <w:lang w:val="ka-GE"/>
        </w:rPr>
        <w:t>ე</w:t>
      </w:r>
      <w:r w:rsidRPr="00C4785D">
        <w:rPr>
          <w:rFonts w:ascii="Sylfaen" w:hAnsi="Sylfaen" w:cs="Sylfaen"/>
          <w:sz w:val="24"/>
          <w:szCs w:val="24"/>
          <w:lang w:val="ka-GE"/>
        </w:rPr>
        <w:t>ლ</w:t>
      </w:r>
      <w:r w:rsidR="001124D2" w:rsidRPr="00C4785D">
        <w:rPr>
          <w:rFonts w:ascii="Sylfaen" w:hAnsi="Sylfaen" w:cs="Sylfaen"/>
          <w:sz w:val="24"/>
          <w:szCs w:val="24"/>
          <w:lang w:val="ka-GE"/>
        </w:rPr>
        <w:t>ს</w:t>
      </w:r>
      <w:r w:rsidRPr="00C4785D">
        <w:rPr>
          <w:rFonts w:ascii="Sylfaen" w:hAnsi="Sylfaen" w:cs="Sylfaen"/>
          <w:sz w:val="24"/>
          <w:szCs w:val="24"/>
          <w:lang w:val="ka-GE"/>
        </w:rPr>
        <w:t>, როდესაც</w:t>
      </w:r>
      <w:r w:rsidR="0073337E" w:rsidRPr="00C4785D">
        <w:rPr>
          <w:rFonts w:ascii="Sylfaen" w:hAnsi="Sylfaen" w:cs="Sylfaen"/>
          <w:sz w:val="24"/>
          <w:szCs w:val="24"/>
          <w:lang w:val="ka-GE"/>
        </w:rPr>
        <w:t>,</w:t>
      </w:r>
      <w:r w:rsidRPr="00C4785D">
        <w:rPr>
          <w:rFonts w:ascii="Sylfaen" w:hAnsi="Sylfaen" w:cs="Sylfaen"/>
          <w:sz w:val="24"/>
          <w:szCs w:val="24"/>
          <w:lang w:val="ka-GE"/>
        </w:rPr>
        <w:t xml:space="preserve"> საქართველოს განათლებისა და მეცნიერების სამინისტროს ინიციატივით</w:t>
      </w:r>
      <w:r w:rsidR="000F4B3F" w:rsidRPr="00C4785D">
        <w:rPr>
          <w:rFonts w:ascii="Sylfaen" w:hAnsi="Sylfaen" w:cs="Sylfaen"/>
          <w:sz w:val="24"/>
          <w:szCs w:val="24"/>
        </w:rPr>
        <w:t>,</w:t>
      </w:r>
      <w:r w:rsidRPr="00C4785D">
        <w:rPr>
          <w:rFonts w:ascii="Sylfaen" w:hAnsi="Sylfaen" w:cs="Sylfaen"/>
          <w:sz w:val="24"/>
          <w:szCs w:val="24"/>
          <w:lang w:val="ka-GE"/>
        </w:rPr>
        <w:t xml:space="preserve"> გაეროს ბავშვთა ფონდის მიერ მოწვეულ</w:t>
      </w:r>
      <w:r w:rsidR="001124D2" w:rsidRPr="00C4785D">
        <w:rPr>
          <w:rFonts w:ascii="Sylfaen" w:hAnsi="Sylfaen" w:cs="Sylfaen"/>
          <w:sz w:val="24"/>
          <w:szCs w:val="24"/>
          <w:lang w:val="ka-GE"/>
        </w:rPr>
        <w:t>ი</w:t>
      </w:r>
      <w:r w:rsidR="0073337E" w:rsidRPr="00C4785D">
        <w:rPr>
          <w:rFonts w:ascii="Sylfaen" w:hAnsi="Sylfaen" w:cs="Sylfaen"/>
          <w:sz w:val="24"/>
          <w:szCs w:val="24"/>
          <w:lang w:val="ka-GE"/>
        </w:rPr>
        <w:t xml:space="preserve"> </w:t>
      </w:r>
      <w:r w:rsidR="00C46921" w:rsidRPr="00C4785D">
        <w:rPr>
          <w:rFonts w:ascii="Sylfaen" w:hAnsi="Sylfaen" w:cs="Sylfaen"/>
          <w:sz w:val="24"/>
          <w:szCs w:val="24"/>
          <w:lang w:val="ka-GE"/>
        </w:rPr>
        <w:t>ბრიტანულ</w:t>
      </w:r>
      <w:r w:rsidR="001124D2" w:rsidRPr="00C4785D">
        <w:rPr>
          <w:rFonts w:ascii="Sylfaen" w:hAnsi="Sylfaen" w:cs="Sylfaen"/>
          <w:sz w:val="24"/>
          <w:szCs w:val="24"/>
          <w:lang w:val="ka-GE"/>
        </w:rPr>
        <w:t>ი</w:t>
      </w:r>
      <w:r w:rsidRPr="00C4785D">
        <w:rPr>
          <w:rFonts w:ascii="Sylfaen" w:hAnsi="Sylfaen" w:cs="Sylfaen"/>
          <w:sz w:val="24"/>
          <w:szCs w:val="24"/>
          <w:lang w:val="ka-GE"/>
        </w:rPr>
        <w:t xml:space="preserve"> ორგანიზაცი</w:t>
      </w:r>
      <w:r w:rsidR="001124D2" w:rsidRPr="00C4785D">
        <w:rPr>
          <w:rFonts w:ascii="Sylfaen" w:hAnsi="Sylfaen" w:cs="Sylfaen"/>
          <w:sz w:val="24"/>
          <w:szCs w:val="24"/>
          <w:lang w:val="ka-GE"/>
        </w:rPr>
        <w:t>ის</w:t>
      </w:r>
      <w:r w:rsidRPr="00C4785D">
        <w:rPr>
          <w:rFonts w:ascii="Sylfaen" w:hAnsi="Sylfaen" w:cs="Sylfaen"/>
          <w:sz w:val="24"/>
          <w:szCs w:val="24"/>
          <w:lang w:val="ka-GE"/>
        </w:rPr>
        <w:t xml:space="preserve"> </w:t>
      </w:r>
      <w:r w:rsidR="0073337E" w:rsidRPr="00C4785D">
        <w:rPr>
          <w:rFonts w:ascii="Sylfaen" w:hAnsi="Sylfaen" w:cs="Sylfaen"/>
          <w:sz w:val="24"/>
          <w:szCs w:val="24"/>
          <w:lang w:val="ka-GE"/>
        </w:rPr>
        <w:t>„</w:t>
      </w:r>
      <w:r w:rsidRPr="00C4785D">
        <w:rPr>
          <w:rFonts w:ascii="Sylfaen" w:hAnsi="Sylfaen" w:cs="Sylfaen"/>
          <w:sz w:val="24"/>
          <w:szCs w:val="24"/>
          <w:lang w:val="ka-GE"/>
        </w:rPr>
        <w:t>ევროპის ბავშვთა ნდობა“</w:t>
      </w:r>
      <w:r w:rsidR="0073337E" w:rsidRPr="00C4785D">
        <w:rPr>
          <w:rFonts w:ascii="Sylfaen" w:hAnsi="Sylfaen" w:cs="Sylfaen"/>
          <w:sz w:val="24"/>
          <w:szCs w:val="24"/>
          <w:lang w:val="ka-GE"/>
        </w:rPr>
        <w:t xml:space="preserve"> </w:t>
      </w:r>
      <w:r w:rsidR="001124D2" w:rsidRPr="00C4785D">
        <w:rPr>
          <w:rFonts w:ascii="Sylfaen" w:hAnsi="Sylfaen" w:cs="Sylfaen"/>
          <w:sz w:val="24"/>
          <w:szCs w:val="24"/>
          <w:lang w:val="ka-GE"/>
        </w:rPr>
        <w:t xml:space="preserve">მხარდაჭერით </w:t>
      </w:r>
      <w:r w:rsidR="00C46921" w:rsidRPr="00C4785D">
        <w:rPr>
          <w:rFonts w:ascii="Sylfaen" w:hAnsi="Sylfaen" w:cs="Sylfaen"/>
          <w:sz w:val="24"/>
          <w:szCs w:val="24"/>
          <w:lang w:val="ka-GE"/>
        </w:rPr>
        <w:t xml:space="preserve">დაიწყო </w:t>
      </w:r>
      <w:proofErr w:type="spellStart"/>
      <w:r w:rsidR="001124D2" w:rsidRPr="00C4785D">
        <w:rPr>
          <w:rFonts w:ascii="Sylfaen" w:hAnsi="Sylfaen" w:cs="Sylfaen"/>
          <w:sz w:val="24"/>
          <w:szCs w:val="24"/>
          <w:lang w:val="ka-GE"/>
        </w:rPr>
        <w:t>საპილოტე</w:t>
      </w:r>
      <w:proofErr w:type="spellEnd"/>
      <w:r w:rsidR="001124D2" w:rsidRPr="00C4785D">
        <w:rPr>
          <w:rFonts w:ascii="Sylfaen" w:hAnsi="Sylfaen" w:cs="Sylfaen"/>
          <w:sz w:val="24"/>
          <w:szCs w:val="24"/>
          <w:lang w:val="ka-GE"/>
        </w:rPr>
        <w:t xml:space="preserve"> </w:t>
      </w:r>
      <w:r w:rsidR="00C46921" w:rsidRPr="00C4785D">
        <w:rPr>
          <w:rFonts w:ascii="Sylfaen" w:hAnsi="Sylfaen" w:cs="Sylfaen"/>
          <w:sz w:val="24"/>
          <w:szCs w:val="24"/>
          <w:lang w:val="ka-GE"/>
        </w:rPr>
        <w:t xml:space="preserve">პროექტის </w:t>
      </w:r>
      <w:r w:rsidR="0073337E" w:rsidRPr="00C4785D">
        <w:rPr>
          <w:rFonts w:ascii="Sylfaen" w:hAnsi="Sylfaen" w:cs="Sylfaen"/>
          <w:sz w:val="24"/>
          <w:szCs w:val="24"/>
          <w:lang w:val="ka-GE"/>
        </w:rPr>
        <w:t>„</w:t>
      </w:r>
      <w:r w:rsidR="00C46921" w:rsidRPr="00C4785D">
        <w:rPr>
          <w:rFonts w:ascii="Sylfaen" w:hAnsi="Sylfaen" w:cs="Sylfaen"/>
          <w:sz w:val="24"/>
          <w:szCs w:val="24"/>
          <w:lang w:val="ka-GE"/>
        </w:rPr>
        <w:t>ბავშვი და ოჯახი“</w:t>
      </w:r>
      <w:r w:rsidR="0073337E" w:rsidRPr="00C4785D">
        <w:rPr>
          <w:rFonts w:ascii="Sylfaen" w:hAnsi="Sylfaen" w:cs="Sylfaen"/>
          <w:sz w:val="24"/>
          <w:szCs w:val="24"/>
          <w:lang w:val="ka-GE"/>
        </w:rPr>
        <w:t xml:space="preserve"> </w:t>
      </w:r>
      <w:r w:rsidR="00C46921" w:rsidRPr="00C4785D">
        <w:rPr>
          <w:rFonts w:ascii="Sylfaen" w:hAnsi="Sylfaen" w:cs="Sylfaen"/>
          <w:sz w:val="24"/>
          <w:szCs w:val="24"/>
          <w:lang w:val="ka-GE"/>
        </w:rPr>
        <w:t xml:space="preserve">განხორციელება. მნიშვნელოვანია, რომ პროექტის ამოქმედება </w:t>
      </w:r>
      <w:r w:rsidR="001124D2" w:rsidRPr="00C4785D">
        <w:rPr>
          <w:rFonts w:ascii="Sylfaen" w:hAnsi="Sylfaen" w:cs="Sylfaen"/>
          <w:sz w:val="24"/>
          <w:szCs w:val="24"/>
          <w:lang w:val="ka-GE"/>
        </w:rPr>
        <w:t>უკავშირდებოდა</w:t>
      </w:r>
      <w:r w:rsidR="0073337E" w:rsidRPr="00C4785D">
        <w:rPr>
          <w:rFonts w:ascii="Sylfaen" w:hAnsi="Sylfaen" w:cs="Sylfaen"/>
          <w:sz w:val="24"/>
          <w:szCs w:val="24"/>
          <w:lang w:val="ka-GE"/>
        </w:rPr>
        <w:t xml:space="preserve"> </w:t>
      </w:r>
      <w:r w:rsidR="00C46921" w:rsidRPr="00C4785D">
        <w:rPr>
          <w:rFonts w:ascii="Sylfaen" w:hAnsi="Sylfaen" w:cs="Sylfaen"/>
          <w:sz w:val="24"/>
          <w:szCs w:val="24"/>
          <w:lang w:val="ka-GE"/>
        </w:rPr>
        <w:t>ქვეყნის მიერ გაეროს</w:t>
      </w:r>
      <w:r w:rsidR="000F4B3F" w:rsidRPr="00C4785D">
        <w:rPr>
          <w:rFonts w:ascii="Sylfaen" w:hAnsi="Sylfaen" w:cs="Sylfaen"/>
          <w:sz w:val="24"/>
          <w:szCs w:val="24"/>
        </w:rPr>
        <w:t xml:space="preserve"> </w:t>
      </w:r>
      <w:r w:rsidR="00C46921" w:rsidRPr="00C4785D">
        <w:rPr>
          <w:rFonts w:ascii="Sylfaen" w:hAnsi="Sylfaen" w:cs="Sylfaen"/>
          <w:sz w:val="24"/>
          <w:szCs w:val="24"/>
          <w:lang w:val="ka-GE"/>
        </w:rPr>
        <w:t>ბავშვის უფლებათა კონვენციით ნაკისრი ვალდებულებების რეალიზებ</w:t>
      </w:r>
      <w:r w:rsidR="0073337E" w:rsidRPr="00C4785D">
        <w:rPr>
          <w:rFonts w:ascii="Sylfaen" w:hAnsi="Sylfaen" w:cs="Sylfaen"/>
          <w:sz w:val="24"/>
          <w:szCs w:val="24"/>
          <w:lang w:val="ka-GE"/>
        </w:rPr>
        <w:t>ას</w:t>
      </w:r>
      <w:r w:rsidR="001124D2" w:rsidRPr="00C4785D">
        <w:rPr>
          <w:rFonts w:ascii="Sylfaen" w:hAnsi="Sylfaen" w:cs="Sylfaen"/>
          <w:sz w:val="24"/>
          <w:szCs w:val="24"/>
          <w:lang w:val="ka-GE"/>
        </w:rPr>
        <w:t>,</w:t>
      </w:r>
      <w:r w:rsidR="00C46921" w:rsidRPr="00C4785D">
        <w:rPr>
          <w:rFonts w:ascii="Sylfaen" w:hAnsi="Sylfaen" w:cs="Sylfaen"/>
          <w:sz w:val="24"/>
          <w:szCs w:val="24"/>
          <w:lang w:val="ka-GE"/>
        </w:rPr>
        <w:t xml:space="preserve"> </w:t>
      </w:r>
      <w:r w:rsidR="0073337E" w:rsidRPr="00C4785D">
        <w:rPr>
          <w:rFonts w:ascii="Sylfaen" w:hAnsi="Sylfaen" w:cs="Sylfaen"/>
          <w:sz w:val="24"/>
          <w:szCs w:val="24"/>
          <w:lang w:val="ka-GE"/>
        </w:rPr>
        <w:t>კერძოდ, „</w:t>
      </w:r>
      <w:r w:rsidR="00C46921" w:rsidRPr="00C4785D">
        <w:rPr>
          <w:rFonts w:ascii="Sylfaen" w:hAnsi="Sylfaen" w:cs="Sylfaen"/>
          <w:sz w:val="24"/>
          <w:szCs w:val="24"/>
          <w:lang w:val="ka-GE"/>
        </w:rPr>
        <w:t>ობოლ და მზრუნველობამოკლებულ ბავშვთა შვილობილად აყვანის“ საქართველოს კანონით გათვალისწინებული რეგულაციების აღსრულებას</w:t>
      </w:r>
      <w:r w:rsidR="001124D2" w:rsidRPr="00C4785D">
        <w:rPr>
          <w:rFonts w:ascii="Sylfaen" w:hAnsi="Sylfaen" w:cs="Sylfaen"/>
          <w:sz w:val="24"/>
          <w:szCs w:val="24"/>
          <w:lang w:val="ka-GE"/>
        </w:rPr>
        <w:t xml:space="preserve">. </w:t>
      </w:r>
    </w:p>
    <w:p w:rsidR="001124D2" w:rsidRPr="00C4785D" w:rsidRDefault="001124D2" w:rsidP="00BD6DC0">
      <w:pPr>
        <w:spacing w:after="0" w:line="240" w:lineRule="auto"/>
        <w:jc w:val="both"/>
        <w:rPr>
          <w:rFonts w:ascii="Sylfaen" w:hAnsi="Sylfaen" w:cs="Sylfaen"/>
          <w:sz w:val="24"/>
          <w:szCs w:val="24"/>
          <w:lang w:val="ka-GE"/>
        </w:rPr>
      </w:pPr>
    </w:p>
    <w:p w:rsidR="00FB345A" w:rsidRPr="00C4785D" w:rsidRDefault="0076754C" w:rsidP="00C4785D">
      <w:pPr>
        <w:spacing w:after="0"/>
        <w:jc w:val="both"/>
        <w:rPr>
          <w:rFonts w:ascii="Sylfaen" w:hAnsi="Sylfaen" w:cs="Sylfaen"/>
          <w:sz w:val="24"/>
          <w:szCs w:val="24"/>
          <w:lang w:val="ka-GE"/>
        </w:rPr>
      </w:pPr>
      <w:r w:rsidRPr="00C4785D">
        <w:rPr>
          <w:rFonts w:ascii="Sylfaen" w:hAnsi="Sylfaen" w:cs="Sylfaen"/>
          <w:sz w:val="24"/>
          <w:szCs w:val="24"/>
          <w:lang w:val="ka-GE"/>
        </w:rPr>
        <w:t xml:space="preserve">სწორედ მითითებული პროექტის </w:t>
      </w:r>
      <w:r w:rsidR="001124D2" w:rsidRPr="00C4785D">
        <w:rPr>
          <w:rFonts w:ascii="Sylfaen" w:hAnsi="Sylfaen" w:cs="Sylfaen"/>
          <w:sz w:val="24"/>
          <w:szCs w:val="24"/>
          <w:lang w:val="ka-GE"/>
        </w:rPr>
        <w:t xml:space="preserve">ფარგლებში ქვეყანაში სათავე დაედო ბავშვთა დეინსტიტუციონალიზაციის პროცესს (ბავშვთა დიდი ზომის </w:t>
      </w:r>
      <w:proofErr w:type="spellStart"/>
      <w:r w:rsidR="001124D2" w:rsidRPr="00C4785D">
        <w:rPr>
          <w:rFonts w:ascii="Sylfaen" w:hAnsi="Sylfaen" w:cs="Sylfaen"/>
          <w:sz w:val="24"/>
          <w:szCs w:val="24"/>
          <w:lang w:val="ka-GE"/>
        </w:rPr>
        <w:t>რეზიდენტული</w:t>
      </w:r>
      <w:proofErr w:type="spellEnd"/>
      <w:r w:rsidR="001124D2" w:rsidRPr="00C4785D">
        <w:rPr>
          <w:rFonts w:ascii="Sylfaen" w:hAnsi="Sylfaen" w:cs="Sylfaen"/>
          <w:sz w:val="24"/>
          <w:szCs w:val="24"/>
          <w:lang w:val="ka-GE"/>
        </w:rPr>
        <w:t xml:space="preserve"> დაწესებულებებიდან ბავშვების ბიოლოგიურ ოჯახ</w:t>
      </w:r>
      <w:r w:rsidR="0073337E" w:rsidRPr="00C4785D">
        <w:rPr>
          <w:rFonts w:ascii="Sylfaen" w:hAnsi="Sylfaen" w:cs="Sylfaen"/>
          <w:sz w:val="24"/>
          <w:szCs w:val="24"/>
          <w:lang w:val="ka-GE"/>
        </w:rPr>
        <w:t>ებ</w:t>
      </w:r>
      <w:r w:rsidR="001124D2" w:rsidRPr="00C4785D">
        <w:rPr>
          <w:rFonts w:ascii="Sylfaen" w:hAnsi="Sylfaen" w:cs="Sylfaen"/>
          <w:sz w:val="24"/>
          <w:szCs w:val="24"/>
          <w:lang w:val="ka-GE"/>
        </w:rPr>
        <w:t xml:space="preserve">ში/ალტერნატიული ზრუნვის </w:t>
      </w:r>
      <w:r w:rsidR="00A06802" w:rsidRPr="00C4785D">
        <w:rPr>
          <w:rFonts w:ascii="Sylfaen" w:hAnsi="Sylfaen" w:cs="Sylfaen"/>
          <w:sz w:val="24"/>
          <w:szCs w:val="24"/>
          <w:lang w:val="ka-GE"/>
        </w:rPr>
        <w:t>ობიექტებში</w:t>
      </w:r>
      <w:r w:rsidR="001124D2" w:rsidRPr="00C4785D">
        <w:rPr>
          <w:rFonts w:ascii="Sylfaen" w:hAnsi="Sylfaen" w:cs="Sylfaen"/>
          <w:sz w:val="24"/>
          <w:szCs w:val="24"/>
          <w:lang w:val="ka-GE"/>
        </w:rPr>
        <w:t xml:space="preserve">  </w:t>
      </w:r>
      <w:r w:rsidR="0073337E" w:rsidRPr="00C4785D">
        <w:rPr>
          <w:rFonts w:ascii="Sylfaen" w:hAnsi="Sylfaen" w:cs="Sylfaen"/>
          <w:sz w:val="24"/>
          <w:szCs w:val="24"/>
          <w:lang w:val="ka-GE"/>
        </w:rPr>
        <w:t>(</w:t>
      </w:r>
      <w:r w:rsidR="001124D2" w:rsidRPr="00C4785D">
        <w:rPr>
          <w:rFonts w:ascii="Sylfaen" w:hAnsi="Sylfaen" w:cs="Sylfaen"/>
          <w:sz w:val="24"/>
          <w:szCs w:val="24"/>
          <w:lang w:val="ka-GE"/>
        </w:rPr>
        <w:t>შვილობილობა</w:t>
      </w:r>
      <w:r w:rsidR="0073337E" w:rsidRPr="00C4785D">
        <w:rPr>
          <w:rFonts w:ascii="Sylfaen" w:hAnsi="Sylfaen" w:cs="Sylfaen"/>
          <w:sz w:val="24"/>
          <w:szCs w:val="24"/>
          <w:lang w:val="ka-GE"/>
        </w:rPr>
        <w:t>)</w:t>
      </w:r>
      <w:r w:rsidR="001124D2" w:rsidRPr="00C4785D">
        <w:rPr>
          <w:rFonts w:ascii="Sylfaen" w:hAnsi="Sylfaen" w:cs="Sylfaen"/>
          <w:sz w:val="24"/>
          <w:szCs w:val="24"/>
          <w:lang w:val="ka-GE"/>
        </w:rPr>
        <w:t xml:space="preserve"> განთავსებას). </w:t>
      </w:r>
      <w:r w:rsidR="000F4B3F" w:rsidRPr="00C4785D">
        <w:rPr>
          <w:rFonts w:ascii="Sylfaen" w:hAnsi="Sylfaen" w:cs="Sylfaen"/>
          <w:sz w:val="24"/>
          <w:szCs w:val="24"/>
          <w:lang w:val="ka-GE"/>
        </w:rPr>
        <w:t xml:space="preserve">სწორედ მითითებული </w:t>
      </w:r>
      <w:r w:rsidR="001124D2" w:rsidRPr="00C4785D">
        <w:rPr>
          <w:rFonts w:ascii="Sylfaen" w:hAnsi="Sylfaen" w:cs="Sylfaen"/>
          <w:sz w:val="24"/>
          <w:szCs w:val="24"/>
          <w:lang w:val="ka-GE"/>
        </w:rPr>
        <w:t xml:space="preserve">პროექტის </w:t>
      </w:r>
      <w:r w:rsidRPr="00C4785D">
        <w:rPr>
          <w:rFonts w:ascii="Sylfaen" w:hAnsi="Sylfaen" w:cs="Sylfaen"/>
          <w:sz w:val="24"/>
          <w:szCs w:val="24"/>
          <w:lang w:val="ka-GE"/>
        </w:rPr>
        <w:t xml:space="preserve">ერთ-ერთ მიმართულებად განისაზღვრა </w:t>
      </w:r>
      <w:proofErr w:type="spellStart"/>
      <w:r w:rsidRPr="00C4785D">
        <w:rPr>
          <w:rFonts w:ascii="Sylfaen" w:hAnsi="Sylfaen" w:cs="Sylfaen"/>
          <w:sz w:val="24"/>
          <w:szCs w:val="24"/>
          <w:lang w:val="ka-GE"/>
        </w:rPr>
        <w:t>რეინტეგრაცია</w:t>
      </w:r>
      <w:proofErr w:type="spellEnd"/>
      <w:r w:rsidRPr="00C4785D">
        <w:rPr>
          <w:rFonts w:ascii="Sylfaen" w:hAnsi="Sylfaen" w:cs="Sylfaen"/>
          <w:sz w:val="24"/>
          <w:szCs w:val="24"/>
          <w:lang w:val="ka-GE"/>
        </w:rPr>
        <w:t>, ანუ სახელმწიფო ზრუნვის სისტემიდან ბავშვ</w:t>
      </w:r>
      <w:r w:rsidR="001124D2" w:rsidRPr="00C4785D">
        <w:rPr>
          <w:rFonts w:ascii="Sylfaen" w:hAnsi="Sylfaen" w:cs="Sylfaen"/>
          <w:sz w:val="24"/>
          <w:szCs w:val="24"/>
          <w:lang w:val="ka-GE"/>
        </w:rPr>
        <w:t>ებ</w:t>
      </w:r>
      <w:r w:rsidRPr="00C4785D">
        <w:rPr>
          <w:rFonts w:ascii="Sylfaen" w:hAnsi="Sylfaen" w:cs="Sylfaen"/>
          <w:sz w:val="24"/>
          <w:szCs w:val="24"/>
          <w:lang w:val="ka-GE"/>
        </w:rPr>
        <w:t>ის ბიოლოგიურ ოჯახ</w:t>
      </w:r>
      <w:r w:rsidR="001124D2" w:rsidRPr="00C4785D">
        <w:rPr>
          <w:rFonts w:ascii="Sylfaen" w:hAnsi="Sylfaen" w:cs="Sylfaen"/>
          <w:sz w:val="24"/>
          <w:szCs w:val="24"/>
          <w:lang w:val="ka-GE"/>
        </w:rPr>
        <w:t>ებ</w:t>
      </w:r>
      <w:r w:rsidRPr="00C4785D">
        <w:rPr>
          <w:rFonts w:ascii="Sylfaen" w:hAnsi="Sylfaen" w:cs="Sylfaen"/>
          <w:sz w:val="24"/>
          <w:szCs w:val="24"/>
          <w:lang w:val="ka-GE"/>
        </w:rPr>
        <w:t>ში დაბრუნებ</w:t>
      </w:r>
      <w:r w:rsidR="001124D2" w:rsidRPr="00C4785D">
        <w:rPr>
          <w:rFonts w:ascii="Sylfaen" w:hAnsi="Sylfaen" w:cs="Sylfaen"/>
          <w:sz w:val="24"/>
          <w:szCs w:val="24"/>
          <w:lang w:val="ka-GE"/>
        </w:rPr>
        <w:t>ის პროცესის ხელშეწყობ</w:t>
      </w:r>
      <w:r w:rsidRPr="00C4785D">
        <w:rPr>
          <w:rFonts w:ascii="Sylfaen" w:hAnsi="Sylfaen" w:cs="Sylfaen"/>
          <w:sz w:val="24"/>
          <w:szCs w:val="24"/>
          <w:lang w:val="ka-GE"/>
        </w:rPr>
        <w:t xml:space="preserve">ა.  </w:t>
      </w:r>
    </w:p>
    <w:p w:rsidR="0076754C" w:rsidRPr="00C4785D" w:rsidRDefault="0076754C" w:rsidP="00BD6DC0">
      <w:pPr>
        <w:spacing w:after="0" w:line="240" w:lineRule="auto"/>
        <w:jc w:val="both"/>
        <w:rPr>
          <w:rFonts w:ascii="Sylfaen" w:hAnsi="Sylfaen" w:cs="Sylfaen"/>
          <w:sz w:val="24"/>
          <w:szCs w:val="24"/>
          <w:lang w:val="ka-GE"/>
        </w:rPr>
      </w:pPr>
    </w:p>
    <w:p w:rsidR="008114DD" w:rsidRPr="00C4785D" w:rsidRDefault="001124D2" w:rsidP="00BD6DC0">
      <w:pPr>
        <w:spacing w:after="0"/>
        <w:jc w:val="both"/>
        <w:rPr>
          <w:rFonts w:ascii="Sylfaen" w:hAnsi="Sylfaen" w:cs="Sylfaen"/>
          <w:sz w:val="24"/>
          <w:szCs w:val="24"/>
          <w:lang w:val="ka-GE"/>
        </w:rPr>
      </w:pPr>
      <w:r w:rsidRPr="00C4785D">
        <w:rPr>
          <w:rFonts w:ascii="Sylfaen" w:hAnsi="Sylfaen"/>
          <w:sz w:val="24"/>
          <w:szCs w:val="24"/>
          <w:lang w:val="ka-GE"/>
        </w:rPr>
        <w:t>ამავე პროე</w:t>
      </w:r>
      <w:r w:rsidRPr="00C4785D">
        <w:rPr>
          <w:rFonts w:ascii="Sylfaen" w:hAnsi="Sylfaen" w:cs="Sylfaen"/>
          <w:sz w:val="24"/>
          <w:szCs w:val="24"/>
          <w:lang w:val="ka-GE"/>
        </w:rPr>
        <w:t>ქტს უკავშირდება ქვეყანაში ახალი პროფესიული კადრის - სოციალური მუშაკი</w:t>
      </w:r>
      <w:r w:rsidR="000F4B3F" w:rsidRPr="00C4785D">
        <w:rPr>
          <w:rFonts w:ascii="Sylfaen" w:hAnsi="Sylfaen" w:cs="Sylfaen"/>
          <w:sz w:val="24"/>
          <w:szCs w:val="24"/>
          <w:lang w:val="ka-GE"/>
        </w:rPr>
        <w:t>ს</w:t>
      </w:r>
      <w:r w:rsidR="0073337E" w:rsidRPr="00C4785D">
        <w:rPr>
          <w:rFonts w:ascii="Sylfaen" w:hAnsi="Sylfaen" w:cs="Sylfaen"/>
          <w:sz w:val="24"/>
          <w:szCs w:val="24"/>
          <w:lang w:val="ka-GE"/>
        </w:rPr>
        <w:t xml:space="preserve"> - </w:t>
      </w:r>
      <w:r w:rsidR="00755421" w:rsidRPr="00C4785D">
        <w:rPr>
          <w:rFonts w:ascii="Sylfaen" w:hAnsi="Sylfaen" w:cs="Sylfaen"/>
          <w:sz w:val="24"/>
          <w:szCs w:val="24"/>
          <w:lang w:val="ka-GE"/>
        </w:rPr>
        <w:t>ფორმირება</w:t>
      </w:r>
      <w:r w:rsidRPr="00C4785D">
        <w:rPr>
          <w:rFonts w:ascii="Sylfaen" w:hAnsi="Sylfaen" w:cs="Sylfaen"/>
          <w:sz w:val="24"/>
          <w:szCs w:val="24"/>
          <w:lang w:val="ka-GE"/>
        </w:rPr>
        <w:t xml:space="preserve"> და განვითარება</w:t>
      </w:r>
      <w:r w:rsidR="00755421" w:rsidRPr="00C4785D">
        <w:rPr>
          <w:rFonts w:ascii="Sylfaen" w:hAnsi="Sylfaen" w:cs="Sylfaen"/>
          <w:sz w:val="24"/>
          <w:szCs w:val="24"/>
          <w:lang w:val="ka-GE"/>
        </w:rPr>
        <w:t xml:space="preserve">. მოცემული </w:t>
      </w:r>
      <w:r w:rsidR="0073337E" w:rsidRPr="00C4785D">
        <w:rPr>
          <w:rFonts w:ascii="Sylfaen" w:hAnsi="Sylfaen" w:cs="Sylfaen"/>
          <w:sz w:val="24"/>
          <w:szCs w:val="24"/>
          <w:lang w:val="ka-GE"/>
        </w:rPr>
        <w:t>დარგის პოტენციურ სპეციალისტ</w:t>
      </w:r>
      <w:r w:rsidR="00755421" w:rsidRPr="00C4785D">
        <w:rPr>
          <w:rFonts w:ascii="Sylfaen" w:hAnsi="Sylfaen" w:cs="Sylfaen"/>
          <w:sz w:val="24"/>
          <w:szCs w:val="24"/>
          <w:lang w:val="ka-GE"/>
        </w:rPr>
        <w:t>ებად შერჩეულ იქნენ პედაგოგიური, ფსიქოლოგიური, სამედიცინო კვალიფიკაციის მქონე ადამიანები, რომლებიც გადამზად</w:t>
      </w:r>
      <w:r w:rsidR="0073337E" w:rsidRPr="00C4785D">
        <w:rPr>
          <w:rFonts w:ascii="Sylfaen" w:hAnsi="Sylfaen" w:cs="Sylfaen"/>
          <w:sz w:val="24"/>
          <w:szCs w:val="24"/>
          <w:lang w:val="ka-GE"/>
        </w:rPr>
        <w:t>დ</w:t>
      </w:r>
      <w:r w:rsidR="00755421" w:rsidRPr="00C4785D">
        <w:rPr>
          <w:rFonts w:ascii="Sylfaen" w:hAnsi="Sylfaen" w:cs="Sylfaen"/>
          <w:sz w:val="24"/>
          <w:szCs w:val="24"/>
          <w:lang w:val="ka-GE"/>
        </w:rPr>
        <w:t>ნენ სოციალურ მუშაკებად</w:t>
      </w:r>
      <w:r w:rsidR="000F4B3F" w:rsidRPr="00C4785D">
        <w:rPr>
          <w:rFonts w:ascii="Sylfaen" w:hAnsi="Sylfaen" w:cs="Sylfaen"/>
          <w:sz w:val="24"/>
          <w:szCs w:val="24"/>
          <w:lang w:val="ka-GE"/>
        </w:rPr>
        <w:t xml:space="preserve">. </w:t>
      </w:r>
      <w:r w:rsidR="00C13194" w:rsidRPr="00C4785D">
        <w:rPr>
          <w:rFonts w:ascii="Sylfaen" w:hAnsi="Sylfaen" w:cs="Sylfaen"/>
          <w:sz w:val="24"/>
          <w:szCs w:val="24"/>
          <w:lang w:val="ka-GE"/>
        </w:rPr>
        <w:t>სათანადო ცოდნა და უნარ</w:t>
      </w:r>
      <w:r w:rsidR="0073337E" w:rsidRPr="00C4785D">
        <w:rPr>
          <w:rFonts w:ascii="Sylfaen" w:hAnsi="Sylfaen" w:cs="Sylfaen"/>
          <w:sz w:val="24"/>
          <w:szCs w:val="24"/>
          <w:lang w:val="ka-GE"/>
        </w:rPr>
        <w:t>-ჩვევ</w:t>
      </w:r>
      <w:r w:rsidR="00C13194" w:rsidRPr="00C4785D">
        <w:rPr>
          <w:rFonts w:ascii="Sylfaen" w:hAnsi="Sylfaen" w:cs="Sylfaen"/>
          <w:sz w:val="24"/>
          <w:szCs w:val="24"/>
          <w:lang w:val="ka-GE"/>
        </w:rPr>
        <w:t>ები</w:t>
      </w:r>
      <w:r w:rsidR="0073337E" w:rsidRPr="00C4785D">
        <w:rPr>
          <w:rFonts w:ascii="Sylfaen" w:hAnsi="Sylfaen" w:cs="Sylfaen"/>
          <w:sz w:val="24"/>
          <w:szCs w:val="24"/>
          <w:lang w:val="ka-GE"/>
        </w:rPr>
        <w:t xml:space="preserve"> საშუალებას აძლევდა მათ, შეეფასებინათ</w:t>
      </w:r>
      <w:r w:rsidR="00755421" w:rsidRPr="00C4785D">
        <w:rPr>
          <w:rFonts w:ascii="Sylfaen" w:hAnsi="Sylfaen" w:cs="Sylfaen"/>
          <w:sz w:val="24"/>
          <w:szCs w:val="24"/>
          <w:lang w:val="ka-GE"/>
        </w:rPr>
        <w:t xml:space="preserve"> ბავშვისა და </w:t>
      </w:r>
      <w:r w:rsidR="0073337E" w:rsidRPr="00C4785D">
        <w:rPr>
          <w:rFonts w:ascii="Sylfaen" w:hAnsi="Sylfaen" w:cs="Sylfaen"/>
          <w:sz w:val="24"/>
          <w:szCs w:val="24"/>
          <w:lang w:val="ka-GE"/>
        </w:rPr>
        <w:t xml:space="preserve">მისი </w:t>
      </w:r>
      <w:r w:rsidR="00755421" w:rsidRPr="00C4785D">
        <w:rPr>
          <w:rFonts w:ascii="Sylfaen" w:hAnsi="Sylfaen" w:cs="Sylfaen"/>
          <w:sz w:val="24"/>
          <w:szCs w:val="24"/>
          <w:lang w:val="ka-GE"/>
        </w:rPr>
        <w:t>ბიოლოგიური ოჯ</w:t>
      </w:r>
      <w:r w:rsidR="00C13194" w:rsidRPr="00C4785D">
        <w:rPr>
          <w:rFonts w:ascii="Sylfaen" w:hAnsi="Sylfaen" w:cs="Sylfaen"/>
          <w:sz w:val="24"/>
          <w:szCs w:val="24"/>
          <w:lang w:val="ka-GE"/>
        </w:rPr>
        <w:t>ა</w:t>
      </w:r>
      <w:r w:rsidR="00755421" w:rsidRPr="00C4785D">
        <w:rPr>
          <w:rFonts w:ascii="Sylfaen" w:hAnsi="Sylfaen" w:cs="Sylfaen"/>
          <w:sz w:val="24"/>
          <w:szCs w:val="24"/>
          <w:lang w:val="ka-GE"/>
        </w:rPr>
        <w:t>ხის</w:t>
      </w:r>
      <w:r w:rsidR="0073337E" w:rsidRPr="00C4785D">
        <w:rPr>
          <w:rFonts w:ascii="Sylfaen" w:hAnsi="Sylfaen" w:cs="Sylfaen"/>
          <w:sz w:val="24"/>
          <w:szCs w:val="24"/>
          <w:lang w:val="ka-GE"/>
        </w:rPr>
        <w:t xml:space="preserve"> </w:t>
      </w:r>
      <w:r w:rsidR="00755421" w:rsidRPr="00C4785D">
        <w:rPr>
          <w:rFonts w:ascii="Sylfaen" w:hAnsi="Sylfaen" w:cs="Sylfaen"/>
          <w:sz w:val="24"/>
          <w:szCs w:val="24"/>
          <w:lang w:val="ka-GE"/>
        </w:rPr>
        <w:t xml:space="preserve">საჭიროებები, </w:t>
      </w:r>
      <w:r w:rsidR="0073337E" w:rsidRPr="00C4785D">
        <w:rPr>
          <w:rFonts w:ascii="Sylfaen" w:hAnsi="Sylfaen" w:cs="Sylfaen"/>
          <w:sz w:val="24"/>
          <w:szCs w:val="24"/>
          <w:lang w:val="ka-GE"/>
        </w:rPr>
        <w:t xml:space="preserve">გამოევლინათ მათი </w:t>
      </w:r>
      <w:r w:rsidR="00755421" w:rsidRPr="00C4785D">
        <w:rPr>
          <w:rFonts w:ascii="Sylfaen" w:hAnsi="Sylfaen" w:cs="Sylfaen"/>
          <w:sz w:val="24"/>
          <w:szCs w:val="24"/>
          <w:lang w:val="ka-GE"/>
        </w:rPr>
        <w:t xml:space="preserve">ძლიერი მხარეები, </w:t>
      </w:r>
      <w:r w:rsidR="0073337E" w:rsidRPr="00C4785D">
        <w:rPr>
          <w:rFonts w:ascii="Sylfaen" w:hAnsi="Sylfaen" w:cs="Sylfaen"/>
          <w:sz w:val="24"/>
          <w:szCs w:val="24"/>
          <w:lang w:val="ka-GE"/>
        </w:rPr>
        <w:t xml:space="preserve">დაეკავშირებინათ ოჯახები </w:t>
      </w:r>
      <w:r w:rsidR="00755421" w:rsidRPr="00C4785D">
        <w:rPr>
          <w:rFonts w:ascii="Sylfaen" w:hAnsi="Sylfaen" w:cs="Sylfaen"/>
          <w:sz w:val="24"/>
          <w:szCs w:val="24"/>
          <w:lang w:val="ka-GE"/>
        </w:rPr>
        <w:t xml:space="preserve">თემში არსებულ რესურსებთან, </w:t>
      </w:r>
      <w:r w:rsidR="0073337E" w:rsidRPr="00C4785D">
        <w:rPr>
          <w:rFonts w:ascii="Sylfaen" w:hAnsi="Sylfaen" w:cs="Sylfaen"/>
          <w:sz w:val="24"/>
          <w:szCs w:val="24"/>
          <w:lang w:val="ka-GE"/>
        </w:rPr>
        <w:t xml:space="preserve">გაეცნოთ მათთვის </w:t>
      </w:r>
      <w:r w:rsidR="00755421" w:rsidRPr="00C4785D">
        <w:rPr>
          <w:rFonts w:ascii="Sylfaen" w:hAnsi="Sylfaen" w:cs="Sylfaen"/>
          <w:sz w:val="24"/>
          <w:szCs w:val="24"/>
          <w:lang w:val="ka-GE"/>
        </w:rPr>
        <w:t xml:space="preserve">საკუთარი უფლებები და </w:t>
      </w:r>
      <w:r w:rsidR="0073337E" w:rsidRPr="00C4785D">
        <w:rPr>
          <w:rFonts w:ascii="Sylfaen" w:hAnsi="Sylfaen" w:cs="Sylfaen"/>
          <w:sz w:val="24"/>
          <w:szCs w:val="24"/>
          <w:lang w:val="ka-GE"/>
        </w:rPr>
        <w:t xml:space="preserve">განეხორციელებინათ </w:t>
      </w:r>
      <w:r w:rsidR="00755421" w:rsidRPr="00C4785D">
        <w:rPr>
          <w:rFonts w:ascii="Sylfaen" w:hAnsi="Sylfaen" w:cs="Sylfaen"/>
          <w:sz w:val="24"/>
          <w:szCs w:val="24"/>
          <w:lang w:val="ka-GE"/>
        </w:rPr>
        <w:t xml:space="preserve">ამ უფლებების/ინტერესების ადვოკატირება ყველა დონეზე. ყველა </w:t>
      </w:r>
      <w:r w:rsidR="0073337E" w:rsidRPr="00C4785D">
        <w:rPr>
          <w:rFonts w:ascii="Sylfaen" w:hAnsi="Sylfaen" w:cs="Sylfaen"/>
          <w:sz w:val="24"/>
          <w:szCs w:val="24"/>
          <w:lang w:val="ka-GE"/>
        </w:rPr>
        <w:t>სახის აღნიშნული</w:t>
      </w:r>
      <w:r w:rsidR="00755421" w:rsidRPr="00C4785D">
        <w:rPr>
          <w:rFonts w:ascii="Sylfaen" w:hAnsi="Sylfaen" w:cs="Sylfaen"/>
          <w:sz w:val="24"/>
          <w:szCs w:val="24"/>
          <w:lang w:val="ka-GE"/>
        </w:rPr>
        <w:t xml:space="preserve"> ძალისხმევა </w:t>
      </w:r>
      <w:r w:rsidR="0073337E" w:rsidRPr="00C4785D">
        <w:rPr>
          <w:rFonts w:ascii="Sylfaen" w:hAnsi="Sylfaen" w:cs="Sylfaen"/>
          <w:sz w:val="24"/>
          <w:szCs w:val="24"/>
          <w:lang w:val="ka-GE"/>
        </w:rPr>
        <w:t>ემსახურებოდა</w:t>
      </w:r>
      <w:r w:rsidR="00755421" w:rsidRPr="00C4785D">
        <w:rPr>
          <w:rFonts w:ascii="Sylfaen" w:hAnsi="Sylfaen" w:cs="Sylfaen"/>
          <w:sz w:val="24"/>
          <w:szCs w:val="24"/>
          <w:lang w:val="ka-GE"/>
        </w:rPr>
        <w:t xml:space="preserve"> ბიოლოგიურ</w:t>
      </w:r>
      <w:r w:rsidR="0073337E" w:rsidRPr="00C4785D">
        <w:rPr>
          <w:rFonts w:ascii="Sylfaen" w:hAnsi="Sylfaen" w:cs="Sylfaen"/>
          <w:sz w:val="24"/>
          <w:szCs w:val="24"/>
          <w:lang w:val="ka-GE"/>
        </w:rPr>
        <w:t>ი</w:t>
      </w:r>
      <w:r w:rsidR="00755421" w:rsidRPr="00C4785D">
        <w:rPr>
          <w:rFonts w:ascii="Sylfaen" w:hAnsi="Sylfaen" w:cs="Sylfaen"/>
          <w:sz w:val="24"/>
          <w:szCs w:val="24"/>
          <w:lang w:val="ka-GE"/>
        </w:rPr>
        <w:t xml:space="preserve"> ოჯახი</w:t>
      </w:r>
      <w:r w:rsidR="0073337E" w:rsidRPr="00C4785D">
        <w:rPr>
          <w:rFonts w:ascii="Sylfaen" w:hAnsi="Sylfaen" w:cs="Sylfaen"/>
          <w:sz w:val="24"/>
          <w:szCs w:val="24"/>
          <w:lang w:val="ka-GE"/>
        </w:rPr>
        <w:t>ს</w:t>
      </w:r>
      <w:r w:rsidR="00755421" w:rsidRPr="00C4785D">
        <w:rPr>
          <w:rFonts w:ascii="Sylfaen" w:hAnsi="Sylfaen" w:cs="Sylfaen"/>
          <w:sz w:val="24"/>
          <w:szCs w:val="24"/>
          <w:lang w:val="ka-GE"/>
        </w:rPr>
        <w:t xml:space="preserve"> გაძლიერებ</w:t>
      </w:r>
      <w:r w:rsidR="0073337E" w:rsidRPr="00C4785D">
        <w:rPr>
          <w:rFonts w:ascii="Sylfaen" w:hAnsi="Sylfaen" w:cs="Sylfaen"/>
          <w:sz w:val="24"/>
          <w:szCs w:val="24"/>
          <w:lang w:val="ka-GE"/>
        </w:rPr>
        <w:t>ას</w:t>
      </w:r>
      <w:r w:rsidR="00755421" w:rsidRPr="00C4785D">
        <w:rPr>
          <w:rFonts w:ascii="Sylfaen" w:hAnsi="Sylfaen" w:cs="Sylfaen"/>
          <w:sz w:val="24"/>
          <w:szCs w:val="24"/>
          <w:lang w:val="ka-GE"/>
        </w:rPr>
        <w:t xml:space="preserve"> ბავშვის ოჯახში დაბრუნების პერსპექტივისთვის და შემდგომი დამოუკიდებელი ფუნქციონირებისთვის.</w:t>
      </w:r>
      <w:r w:rsidR="00322F49" w:rsidRPr="00C4785D">
        <w:rPr>
          <w:rFonts w:ascii="Sylfaen" w:hAnsi="Sylfaen" w:cs="Sylfaen"/>
          <w:sz w:val="24"/>
          <w:szCs w:val="24"/>
          <w:lang w:val="ka-GE"/>
        </w:rPr>
        <w:t xml:space="preserve"> მეტად მნიშვნელოვანია, რომ რეინტეგრაციის </w:t>
      </w:r>
      <w:proofErr w:type="spellStart"/>
      <w:r w:rsidR="00322F49" w:rsidRPr="00C4785D">
        <w:rPr>
          <w:rFonts w:ascii="Sylfaen" w:hAnsi="Sylfaen" w:cs="Sylfaen"/>
          <w:sz w:val="24"/>
          <w:szCs w:val="24"/>
          <w:lang w:val="ka-GE"/>
        </w:rPr>
        <w:t>პროგრამასწორად</w:t>
      </w:r>
      <w:proofErr w:type="spellEnd"/>
      <w:r w:rsidR="00322F49" w:rsidRPr="00C4785D">
        <w:rPr>
          <w:rFonts w:ascii="Sylfaen" w:hAnsi="Sylfaen" w:cs="Sylfaen"/>
          <w:sz w:val="24"/>
          <w:szCs w:val="24"/>
          <w:lang w:val="ka-GE"/>
        </w:rPr>
        <w:t xml:space="preserve"> აღ</w:t>
      </w:r>
      <w:r w:rsidR="0073337E" w:rsidRPr="00C4785D">
        <w:rPr>
          <w:rFonts w:ascii="Sylfaen" w:hAnsi="Sylfaen" w:cs="Sylfaen"/>
          <w:sz w:val="24"/>
          <w:szCs w:val="24"/>
          <w:lang w:val="ka-GE"/>
        </w:rPr>
        <w:t>იქვან</w:t>
      </w:r>
      <w:r w:rsidR="00322F49" w:rsidRPr="00C4785D">
        <w:rPr>
          <w:rFonts w:ascii="Sylfaen" w:hAnsi="Sylfaen" w:cs="Sylfaen"/>
          <w:sz w:val="24"/>
          <w:szCs w:val="24"/>
          <w:lang w:val="ka-GE"/>
        </w:rPr>
        <w:t xml:space="preserve"> და გა</w:t>
      </w:r>
      <w:r w:rsidR="0073337E" w:rsidRPr="00C4785D">
        <w:rPr>
          <w:rFonts w:ascii="Sylfaen" w:hAnsi="Sylfaen" w:cs="Sylfaen"/>
          <w:sz w:val="24"/>
          <w:szCs w:val="24"/>
          <w:lang w:val="ka-GE"/>
        </w:rPr>
        <w:t>ი</w:t>
      </w:r>
      <w:r w:rsidR="00322F49" w:rsidRPr="00C4785D">
        <w:rPr>
          <w:rFonts w:ascii="Sylfaen" w:hAnsi="Sylfaen" w:cs="Sylfaen"/>
          <w:sz w:val="24"/>
          <w:szCs w:val="24"/>
          <w:lang w:val="ka-GE"/>
        </w:rPr>
        <w:t>აზრ</w:t>
      </w:r>
      <w:r w:rsidR="0073337E" w:rsidRPr="00C4785D">
        <w:rPr>
          <w:rFonts w:ascii="Sylfaen" w:hAnsi="Sylfaen" w:cs="Sylfaen"/>
          <w:sz w:val="24"/>
          <w:szCs w:val="24"/>
          <w:lang w:val="ka-GE"/>
        </w:rPr>
        <w:t>ონ</w:t>
      </w:r>
      <w:r w:rsidR="00322F49" w:rsidRPr="00C4785D">
        <w:rPr>
          <w:rFonts w:ascii="Sylfaen" w:hAnsi="Sylfaen" w:cs="Sylfaen"/>
          <w:sz w:val="24"/>
          <w:szCs w:val="24"/>
          <w:lang w:val="ka-GE"/>
        </w:rPr>
        <w:t xml:space="preserve"> არა მარტო ჩართულ</w:t>
      </w:r>
      <w:r w:rsidR="0073337E" w:rsidRPr="00C4785D">
        <w:rPr>
          <w:rFonts w:ascii="Sylfaen" w:hAnsi="Sylfaen" w:cs="Sylfaen"/>
          <w:sz w:val="24"/>
          <w:szCs w:val="24"/>
          <w:lang w:val="ka-GE"/>
        </w:rPr>
        <w:t>მა</w:t>
      </w:r>
      <w:r w:rsidR="00322F49" w:rsidRPr="00C4785D">
        <w:rPr>
          <w:rFonts w:ascii="Sylfaen" w:hAnsi="Sylfaen" w:cs="Sylfaen"/>
          <w:sz w:val="24"/>
          <w:szCs w:val="24"/>
          <w:lang w:val="ka-GE"/>
        </w:rPr>
        <w:t xml:space="preserve"> მხარ</w:t>
      </w:r>
      <w:r w:rsidR="000F4B3F" w:rsidRPr="00C4785D">
        <w:rPr>
          <w:rFonts w:ascii="Sylfaen" w:hAnsi="Sylfaen" w:cs="Sylfaen"/>
          <w:sz w:val="24"/>
          <w:szCs w:val="24"/>
          <w:lang w:val="ka-GE"/>
        </w:rPr>
        <w:t>ეებ</w:t>
      </w:r>
      <w:r w:rsidR="0073337E" w:rsidRPr="00C4785D">
        <w:rPr>
          <w:rFonts w:ascii="Sylfaen" w:hAnsi="Sylfaen" w:cs="Sylfaen"/>
          <w:sz w:val="24"/>
          <w:szCs w:val="24"/>
          <w:lang w:val="ka-GE"/>
        </w:rPr>
        <w:t>მა</w:t>
      </w:r>
      <w:r w:rsidR="00322F49" w:rsidRPr="00C4785D">
        <w:rPr>
          <w:rFonts w:ascii="Sylfaen" w:hAnsi="Sylfaen" w:cs="Sylfaen"/>
          <w:sz w:val="24"/>
          <w:szCs w:val="24"/>
          <w:lang w:val="ka-GE"/>
        </w:rPr>
        <w:t>, არამედ</w:t>
      </w:r>
      <w:r w:rsidR="00EF633A" w:rsidRPr="00C4785D">
        <w:rPr>
          <w:rFonts w:ascii="Sylfaen" w:hAnsi="Sylfaen" w:cs="Sylfaen"/>
          <w:sz w:val="24"/>
          <w:szCs w:val="24"/>
          <w:lang w:val="ka-GE"/>
        </w:rPr>
        <w:t xml:space="preserve"> ფართო საზოგადოებ</w:t>
      </w:r>
      <w:r w:rsidR="0073337E" w:rsidRPr="00C4785D">
        <w:rPr>
          <w:rFonts w:ascii="Sylfaen" w:hAnsi="Sylfaen" w:cs="Sylfaen"/>
          <w:sz w:val="24"/>
          <w:szCs w:val="24"/>
          <w:lang w:val="ka-GE"/>
        </w:rPr>
        <w:t>ამ</w:t>
      </w:r>
      <w:r w:rsidR="000F4B3F" w:rsidRPr="00C4785D">
        <w:rPr>
          <w:rFonts w:ascii="Sylfaen" w:hAnsi="Sylfaen" w:cs="Sylfaen"/>
          <w:sz w:val="24"/>
          <w:szCs w:val="24"/>
          <w:lang w:val="ka-GE"/>
        </w:rPr>
        <w:t>აც</w:t>
      </w:r>
      <w:r w:rsidR="00EF633A" w:rsidRPr="00C4785D">
        <w:rPr>
          <w:rFonts w:ascii="Sylfaen" w:hAnsi="Sylfaen" w:cs="Sylfaen"/>
          <w:sz w:val="24"/>
          <w:szCs w:val="24"/>
          <w:lang w:val="ka-GE"/>
        </w:rPr>
        <w:t xml:space="preserve">. ამიტომაც კიდევ ერთხელ უნდა გაესვას ხაზი იმ გარემოებას, რომ რეინტეგრაციის პროგრამა არ მოიცავს მხოლოდ ოჯახისთვის ფულადი </w:t>
      </w:r>
      <w:proofErr w:type="spellStart"/>
      <w:r w:rsidR="00EF633A" w:rsidRPr="00C4785D">
        <w:rPr>
          <w:rFonts w:ascii="Sylfaen" w:hAnsi="Sylfaen" w:cs="Sylfaen"/>
          <w:sz w:val="24"/>
          <w:szCs w:val="24"/>
          <w:lang w:val="ka-GE"/>
        </w:rPr>
        <w:t>ბენეფიტის</w:t>
      </w:r>
      <w:proofErr w:type="spellEnd"/>
      <w:r w:rsidR="00EF633A" w:rsidRPr="00C4785D">
        <w:rPr>
          <w:rFonts w:ascii="Sylfaen" w:hAnsi="Sylfaen" w:cs="Sylfaen"/>
          <w:sz w:val="24"/>
          <w:szCs w:val="24"/>
          <w:lang w:val="ka-GE"/>
        </w:rPr>
        <w:t xml:space="preserve"> </w:t>
      </w:r>
      <w:r w:rsidR="000F4B3F" w:rsidRPr="00C4785D">
        <w:rPr>
          <w:rFonts w:ascii="Sylfaen" w:hAnsi="Sylfaen" w:cs="Sylfaen"/>
          <w:sz w:val="24"/>
          <w:szCs w:val="24"/>
          <w:lang w:val="ka-GE"/>
        </w:rPr>
        <w:t xml:space="preserve">(რეინტეგრაციის შემწეობა) </w:t>
      </w:r>
      <w:r w:rsidR="00EF633A" w:rsidRPr="00C4785D">
        <w:rPr>
          <w:rFonts w:ascii="Sylfaen" w:hAnsi="Sylfaen" w:cs="Sylfaen"/>
          <w:sz w:val="24"/>
          <w:szCs w:val="24"/>
          <w:lang w:val="ka-GE"/>
        </w:rPr>
        <w:t>გაცემას</w:t>
      </w:r>
      <w:r w:rsidR="0073337E" w:rsidRPr="00C4785D">
        <w:rPr>
          <w:rFonts w:ascii="Sylfaen" w:hAnsi="Sylfaen" w:cs="Sylfaen"/>
          <w:sz w:val="24"/>
          <w:szCs w:val="24"/>
          <w:lang w:val="ka-GE"/>
        </w:rPr>
        <w:t>;</w:t>
      </w:r>
      <w:r w:rsidR="00EF633A" w:rsidRPr="00C4785D">
        <w:rPr>
          <w:rFonts w:ascii="Sylfaen" w:hAnsi="Sylfaen" w:cs="Sylfaen"/>
          <w:sz w:val="24"/>
          <w:szCs w:val="24"/>
          <w:lang w:val="ka-GE"/>
        </w:rPr>
        <w:t xml:space="preserve"> იგი </w:t>
      </w:r>
      <w:r w:rsidR="0073337E" w:rsidRPr="00C4785D">
        <w:rPr>
          <w:rFonts w:ascii="Sylfaen" w:hAnsi="Sylfaen" w:cs="Sylfaen"/>
          <w:sz w:val="24"/>
          <w:szCs w:val="24"/>
          <w:lang w:val="ka-GE"/>
        </w:rPr>
        <w:t>გულისხმობს</w:t>
      </w:r>
      <w:r w:rsidR="00EF633A" w:rsidRPr="00C4785D">
        <w:rPr>
          <w:rFonts w:ascii="Sylfaen" w:hAnsi="Sylfaen" w:cs="Sylfaen"/>
          <w:sz w:val="24"/>
          <w:szCs w:val="24"/>
          <w:lang w:val="ka-GE"/>
        </w:rPr>
        <w:t xml:space="preserve"> მ</w:t>
      </w:r>
      <w:r w:rsidR="0073337E" w:rsidRPr="00C4785D">
        <w:rPr>
          <w:rFonts w:ascii="Sylfaen" w:hAnsi="Sylfaen" w:cs="Sylfaen"/>
          <w:sz w:val="24"/>
          <w:szCs w:val="24"/>
          <w:lang w:val="ka-GE"/>
        </w:rPr>
        <w:t>რავალი სახის</w:t>
      </w:r>
      <w:r w:rsidR="00EF633A" w:rsidRPr="00C4785D">
        <w:rPr>
          <w:rFonts w:ascii="Sylfaen" w:hAnsi="Sylfaen" w:cs="Sylfaen"/>
          <w:sz w:val="24"/>
          <w:szCs w:val="24"/>
          <w:lang w:val="ka-GE"/>
        </w:rPr>
        <w:t xml:space="preserve"> ინტერვენცი</w:t>
      </w:r>
      <w:r w:rsidR="0073337E" w:rsidRPr="00C4785D">
        <w:rPr>
          <w:rFonts w:ascii="Sylfaen" w:hAnsi="Sylfaen" w:cs="Sylfaen"/>
          <w:sz w:val="24"/>
          <w:szCs w:val="24"/>
          <w:lang w:val="ka-GE"/>
        </w:rPr>
        <w:t>ას</w:t>
      </w:r>
      <w:r w:rsidR="00EF633A" w:rsidRPr="00C4785D">
        <w:rPr>
          <w:rFonts w:ascii="Sylfaen" w:hAnsi="Sylfaen" w:cs="Sylfaen"/>
          <w:sz w:val="24"/>
          <w:szCs w:val="24"/>
          <w:lang w:val="ka-GE"/>
        </w:rPr>
        <w:t xml:space="preserve">, რომლებიც </w:t>
      </w:r>
      <w:r w:rsidR="0073337E" w:rsidRPr="00C4785D">
        <w:rPr>
          <w:rFonts w:ascii="Sylfaen" w:hAnsi="Sylfaen" w:cs="Sylfaen"/>
          <w:sz w:val="24"/>
          <w:szCs w:val="24"/>
          <w:lang w:val="ka-GE"/>
        </w:rPr>
        <w:t>გან</w:t>
      </w:r>
      <w:r w:rsidR="00EB35FE" w:rsidRPr="00C4785D">
        <w:rPr>
          <w:rFonts w:ascii="Sylfaen" w:hAnsi="Sylfaen" w:cs="Sylfaen"/>
          <w:sz w:val="24"/>
          <w:szCs w:val="24"/>
          <w:lang w:val="ka-GE"/>
        </w:rPr>
        <w:t>უ</w:t>
      </w:r>
      <w:r w:rsidR="0073337E" w:rsidRPr="00C4785D">
        <w:rPr>
          <w:rFonts w:ascii="Sylfaen" w:hAnsi="Sylfaen" w:cs="Sylfaen"/>
          <w:sz w:val="24"/>
          <w:szCs w:val="24"/>
          <w:lang w:val="ka-GE"/>
        </w:rPr>
        <w:t>მტკიც</w:t>
      </w:r>
      <w:r w:rsidR="00EF633A" w:rsidRPr="00C4785D">
        <w:rPr>
          <w:rFonts w:ascii="Sylfaen" w:hAnsi="Sylfaen" w:cs="Sylfaen"/>
          <w:sz w:val="24"/>
          <w:szCs w:val="24"/>
          <w:lang w:val="ka-GE"/>
        </w:rPr>
        <w:t xml:space="preserve">ებს </w:t>
      </w:r>
      <w:r w:rsidR="0073337E" w:rsidRPr="00C4785D">
        <w:rPr>
          <w:rFonts w:ascii="Sylfaen" w:hAnsi="Sylfaen" w:cs="Sylfaen"/>
          <w:sz w:val="24"/>
          <w:szCs w:val="24"/>
          <w:lang w:val="ka-GE"/>
        </w:rPr>
        <w:t xml:space="preserve">ბიოლოგიურ მშობლებს </w:t>
      </w:r>
      <w:r w:rsidR="00EB35FE" w:rsidRPr="00C4785D">
        <w:rPr>
          <w:rFonts w:ascii="Sylfaen" w:hAnsi="Sylfaen" w:cs="Sylfaen"/>
          <w:sz w:val="24"/>
          <w:szCs w:val="24"/>
          <w:lang w:val="ka-GE"/>
        </w:rPr>
        <w:t xml:space="preserve">შვილის აღზრდისა და განვითარებისთვის საჭირო </w:t>
      </w:r>
      <w:r w:rsidR="00EF633A" w:rsidRPr="00C4785D">
        <w:rPr>
          <w:rFonts w:ascii="Sylfaen" w:hAnsi="Sylfaen" w:cs="Sylfaen"/>
          <w:sz w:val="24"/>
          <w:szCs w:val="24"/>
          <w:lang w:val="ka-GE"/>
        </w:rPr>
        <w:t>უნარ</w:t>
      </w:r>
      <w:r w:rsidR="0073337E" w:rsidRPr="00C4785D">
        <w:rPr>
          <w:rFonts w:ascii="Sylfaen" w:hAnsi="Sylfaen" w:cs="Sylfaen"/>
          <w:sz w:val="24"/>
          <w:szCs w:val="24"/>
          <w:lang w:val="ka-GE"/>
        </w:rPr>
        <w:t>-</w:t>
      </w:r>
      <w:r w:rsidR="0073337E" w:rsidRPr="00C4785D">
        <w:rPr>
          <w:rFonts w:ascii="Sylfaen" w:hAnsi="Sylfaen" w:cs="Sylfaen"/>
          <w:sz w:val="24"/>
          <w:szCs w:val="24"/>
          <w:lang w:val="ka-GE"/>
        </w:rPr>
        <w:lastRenderedPageBreak/>
        <w:t>ჩვევ</w:t>
      </w:r>
      <w:r w:rsidR="00EF633A" w:rsidRPr="00C4785D">
        <w:rPr>
          <w:rFonts w:ascii="Sylfaen" w:hAnsi="Sylfaen" w:cs="Sylfaen"/>
          <w:sz w:val="24"/>
          <w:szCs w:val="24"/>
          <w:lang w:val="ka-GE"/>
        </w:rPr>
        <w:t>ებს</w:t>
      </w:r>
      <w:r w:rsidR="0073337E" w:rsidRPr="00C4785D">
        <w:rPr>
          <w:rFonts w:ascii="Sylfaen" w:hAnsi="Sylfaen" w:cs="Sylfaen"/>
          <w:sz w:val="24"/>
          <w:szCs w:val="24"/>
          <w:lang w:val="ka-GE"/>
        </w:rPr>
        <w:t>;</w:t>
      </w:r>
      <w:r w:rsidR="00EF633A" w:rsidRPr="00C4785D">
        <w:rPr>
          <w:rFonts w:ascii="Sylfaen" w:hAnsi="Sylfaen" w:cs="Sylfaen"/>
          <w:sz w:val="24"/>
          <w:szCs w:val="24"/>
          <w:lang w:val="ka-GE"/>
        </w:rPr>
        <w:t xml:space="preserve"> ასევე</w:t>
      </w:r>
      <w:r w:rsidR="0073337E" w:rsidRPr="00C4785D">
        <w:rPr>
          <w:rFonts w:ascii="Sylfaen" w:hAnsi="Sylfaen" w:cs="Sylfaen"/>
          <w:sz w:val="24"/>
          <w:szCs w:val="24"/>
          <w:lang w:val="ka-GE"/>
        </w:rPr>
        <w:t>,</w:t>
      </w:r>
      <w:r w:rsidR="00EF633A" w:rsidRPr="00C4785D">
        <w:rPr>
          <w:rFonts w:ascii="Sylfaen" w:hAnsi="Sylfaen" w:cs="Sylfaen"/>
          <w:sz w:val="24"/>
          <w:szCs w:val="24"/>
          <w:lang w:val="ka-GE"/>
        </w:rPr>
        <w:t xml:space="preserve"> ქმნის ნოყიერ ნიადაგს </w:t>
      </w:r>
      <w:r w:rsidR="00322F49" w:rsidRPr="00C4785D">
        <w:rPr>
          <w:rFonts w:ascii="Sylfaen" w:hAnsi="Sylfaen" w:cs="Sylfaen"/>
          <w:sz w:val="24"/>
          <w:szCs w:val="24"/>
          <w:lang w:val="ka-GE"/>
        </w:rPr>
        <w:t xml:space="preserve">ოჯახის დამოუკიდებელი </w:t>
      </w:r>
      <w:r w:rsidR="00EF633A" w:rsidRPr="00C4785D">
        <w:rPr>
          <w:rFonts w:ascii="Sylfaen" w:hAnsi="Sylfaen" w:cs="Sylfaen"/>
          <w:sz w:val="24"/>
          <w:szCs w:val="24"/>
          <w:lang w:val="ka-GE"/>
        </w:rPr>
        <w:t xml:space="preserve">სოციალური </w:t>
      </w:r>
      <w:r w:rsidR="00322F49" w:rsidRPr="00C4785D">
        <w:rPr>
          <w:rFonts w:ascii="Sylfaen" w:hAnsi="Sylfaen" w:cs="Sylfaen"/>
          <w:sz w:val="24"/>
          <w:szCs w:val="24"/>
          <w:lang w:val="ka-GE"/>
        </w:rPr>
        <w:t>ფუნქციონირებ</w:t>
      </w:r>
      <w:r w:rsidR="00EF633A" w:rsidRPr="00C4785D">
        <w:rPr>
          <w:rFonts w:ascii="Sylfaen" w:hAnsi="Sylfaen" w:cs="Sylfaen"/>
          <w:sz w:val="24"/>
          <w:szCs w:val="24"/>
          <w:lang w:val="ka-GE"/>
        </w:rPr>
        <w:t>ის</w:t>
      </w:r>
      <w:r w:rsidR="00322F49" w:rsidRPr="00C4785D">
        <w:rPr>
          <w:rFonts w:ascii="Sylfaen" w:hAnsi="Sylfaen" w:cs="Sylfaen"/>
          <w:sz w:val="24"/>
          <w:szCs w:val="24"/>
          <w:lang w:val="ka-GE"/>
        </w:rPr>
        <w:t>ა</w:t>
      </w:r>
      <w:r w:rsidR="00EF633A" w:rsidRPr="00C4785D">
        <w:rPr>
          <w:rFonts w:ascii="Sylfaen" w:hAnsi="Sylfaen" w:cs="Sylfaen"/>
          <w:sz w:val="24"/>
          <w:szCs w:val="24"/>
          <w:lang w:val="ka-GE"/>
        </w:rPr>
        <w:t>თვის.</w:t>
      </w:r>
      <w:r w:rsidR="00755421" w:rsidRPr="00C4785D">
        <w:rPr>
          <w:rFonts w:ascii="Sylfaen" w:hAnsi="Sylfaen" w:cs="Sylfaen"/>
          <w:sz w:val="24"/>
          <w:szCs w:val="24"/>
          <w:lang w:val="ka-GE"/>
        </w:rPr>
        <w:tab/>
      </w:r>
    </w:p>
    <w:p w:rsidR="00BD6DC0" w:rsidRPr="00C4785D" w:rsidRDefault="00BD6DC0" w:rsidP="00BD6DC0">
      <w:pPr>
        <w:pStyle w:val="Heading1"/>
        <w:spacing w:before="0"/>
        <w:jc w:val="both"/>
        <w:rPr>
          <w:rFonts w:ascii="Sylfaen" w:hAnsi="Sylfaen" w:cs="Sylfaen"/>
          <w:b/>
          <w:sz w:val="24"/>
          <w:szCs w:val="24"/>
          <w:lang w:val="ka-GE"/>
        </w:rPr>
      </w:pPr>
    </w:p>
    <w:p w:rsidR="00B37AF6" w:rsidRPr="00C4785D" w:rsidRDefault="008114DD" w:rsidP="00BD6DC0">
      <w:pPr>
        <w:pStyle w:val="Heading1"/>
        <w:spacing w:before="0"/>
        <w:jc w:val="both"/>
        <w:rPr>
          <w:rFonts w:ascii="Sylfaen" w:hAnsi="Sylfaen" w:cs="Sylfaen"/>
          <w:b/>
          <w:sz w:val="24"/>
          <w:szCs w:val="24"/>
          <w:lang w:val="ka-GE"/>
        </w:rPr>
      </w:pPr>
      <w:r w:rsidRPr="00C4785D">
        <w:rPr>
          <w:rFonts w:ascii="Sylfaen" w:hAnsi="Sylfaen" w:cs="Sylfaen"/>
          <w:b/>
          <w:sz w:val="24"/>
          <w:szCs w:val="24"/>
        </w:rPr>
        <w:t xml:space="preserve">2. </w:t>
      </w:r>
      <w:proofErr w:type="gramStart"/>
      <w:r w:rsidR="00B37AF6" w:rsidRPr="00C4785D">
        <w:rPr>
          <w:rFonts w:ascii="Sylfaen" w:hAnsi="Sylfaen" w:cs="Sylfaen"/>
          <w:b/>
          <w:sz w:val="24"/>
          <w:szCs w:val="24"/>
          <w:lang w:val="ka-GE"/>
        </w:rPr>
        <w:t>სახელმწიფო</w:t>
      </w:r>
      <w:proofErr w:type="gramEnd"/>
      <w:r w:rsidR="00B37AF6" w:rsidRPr="00C4785D">
        <w:rPr>
          <w:rFonts w:ascii="Sylfaen" w:hAnsi="Sylfaen" w:cs="Sylfaen"/>
          <w:b/>
          <w:sz w:val="24"/>
          <w:szCs w:val="24"/>
          <w:lang w:val="ka-GE"/>
        </w:rPr>
        <w:t xml:space="preserve"> ზრუნვაში ბავშვ</w:t>
      </w:r>
      <w:r w:rsidR="008324A0" w:rsidRPr="00C4785D">
        <w:rPr>
          <w:rFonts w:ascii="Sylfaen" w:hAnsi="Sylfaen" w:cs="Sylfaen"/>
          <w:b/>
          <w:sz w:val="24"/>
          <w:szCs w:val="24"/>
          <w:lang w:val="ka-GE"/>
        </w:rPr>
        <w:t>(ებ)</w:t>
      </w:r>
      <w:r w:rsidR="00B37AF6" w:rsidRPr="00C4785D">
        <w:rPr>
          <w:rFonts w:ascii="Sylfaen" w:hAnsi="Sylfaen" w:cs="Sylfaen"/>
          <w:b/>
          <w:sz w:val="24"/>
          <w:szCs w:val="24"/>
          <w:lang w:val="ka-GE"/>
        </w:rPr>
        <w:t>ის მოხვედრის მიზეზები</w:t>
      </w:r>
      <w:r w:rsidR="000C5E56" w:rsidRPr="00C4785D">
        <w:rPr>
          <w:rFonts w:ascii="Sylfaen" w:hAnsi="Sylfaen" w:cs="Sylfaen"/>
          <w:b/>
          <w:sz w:val="24"/>
          <w:szCs w:val="24"/>
          <w:lang w:val="ka-GE"/>
        </w:rPr>
        <w:t xml:space="preserve">/ხელშემწყობი </w:t>
      </w:r>
      <w:r w:rsidR="00F71536" w:rsidRPr="00C4785D">
        <w:rPr>
          <w:rFonts w:ascii="Sylfaen" w:hAnsi="Sylfaen" w:cs="Sylfaen"/>
          <w:b/>
          <w:sz w:val="24"/>
          <w:szCs w:val="24"/>
          <w:lang w:val="ka-GE"/>
        </w:rPr>
        <w:t>ფაქტორები</w:t>
      </w:r>
      <w:bookmarkEnd w:id="4"/>
    </w:p>
    <w:p w:rsidR="00ED76EA" w:rsidRPr="00C4785D" w:rsidRDefault="00ED76EA" w:rsidP="00BD6DC0">
      <w:pPr>
        <w:spacing w:after="0"/>
        <w:jc w:val="both"/>
        <w:rPr>
          <w:rFonts w:ascii="Sylfaen" w:hAnsi="Sylfaen"/>
          <w:b/>
          <w:sz w:val="24"/>
          <w:szCs w:val="24"/>
          <w:lang w:val="ka-GE"/>
        </w:rPr>
      </w:pPr>
    </w:p>
    <w:p w:rsidR="00B37AF6" w:rsidRPr="00C4785D" w:rsidRDefault="00351D69" w:rsidP="00BD6DC0">
      <w:pPr>
        <w:spacing w:after="0"/>
        <w:jc w:val="both"/>
        <w:rPr>
          <w:rFonts w:ascii="Sylfaen" w:hAnsi="Sylfaen"/>
          <w:color w:val="FF0000"/>
          <w:sz w:val="24"/>
          <w:szCs w:val="24"/>
          <w:lang w:val="ka-GE"/>
        </w:rPr>
      </w:pPr>
      <w:r w:rsidRPr="00C4785D">
        <w:rPr>
          <w:rFonts w:ascii="Sylfaen" w:hAnsi="Sylfaen"/>
          <w:b/>
          <w:sz w:val="24"/>
          <w:szCs w:val="24"/>
          <w:lang w:val="ka-GE"/>
        </w:rPr>
        <w:t xml:space="preserve">1.1. </w:t>
      </w:r>
      <w:r w:rsidR="00731FF9" w:rsidRPr="00C4785D">
        <w:rPr>
          <w:rFonts w:ascii="Sylfaen" w:hAnsi="Sylfaen"/>
          <w:b/>
          <w:sz w:val="24"/>
          <w:szCs w:val="24"/>
          <w:lang w:val="ka-GE"/>
        </w:rPr>
        <w:t>ბავშვის ჯანმრთელობის მდგომარეობა</w:t>
      </w:r>
      <w:r w:rsidR="00CB6A1D" w:rsidRPr="00C4785D">
        <w:rPr>
          <w:rFonts w:ascii="Sylfaen" w:hAnsi="Sylfaen"/>
          <w:b/>
          <w:sz w:val="24"/>
          <w:szCs w:val="24"/>
          <w:lang w:val="ka-GE"/>
        </w:rPr>
        <w:t xml:space="preserve">: </w:t>
      </w:r>
      <w:r w:rsidR="00CB6A1D" w:rsidRPr="00C4785D">
        <w:rPr>
          <w:rFonts w:ascii="Sylfaen" w:hAnsi="Sylfaen"/>
          <w:sz w:val="24"/>
          <w:szCs w:val="24"/>
          <w:lang w:val="ka-GE"/>
        </w:rPr>
        <w:t>კვლე</w:t>
      </w:r>
      <w:r w:rsidR="000C5E56" w:rsidRPr="00C4785D">
        <w:rPr>
          <w:rFonts w:ascii="Sylfaen" w:hAnsi="Sylfaen"/>
          <w:sz w:val="24"/>
          <w:szCs w:val="24"/>
          <w:lang w:val="ka-GE"/>
        </w:rPr>
        <w:t>ვ</w:t>
      </w:r>
      <w:r w:rsidR="00CB6A1D" w:rsidRPr="00C4785D">
        <w:rPr>
          <w:rFonts w:ascii="Sylfaen" w:hAnsi="Sylfaen"/>
          <w:sz w:val="24"/>
          <w:szCs w:val="24"/>
          <w:lang w:val="ka-GE"/>
        </w:rPr>
        <w:t>ა</w:t>
      </w:r>
      <w:r w:rsidR="00731FF9" w:rsidRPr="00C4785D">
        <w:rPr>
          <w:rFonts w:ascii="Sylfaen" w:hAnsi="Sylfaen"/>
          <w:sz w:val="24"/>
          <w:szCs w:val="24"/>
          <w:lang w:val="ka-GE"/>
        </w:rPr>
        <w:t xml:space="preserve"> აჩვენებს, რომ სახელმწიფო ზრუნვაში ბავშვის მოხვედრის ერთ</w:t>
      </w:r>
      <w:r w:rsidR="00E64694" w:rsidRPr="00C4785D">
        <w:rPr>
          <w:rFonts w:ascii="Sylfaen" w:hAnsi="Sylfaen"/>
          <w:sz w:val="24"/>
          <w:szCs w:val="24"/>
        </w:rPr>
        <w:t>-</w:t>
      </w:r>
      <w:r w:rsidR="00731FF9" w:rsidRPr="00C4785D">
        <w:rPr>
          <w:rFonts w:ascii="Sylfaen" w:hAnsi="Sylfaen"/>
          <w:sz w:val="24"/>
          <w:szCs w:val="24"/>
          <w:lang w:val="ka-GE"/>
        </w:rPr>
        <w:t xml:space="preserve">ერთი გავრცელებული მიზეზია </w:t>
      </w:r>
      <w:r w:rsidR="00E64694" w:rsidRPr="00C4785D">
        <w:rPr>
          <w:rFonts w:ascii="Sylfaen" w:hAnsi="Sylfaen"/>
          <w:sz w:val="24"/>
          <w:szCs w:val="24"/>
          <w:lang w:val="ka-GE"/>
        </w:rPr>
        <w:t>ჯანმრთელობ</w:t>
      </w:r>
      <w:r w:rsidR="002917F1" w:rsidRPr="00C4785D">
        <w:rPr>
          <w:rFonts w:ascii="Sylfaen" w:hAnsi="Sylfaen"/>
          <w:sz w:val="24"/>
          <w:szCs w:val="24"/>
          <w:lang w:val="ka-GE"/>
        </w:rPr>
        <w:t xml:space="preserve">ის </w:t>
      </w:r>
      <w:r w:rsidR="00D31553" w:rsidRPr="00C4785D">
        <w:rPr>
          <w:rFonts w:ascii="Sylfaen" w:hAnsi="Sylfaen"/>
          <w:sz w:val="24"/>
          <w:szCs w:val="24"/>
          <w:lang w:val="ka-GE"/>
        </w:rPr>
        <w:t xml:space="preserve">თანდაყოლილი </w:t>
      </w:r>
      <w:r w:rsidR="005B2FC9" w:rsidRPr="00C4785D">
        <w:rPr>
          <w:rFonts w:ascii="Sylfaen" w:hAnsi="Sylfaen"/>
          <w:sz w:val="24"/>
          <w:szCs w:val="24"/>
          <w:lang w:val="ka-GE"/>
        </w:rPr>
        <w:t>დარღვევები</w:t>
      </w:r>
      <w:r w:rsidR="00D31553" w:rsidRPr="00C4785D">
        <w:rPr>
          <w:rFonts w:ascii="Sylfaen" w:hAnsi="Sylfaen"/>
          <w:sz w:val="24"/>
          <w:szCs w:val="24"/>
          <w:lang w:val="ka-GE"/>
        </w:rPr>
        <w:t xml:space="preserve"> (მაგალითად, დაუნის სინდრომი</w:t>
      </w:r>
      <w:r w:rsidR="00774E89" w:rsidRPr="00C4785D">
        <w:rPr>
          <w:rFonts w:ascii="Sylfaen" w:hAnsi="Sylfaen"/>
          <w:sz w:val="24"/>
          <w:szCs w:val="24"/>
        </w:rPr>
        <w:t xml:space="preserve">, </w:t>
      </w:r>
      <w:r w:rsidR="00774E89" w:rsidRPr="00C4785D">
        <w:rPr>
          <w:rFonts w:ascii="Sylfaen" w:hAnsi="Sylfaen"/>
          <w:sz w:val="24"/>
          <w:szCs w:val="24"/>
          <w:lang w:val="ka-GE"/>
        </w:rPr>
        <w:t>გულ-სისხლძარღვთა დაავადებები</w:t>
      </w:r>
      <w:r w:rsidR="00D31553" w:rsidRPr="00C4785D">
        <w:rPr>
          <w:rFonts w:ascii="Sylfaen" w:hAnsi="Sylfaen"/>
          <w:sz w:val="24"/>
          <w:szCs w:val="24"/>
          <w:lang w:val="ka-GE"/>
        </w:rPr>
        <w:t>)</w:t>
      </w:r>
      <w:r w:rsidR="002917F1" w:rsidRPr="00C4785D">
        <w:rPr>
          <w:rFonts w:ascii="Sylfaen" w:hAnsi="Sylfaen"/>
          <w:sz w:val="24"/>
          <w:szCs w:val="24"/>
          <w:lang w:val="ka-GE"/>
        </w:rPr>
        <w:t>; ოჯახს ეშინია</w:t>
      </w:r>
      <w:r w:rsidR="00E64694" w:rsidRPr="00C4785D">
        <w:rPr>
          <w:rFonts w:ascii="Sylfaen" w:hAnsi="Sylfaen"/>
          <w:sz w:val="24"/>
          <w:szCs w:val="24"/>
          <w:lang w:val="ka-GE"/>
        </w:rPr>
        <w:t>, რომ</w:t>
      </w:r>
      <w:r w:rsidR="002917F1" w:rsidRPr="00C4785D">
        <w:rPr>
          <w:rFonts w:ascii="Sylfaen" w:hAnsi="Sylfaen"/>
          <w:sz w:val="24"/>
          <w:szCs w:val="24"/>
          <w:lang w:val="ka-GE"/>
        </w:rPr>
        <w:t xml:space="preserve"> ამ </w:t>
      </w:r>
      <w:r w:rsidR="00E64694" w:rsidRPr="00C4785D">
        <w:rPr>
          <w:rFonts w:ascii="Sylfaen" w:hAnsi="Sylfaen"/>
          <w:sz w:val="24"/>
          <w:szCs w:val="24"/>
          <w:lang w:val="ka-GE"/>
        </w:rPr>
        <w:t>სირთულეებს ვერ</w:t>
      </w:r>
      <w:r w:rsidR="005B2FC9" w:rsidRPr="00C4785D">
        <w:rPr>
          <w:rFonts w:ascii="Sylfaen" w:hAnsi="Sylfaen"/>
          <w:sz w:val="24"/>
          <w:szCs w:val="24"/>
          <w:lang w:val="ka-GE"/>
        </w:rPr>
        <w:t xml:space="preserve"> </w:t>
      </w:r>
      <w:proofErr w:type="spellStart"/>
      <w:r w:rsidR="005B2FC9" w:rsidRPr="00C4785D">
        <w:rPr>
          <w:rFonts w:ascii="Sylfaen" w:hAnsi="Sylfaen"/>
          <w:sz w:val="24"/>
          <w:szCs w:val="24"/>
          <w:lang w:val="ka-GE"/>
        </w:rPr>
        <w:t>გა</w:t>
      </w:r>
      <w:r w:rsidR="00E64694" w:rsidRPr="00C4785D">
        <w:rPr>
          <w:rFonts w:ascii="Sylfaen" w:hAnsi="Sylfaen"/>
          <w:sz w:val="24"/>
          <w:szCs w:val="24"/>
          <w:lang w:val="ka-GE"/>
        </w:rPr>
        <w:t>უმ</w:t>
      </w:r>
      <w:r w:rsidR="005B2FC9" w:rsidRPr="00C4785D">
        <w:rPr>
          <w:rFonts w:ascii="Sylfaen" w:hAnsi="Sylfaen"/>
          <w:sz w:val="24"/>
          <w:szCs w:val="24"/>
          <w:lang w:val="ka-GE"/>
        </w:rPr>
        <w:t>კლავ</w:t>
      </w:r>
      <w:r w:rsidR="00E64694" w:rsidRPr="00C4785D">
        <w:rPr>
          <w:rFonts w:ascii="Sylfaen" w:hAnsi="Sylfaen"/>
          <w:sz w:val="24"/>
          <w:szCs w:val="24"/>
          <w:lang w:val="ka-GE"/>
        </w:rPr>
        <w:t>და</w:t>
      </w:r>
      <w:r w:rsidR="005B2FC9" w:rsidRPr="00C4785D">
        <w:rPr>
          <w:rFonts w:ascii="Sylfaen" w:hAnsi="Sylfaen"/>
          <w:sz w:val="24"/>
          <w:szCs w:val="24"/>
          <w:lang w:val="ka-GE"/>
        </w:rPr>
        <w:t>ება</w:t>
      </w:r>
      <w:proofErr w:type="spellEnd"/>
      <w:r w:rsidR="002917F1" w:rsidRPr="00C4785D">
        <w:rPr>
          <w:rFonts w:ascii="Sylfaen" w:hAnsi="Sylfaen"/>
          <w:sz w:val="24"/>
          <w:szCs w:val="24"/>
          <w:lang w:val="ka-GE"/>
        </w:rPr>
        <w:t xml:space="preserve"> და იღებს გადაწყვეტილებას</w:t>
      </w:r>
      <w:r w:rsidR="005B2FC9" w:rsidRPr="00C4785D">
        <w:rPr>
          <w:rFonts w:ascii="Sylfaen" w:hAnsi="Sylfaen"/>
          <w:sz w:val="24"/>
          <w:szCs w:val="24"/>
          <w:lang w:val="ka-GE"/>
        </w:rPr>
        <w:t xml:space="preserve"> </w:t>
      </w:r>
      <w:r w:rsidR="002917F1" w:rsidRPr="00C4785D">
        <w:rPr>
          <w:rFonts w:ascii="Sylfaen" w:hAnsi="Sylfaen"/>
          <w:sz w:val="24"/>
          <w:szCs w:val="24"/>
          <w:lang w:val="ka-GE"/>
        </w:rPr>
        <w:t xml:space="preserve">სახელმწიფო ზრუნვაში </w:t>
      </w:r>
      <w:r w:rsidR="00E64694" w:rsidRPr="00C4785D">
        <w:rPr>
          <w:rFonts w:ascii="Sylfaen" w:hAnsi="Sylfaen"/>
          <w:sz w:val="24"/>
          <w:szCs w:val="24"/>
          <w:lang w:val="ka-GE"/>
        </w:rPr>
        <w:t xml:space="preserve">შვილის </w:t>
      </w:r>
      <w:r w:rsidR="005B2FC9" w:rsidRPr="00C4785D">
        <w:rPr>
          <w:rFonts w:ascii="Sylfaen" w:hAnsi="Sylfaen"/>
          <w:sz w:val="24"/>
          <w:szCs w:val="24"/>
          <w:lang w:val="ka-GE"/>
        </w:rPr>
        <w:t>განთავსებაზე</w:t>
      </w:r>
      <w:r w:rsidR="009B0110" w:rsidRPr="00C4785D">
        <w:rPr>
          <w:rFonts w:ascii="Sylfaen" w:hAnsi="Sylfaen"/>
          <w:sz w:val="24"/>
          <w:szCs w:val="24"/>
          <w:lang w:val="ka-GE"/>
        </w:rPr>
        <w:t>.</w:t>
      </w:r>
      <w:r w:rsidR="00E64694" w:rsidRPr="00C4785D">
        <w:rPr>
          <w:rFonts w:ascii="Sylfaen" w:hAnsi="Sylfaen"/>
          <w:sz w:val="24"/>
          <w:szCs w:val="24"/>
          <w:lang w:val="ka-GE"/>
        </w:rPr>
        <w:t xml:space="preserve"> ბავშვის </w:t>
      </w:r>
      <w:r w:rsidR="005069CE" w:rsidRPr="00C4785D">
        <w:rPr>
          <w:rFonts w:ascii="Sylfaen" w:hAnsi="Sylfaen"/>
          <w:sz w:val="24"/>
          <w:szCs w:val="24"/>
          <w:lang w:val="ka-GE"/>
        </w:rPr>
        <w:t>ჯანმრთელობის მდგომარეობის გამო</w:t>
      </w:r>
      <w:r w:rsidR="00E64694" w:rsidRPr="00C4785D">
        <w:rPr>
          <w:rFonts w:ascii="Sylfaen" w:hAnsi="Sylfaen"/>
          <w:sz w:val="24"/>
          <w:szCs w:val="24"/>
          <w:lang w:val="ka-GE"/>
        </w:rPr>
        <w:t xml:space="preserve"> შიშს თან ერთვის ოჯახის მძიმე მატერიალური მდგომარეობა, რაც განაპირობებს (განამტკიცებს) ზემოაღნიშნული გადაწყვეტილების მიღებას</w:t>
      </w:r>
      <w:r w:rsidR="005069CE" w:rsidRPr="00C4785D">
        <w:rPr>
          <w:rFonts w:ascii="Sylfaen" w:hAnsi="Sylfaen"/>
          <w:sz w:val="24"/>
          <w:szCs w:val="24"/>
          <w:lang w:val="ka-GE"/>
        </w:rPr>
        <w:t xml:space="preserve">. </w:t>
      </w:r>
      <w:r w:rsidR="004467E0" w:rsidRPr="00C4785D">
        <w:rPr>
          <w:rFonts w:ascii="Sylfaen" w:hAnsi="Sylfaen"/>
          <w:sz w:val="24"/>
          <w:szCs w:val="24"/>
          <w:lang w:val="ka-GE"/>
        </w:rPr>
        <w:t>მაგალითად, თბილისში მოხდა</w:t>
      </w:r>
      <w:r w:rsidR="00E64694" w:rsidRPr="00C4785D">
        <w:rPr>
          <w:rFonts w:ascii="Sylfaen" w:hAnsi="Sylfaen"/>
          <w:sz w:val="24"/>
          <w:szCs w:val="24"/>
          <w:lang w:val="ka-GE"/>
        </w:rPr>
        <w:t xml:space="preserve"> ასეთი შემთხვევა:</w:t>
      </w:r>
      <w:r w:rsidR="004467E0" w:rsidRPr="00C4785D">
        <w:rPr>
          <w:rFonts w:ascii="Sylfaen" w:hAnsi="Sylfaen"/>
          <w:sz w:val="24"/>
          <w:szCs w:val="24"/>
          <w:lang w:val="ka-GE"/>
        </w:rPr>
        <w:t xml:space="preserve"> </w:t>
      </w:r>
      <w:r w:rsidR="005131C1" w:rsidRPr="00C4785D">
        <w:rPr>
          <w:rFonts w:ascii="Sylfaen" w:hAnsi="Sylfaen"/>
          <w:sz w:val="24"/>
          <w:szCs w:val="24"/>
          <w:lang w:val="ka-GE"/>
        </w:rPr>
        <w:t>ნაადრევად გაჩენილ ახალშობილს, რომელიც კლინიკაში ზედამხედველობის ქვეშ იმყოფებოდა, ექიმების გაუფრთხილებლობით დამატებითი პრობლემები შეექმნა</w:t>
      </w:r>
      <w:r w:rsidR="005B2FC9" w:rsidRPr="00C4785D">
        <w:rPr>
          <w:rFonts w:ascii="Sylfaen" w:hAnsi="Sylfaen"/>
          <w:sz w:val="24"/>
          <w:szCs w:val="24"/>
          <w:lang w:val="ka-GE"/>
        </w:rPr>
        <w:t>, რა</w:t>
      </w:r>
      <w:r w:rsidR="00E64694" w:rsidRPr="00C4785D">
        <w:rPr>
          <w:rFonts w:ascii="Sylfaen" w:hAnsi="Sylfaen"/>
          <w:sz w:val="24"/>
          <w:szCs w:val="24"/>
          <w:lang w:val="ka-GE"/>
        </w:rPr>
        <w:t>მა</w:t>
      </w:r>
      <w:r w:rsidR="005B2FC9" w:rsidRPr="00C4785D">
        <w:rPr>
          <w:rFonts w:ascii="Sylfaen" w:hAnsi="Sylfaen"/>
          <w:sz w:val="24"/>
          <w:szCs w:val="24"/>
          <w:lang w:val="ka-GE"/>
        </w:rPr>
        <w:t>ც</w:t>
      </w:r>
      <w:r w:rsidR="00E64694" w:rsidRPr="00C4785D">
        <w:rPr>
          <w:rFonts w:ascii="Sylfaen" w:hAnsi="Sylfaen"/>
          <w:sz w:val="24"/>
          <w:szCs w:val="24"/>
          <w:lang w:val="ka-GE"/>
        </w:rPr>
        <w:t>,</w:t>
      </w:r>
      <w:r w:rsidR="005B2FC9" w:rsidRPr="00C4785D">
        <w:rPr>
          <w:rFonts w:ascii="Sylfaen" w:hAnsi="Sylfaen"/>
          <w:sz w:val="24"/>
          <w:szCs w:val="24"/>
          <w:lang w:val="ka-GE"/>
        </w:rPr>
        <w:t xml:space="preserve"> </w:t>
      </w:r>
      <w:r w:rsidR="005131C1" w:rsidRPr="00C4785D">
        <w:rPr>
          <w:rFonts w:ascii="Sylfaen" w:hAnsi="Sylfaen"/>
          <w:sz w:val="24"/>
          <w:szCs w:val="24"/>
          <w:lang w:val="ka-GE"/>
        </w:rPr>
        <w:t xml:space="preserve">დედის თქმით, </w:t>
      </w:r>
      <w:r w:rsidR="005B2FC9" w:rsidRPr="00C4785D">
        <w:rPr>
          <w:rFonts w:ascii="Sylfaen" w:hAnsi="Sylfaen"/>
          <w:sz w:val="24"/>
          <w:szCs w:val="24"/>
          <w:lang w:val="ka-GE"/>
        </w:rPr>
        <w:t>მ</w:t>
      </w:r>
      <w:r w:rsidR="005131C1" w:rsidRPr="00C4785D">
        <w:rPr>
          <w:rFonts w:ascii="Sylfaen" w:hAnsi="Sylfaen"/>
          <w:sz w:val="24"/>
          <w:szCs w:val="24"/>
          <w:lang w:val="ka-GE"/>
        </w:rPr>
        <w:t>ის</w:t>
      </w:r>
      <w:r w:rsidR="005B2FC9" w:rsidRPr="00C4785D">
        <w:rPr>
          <w:rFonts w:ascii="Sylfaen" w:hAnsi="Sylfaen"/>
          <w:sz w:val="24"/>
          <w:szCs w:val="24"/>
          <w:lang w:val="ka-GE"/>
        </w:rPr>
        <w:t>ი</w:t>
      </w:r>
      <w:r w:rsidR="005131C1" w:rsidRPr="00C4785D">
        <w:rPr>
          <w:rFonts w:ascii="Sylfaen" w:hAnsi="Sylfaen"/>
          <w:sz w:val="24"/>
          <w:szCs w:val="24"/>
          <w:lang w:val="ka-GE"/>
        </w:rPr>
        <w:t xml:space="preserve"> ჰიდროცეფალიით დაავად</w:t>
      </w:r>
      <w:r w:rsidR="005B2FC9" w:rsidRPr="00C4785D">
        <w:rPr>
          <w:rFonts w:ascii="Sylfaen" w:hAnsi="Sylfaen"/>
          <w:sz w:val="24"/>
          <w:szCs w:val="24"/>
          <w:lang w:val="ka-GE"/>
        </w:rPr>
        <w:t>ებ</w:t>
      </w:r>
      <w:r w:rsidR="005131C1" w:rsidRPr="00C4785D">
        <w:rPr>
          <w:rFonts w:ascii="Sylfaen" w:hAnsi="Sylfaen"/>
          <w:sz w:val="24"/>
          <w:szCs w:val="24"/>
          <w:lang w:val="ka-GE"/>
        </w:rPr>
        <w:t>ა</w:t>
      </w:r>
      <w:r w:rsidR="005B2FC9" w:rsidRPr="00C4785D">
        <w:rPr>
          <w:rFonts w:ascii="Sylfaen" w:hAnsi="Sylfaen"/>
          <w:sz w:val="24"/>
          <w:szCs w:val="24"/>
          <w:lang w:val="ka-GE"/>
        </w:rPr>
        <w:t xml:space="preserve"> გამოიწვია</w:t>
      </w:r>
      <w:r w:rsidR="005131C1" w:rsidRPr="00C4785D">
        <w:rPr>
          <w:rFonts w:ascii="Sylfaen" w:hAnsi="Sylfaen"/>
          <w:sz w:val="24"/>
          <w:szCs w:val="24"/>
          <w:lang w:val="ka-GE"/>
        </w:rPr>
        <w:t>. აღნიშნულ</w:t>
      </w:r>
      <w:r w:rsidR="009A136B" w:rsidRPr="00C4785D">
        <w:rPr>
          <w:rFonts w:ascii="Sylfaen" w:hAnsi="Sylfaen"/>
          <w:sz w:val="24"/>
          <w:szCs w:val="24"/>
          <w:lang w:val="ka-GE"/>
        </w:rPr>
        <w:t>ი მწვავე პრობლემის მოგვარება</w:t>
      </w:r>
      <w:r w:rsidR="005131C1" w:rsidRPr="00C4785D">
        <w:rPr>
          <w:rFonts w:ascii="Sylfaen" w:hAnsi="Sylfaen"/>
          <w:sz w:val="24"/>
          <w:szCs w:val="24"/>
          <w:lang w:val="ka-GE"/>
        </w:rPr>
        <w:t xml:space="preserve"> ოჯახს დამოუკიდებლად არ შეეძლო, ამიტომაც ბავშვი გან</w:t>
      </w:r>
      <w:r w:rsidR="00E64694" w:rsidRPr="00C4785D">
        <w:rPr>
          <w:rFonts w:ascii="Sylfaen" w:hAnsi="Sylfaen"/>
          <w:sz w:val="24"/>
          <w:szCs w:val="24"/>
          <w:lang w:val="ka-GE"/>
        </w:rPr>
        <w:t>ა</w:t>
      </w:r>
      <w:r w:rsidR="005131C1" w:rsidRPr="00C4785D">
        <w:rPr>
          <w:rFonts w:ascii="Sylfaen" w:hAnsi="Sylfaen"/>
          <w:sz w:val="24"/>
          <w:szCs w:val="24"/>
          <w:lang w:val="ka-GE"/>
        </w:rPr>
        <w:t>თავსე</w:t>
      </w:r>
      <w:r w:rsidR="00E64694" w:rsidRPr="00C4785D">
        <w:rPr>
          <w:rFonts w:ascii="Sylfaen" w:hAnsi="Sylfaen"/>
          <w:sz w:val="24"/>
          <w:szCs w:val="24"/>
          <w:lang w:val="ka-GE"/>
        </w:rPr>
        <w:t>ს</w:t>
      </w:r>
      <w:r w:rsidR="005131C1" w:rsidRPr="00C4785D">
        <w:rPr>
          <w:rFonts w:ascii="Sylfaen" w:hAnsi="Sylfaen"/>
          <w:sz w:val="24"/>
          <w:szCs w:val="24"/>
          <w:lang w:val="ka-GE"/>
        </w:rPr>
        <w:t xml:space="preserve"> ზრუნვის სისტემაში.</w:t>
      </w:r>
      <w:r w:rsidR="00E64694" w:rsidRPr="00C4785D">
        <w:rPr>
          <w:rFonts w:ascii="Sylfaen" w:hAnsi="Sylfaen"/>
          <w:sz w:val="24"/>
          <w:szCs w:val="24"/>
          <w:lang w:val="ka-GE"/>
        </w:rPr>
        <w:t xml:space="preserve"> </w:t>
      </w:r>
      <w:r w:rsidR="001329A1" w:rsidRPr="00C4785D">
        <w:rPr>
          <w:rFonts w:ascii="Sylfaen" w:hAnsi="Sylfaen"/>
          <w:sz w:val="24"/>
          <w:szCs w:val="24"/>
          <w:lang w:val="ka-GE"/>
        </w:rPr>
        <w:t>კვლევის შედეგად</w:t>
      </w:r>
      <w:r w:rsidR="00E64694" w:rsidRPr="00C4785D">
        <w:rPr>
          <w:rFonts w:ascii="Sylfaen" w:hAnsi="Sylfaen"/>
          <w:sz w:val="24"/>
          <w:szCs w:val="24"/>
          <w:lang w:val="ka-GE"/>
        </w:rPr>
        <w:t>,</w:t>
      </w:r>
      <w:r w:rsidR="001329A1" w:rsidRPr="00C4785D">
        <w:rPr>
          <w:rFonts w:ascii="Sylfaen" w:hAnsi="Sylfaen"/>
          <w:sz w:val="24"/>
          <w:szCs w:val="24"/>
          <w:lang w:val="ka-GE"/>
        </w:rPr>
        <w:t xml:space="preserve"> ასევე</w:t>
      </w:r>
      <w:r w:rsidR="00E64694" w:rsidRPr="00C4785D">
        <w:rPr>
          <w:rFonts w:ascii="Sylfaen" w:hAnsi="Sylfaen"/>
          <w:sz w:val="24"/>
          <w:szCs w:val="24"/>
          <w:lang w:val="ka-GE"/>
        </w:rPr>
        <w:t>,</w:t>
      </w:r>
      <w:r w:rsidR="001329A1" w:rsidRPr="00C4785D">
        <w:rPr>
          <w:rFonts w:ascii="Sylfaen" w:hAnsi="Sylfaen"/>
          <w:sz w:val="24"/>
          <w:szCs w:val="24"/>
          <w:lang w:val="ka-GE"/>
        </w:rPr>
        <w:t xml:space="preserve"> გამოვლინდა ერთი შემთხვევა, როდესაც ბავშვს მიკროცეფალიის დიაგნოზი</w:t>
      </w:r>
      <w:r w:rsidR="005B2FC9" w:rsidRPr="00C4785D">
        <w:rPr>
          <w:rFonts w:ascii="Sylfaen" w:hAnsi="Sylfaen"/>
          <w:sz w:val="24"/>
          <w:szCs w:val="24"/>
          <w:lang w:val="ka-GE"/>
        </w:rPr>
        <w:t xml:space="preserve">ს </w:t>
      </w:r>
      <w:r w:rsidR="00E64694" w:rsidRPr="00C4785D">
        <w:rPr>
          <w:rFonts w:ascii="Sylfaen" w:hAnsi="Sylfaen"/>
          <w:sz w:val="24"/>
          <w:szCs w:val="24"/>
          <w:lang w:val="ka-GE"/>
        </w:rPr>
        <w:t>დასმ</w:t>
      </w:r>
      <w:r w:rsidR="005B2FC9" w:rsidRPr="00C4785D">
        <w:rPr>
          <w:rFonts w:ascii="Sylfaen" w:hAnsi="Sylfaen"/>
          <w:sz w:val="24"/>
          <w:szCs w:val="24"/>
          <w:lang w:val="ka-GE"/>
        </w:rPr>
        <w:t>ის შემდეგ</w:t>
      </w:r>
      <w:r w:rsidR="001329A1" w:rsidRPr="00C4785D">
        <w:rPr>
          <w:rFonts w:ascii="Sylfaen" w:hAnsi="Sylfaen"/>
          <w:sz w:val="24"/>
          <w:szCs w:val="24"/>
          <w:lang w:val="ka-GE"/>
        </w:rPr>
        <w:t xml:space="preserve"> </w:t>
      </w:r>
      <w:r w:rsidR="005B2FC9" w:rsidRPr="00C4785D">
        <w:rPr>
          <w:rFonts w:ascii="Sylfaen" w:hAnsi="Sylfaen"/>
          <w:sz w:val="24"/>
          <w:szCs w:val="24"/>
          <w:lang w:val="ka-GE"/>
        </w:rPr>
        <w:t xml:space="preserve">მოუწია ზრუნვის სისტემაში გადასვლა, რადგან </w:t>
      </w:r>
      <w:r w:rsidR="001329A1" w:rsidRPr="00C4785D">
        <w:rPr>
          <w:rFonts w:ascii="Sylfaen" w:hAnsi="Sylfaen"/>
          <w:sz w:val="24"/>
          <w:szCs w:val="24"/>
          <w:lang w:val="ka-GE"/>
        </w:rPr>
        <w:t>მამამ ოჯახი</w:t>
      </w:r>
      <w:r w:rsidR="005B2FC9" w:rsidRPr="00C4785D">
        <w:rPr>
          <w:rFonts w:ascii="Sylfaen" w:hAnsi="Sylfaen"/>
          <w:sz w:val="24"/>
          <w:szCs w:val="24"/>
          <w:lang w:val="ka-GE"/>
        </w:rPr>
        <w:t xml:space="preserve"> მიატოვა,</w:t>
      </w:r>
      <w:r w:rsidR="001329A1" w:rsidRPr="00C4785D">
        <w:rPr>
          <w:rFonts w:ascii="Sylfaen" w:hAnsi="Sylfaen"/>
          <w:sz w:val="24"/>
          <w:szCs w:val="24"/>
          <w:lang w:val="ka-GE"/>
        </w:rPr>
        <w:t xml:space="preserve"> </w:t>
      </w:r>
      <w:r w:rsidR="009A136B" w:rsidRPr="00C4785D">
        <w:rPr>
          <w:rFonts w:ascii="Sylfaen" w:hAnsi="Sylfaen"/>
          <w:sz w:val="24"/>
          <w:szCs w:val="24"/>
          <w:lang w:val="ka-GE"/>
        </w:rPr>
        <w:t xml:space="preserve">მარტოხელა </w:t>
      </w:r>
      <w:r w:rsidR="001329A1" w:rsidRPr="00C4785D">
        <w:rPr>
          <w:rFonts w:ascii="Sylfaen" w:hAnsi="Sylfaen"/>
          <w:sz w:val="24"/>
          <w:szCs w:val="24"/>
          <w:lang w:val="ka-GE"/>
        </w:rPr>
        <w:t>დედ</w:t>
      </w:r>
      <w:r w:rsidR="005B2FC9" w:rsidRPr="00C4785D">
        <w:rPr>
          <w:rFonts w:ascii="Sylfaen" w:hAnsi="Sylfaen"/>
          <w:sz w:val="24"/>
          <w:szCs w:val="24"/>
          <w:lang w:val="ka-GE"/>
        </w:rPr>
        <w:t>ამ კი</w:t>
      </w:r>
      <w:r w:rsidR="001329A1" w:rsidRPr="00C4785D">
        <w:rPr>
          <w:rFonts w:ascii="Sylfaen" w:hAnsi="Sylfaen"/>
          <w:sz w:val="24"/>
          <w:szCs w:val="24"/>
          <w:lang w:val="ka-GE"/>
        </w:rPr>
        <w:t xml:space="preserve"> ვე</w:t>
      </w:r>
      <w:r w:rsidR="009A136B" w:rsidRPr="00C4785D">
        <w:rPr>
          <w:rFonts w:ascii="Sylfaen" w:hAnsi="Sylfaen"/>
          <w:sz w:val="24"/>
          <w:szCs w:val="24"/>
          <w:lang w:val="ka-GE"/>
        </w:rPr>
        <w:t>ღა</w:t>
      </w:r>
      <w:r w:rsidR="001329A1" w:rsidRPr="00C4785D">
        <w:rPr>
          <w:rFonts w:ascii="Sylfaen" w:hAnsi="Sylfaen"/>
          <w:sz w:val="24"/>
          <w:szCs w:val="24"/>
          <w:lang w:val="ka-GE"/>
        </w:rPr>
        <w:t>რ შეძლო,</w:t>
      </w:r>
      <w:r w:rsidR="009A136B" w:rsidRPr="00C4785D">
        <w:rPr>
          <w:rFonts w:ascii="Sylfaen" w:hAnsi="Sylfaen"/>
          <w:sz w:val="24"/>
          <w:szCs w:val="24"/>
          <w:lang w:val="ka-GE"/>
        </w:rPr>
        <w:t xml:space="preserve"> </w:t>
      </w:r>
      <w:r w:rsidR="001329A1" w:rsidRPr="00C4785D">
        <w:rPr>
          <w:rFonts w:ascii="Sylfaen" w:hAnsi="Sylfaen"/>
          <w:sz w:val="24"/>
          <w:szCs w:val="24"/>
          <w:lang w:val="ka-GE"/>
        </w:rPr>
        <w:t xml:space="preserve"> გამკლავებოდა ბავშვის ჯანმრთელობის რთულ მდგომარეობას. </w:t>
      </w:r>
    </w:p>
    <w:p w:rsidR="00ED76EA" w:rsidRPr="00C4785D" w:rsidRDefault="00ED76EA" w:rsidP="00BD6DC0">
      <w:pPr>
        <w:spacing w:after="0"/>
        <w:jc w:val="both"/>
        <w:rPr>
          <w:rFonts w:ascii="Sylfaen" w:hAnsi="Sylfaen"/>
          <w:sz w:val="24"/>
          <w:szCs w:val="24"/>
          <w:lang w:val="ka-GE"/>
        </w:rPr>
      </w:pPr>
    </w:p>
    <w:p w:rsidR="0004224F" w:rsidRPr="00C4785D" w:rsidRDefault="00351D69" w:rsidP="00BD6DC0">
      <w:pPr>
        <w:spacing w:after="0"/>
        <w:jc w:val="both"/>
        <w:rPr>
          <w:rFonts w:ascii="Sylfaen" w:hAnsi="Sylfaen"/>
          <w:color w:val="FF0000"/>
          <w:sz w:val="24"/>
          <w:szCs w:val="24"/>
          <w:lang w:val="ka-GE"/>
        </w:rPr>
      </w:pPr>
      <w:r w:rsidRPr="00C4785D">
        <w:rPr>
          <w:rFonts w:ascii="Sylfaen" w:hAnsi="Sylfaen"/>
          <w:b/>
          <w:sz w:val="24"/>
          <w:szCs w:val="24"/>
          <w:lang w:val="ka-GE"/>
        </w:rPr>
        <w:t xml:space="preserve">1.2. </w:t>
      </w:r>
      <w:r w:rsidR="00515A97" w:rsidRPr="00C4785D">
        <w:rPr>
          <w:rFonts w:ascii="Sylfaen" w:hAnsi="Sylfaen"/>
          <w:b/>
          <w:sz w:val="24"/>
          <w:szCs w:val="24"/>
          <w:lang w:val="ka-GE"/>
        </w:rPr>
        <w:t>მშობლის (დედის) ჯანმრთელობის მდგომარეობა</w:t>
      </w:r>
      <w:r w:rsidR="00CB6A1D" w:rsidRPr="00C4785D">
        <w:rPr>
          <w:rFonts w:ascii="Sylfaen" w:hAnsi="Sylfaen"/>
          <w:b/>
          <w:sz w:val="24"/>
          <w:szCs w:val="24"/>
          <w:lang w:val="ka-GE"/>
        </w:rPr>
        <w:t xml:space="preserve">: </w:t>
      </w:r>
      <w:r w:rsidR="0004224F" w:rsidRPr="00C4785D">
        <w:rPr>
          <w:rFonts w:ascii="Sylfaen" w:hAnsi="Sylfaen"/>
          <w:sz w:val="24"/>
          <w:szCs w:val="24"/>
          <w:lang w:val="ka-GE"/>
        </w:rPr>
        <w:t>ბავშვის დედის ჯანმრთელობის მძიმე მდგომარეობა სახელმწიფო ზრუნვაში ბავშვის განთავსების ერთ</w:t>
      </w:r>
      <w:r w:rsidR="009A136B" w:rsidRPr="00C4785D">
        <w:rPr>
          <w:rFonts w:ascii="Sylfaen" w:hAnsi="Sylfaen"/>
          <w:sz w:val="24"/>
          <w:szCs w:val="24"/>
          <w:lang w:val="ka-GE"/>
        </w:rPr>
        <w:t>-</w:t>
      </w:r>
      <w:r w:rsidR="0004224F" w:rsidRPr="00C4785D">
        <w:rPr>
          <w:rFonts w:ascii="Sylfaen" w:hAnsi="Sylfaen"/>
          <w:sz w:val="24"/>
          <w:szCs w:val="24"/>
          <w:lang w:val="ka-GE"/>
        </w:rPr>
        <w:t xml:space="preserve">ერთ გავრცელებულ მიზეზად სახელდება. </w:t>
      </w:r>
      <w:proofErr w:type="spellStart"/>
      <w:r w:rsidR="009B592D" w:rsidRPr="00C4785D">
        <w:rPr>
          <w:rFonts w:ascii="Sylfaen" w:hAnsi="Sylfaen"/>
          <w:sz w:val="24"/>
          <w:szCs w:val="24"/>
          <w:lang w:val="ka-GE"/>
        </w:rPr>
        <w:t>რეინტეგრირებული</w:t>
      </w:r>
      <w:proofErr w:type="spellEnd"/>
      <w:r w:rsidR="009B592D" w:rsidRPr="00C4785D">
        <w:rPr>
          <w:rFonts w:ascii="Sylfaen" w:hAnsi="Sylfaen"/>
          <w:sz w:val="24"/>
          <w:szCs w:val="24"/>
          <w:lang w:val="ka-GE"/>
        </w:rPr>
        <w:t xml:space="preserve"> ბავშვების დედებს აქვთ როგორც </w:t>
      </w:r>
      <w:r w:rsidR="00F45BC2" w:rsidRPr="00C4785D">
        <w:rPr>
          <w:rFonts w:ascii="Sylfaen" w:hAnsi="Sylfaen"/>
          <w:sz w:val="24"/>
          <w:szCs w:val="24"/>
          <w:lang w:val="ka-GE"/>
        </w:rPr>
        <w:t>ფიზიკურ</w:t>
      </w:r>
      <w:r w:rsidR="009B592D" w:rsidRPr="00C4785D">
        <w:rPr>
          <w:rFonts w:ascii="Sylfaen" w:hAnsi="Sylfaen"/>
          <w:sz w:val="24"/>
          <w:szCs w:val="24"/>
          <w:lang w:val="ka-GE"/>
        </w:rPr>
        <w:t xml:space="preserve">, ისე ფსიქიკურ ჯანმრთელობასთან დაკავშირებული პრობლემები. </w:t>
      </w:r>
      <w:r w:rsidR="0004224F" w:rsidRPr="00C4785D">
        <w:rPr>
          <w:rFonts w:ascii="Sylfaen" w:hAnsi="Sylfaen"/>
          <w:sz w:val="24"/>
          <w:szCs w:val="24"/>
          <w:lang w:val="ka-GE"/>
        </w:rPr>
        <w:t>უმეტეს შემთხვევაში</w:t>
      </w:r>
      <w:r w:rsidR="005B2FC9" w:rsidRPr="00C4785D">
        <w:rPr>
          <w:rFonts w:ascii="Sylfaen" w:hAnsi="Sylfaen"/>
          <w:sz w:val="24"/>
          <w:szCs w:val="24"/>
          <w:lang w:val="ka-GE"/>
        </w:rPr>
        <w:t>,</w:t>
      </w:r>
      <w:r w:rsidR="009A136B" w:rsidRPr="00C4785D">
        <w:rPr>
          <w:rFonts w:ascii="Sylfaen" w:hAnsi="Sylfaen"/>
          <w:sz w:val="24"/>
          <w:szCs w:val="24"/>
          <w:lang w:val="ka-GE"/>
        </w:rPr>
        <w:t xml:space="preserve"> </w:t>
      </w:r>
      <w:r w:rsidR="005B2FC9" w:rsidRPr="00C4785D">
        <w:rPr>
          <w:rFonts w:ascii="Sylfaen" w:hAnsi="Sylfaen"/>
          <w:sz w:val="24"/>
          <w:szCs w:val="24"/>
          <w:lang w:val="ka-GE"/>
        </w:rPr>
        <w:t>ასეთ</w:t>
      </w:r>
      <w:r w:rsidR="0004224F" w:rsidRPr="00C4785D">
        <w:rPr>
          <w:rFonts w:ascii="Sylfaen" w:hAnsi="Sylfaen"/>
          <w:sz w:val="24"/>
          <w:szCs w:val="24"/>
          <w:lang w:val="ka-GE"/>
        </w:rPr>
        <w:t xml:space="preserve"> დედებს სხვა შვილებიც ჰყავთ, რაც კიდევ უფრო ართულებს </w:t>
      </w:r>
      <w:r w:rsidR="005861DC" w:rsidRPr="00C4785D">
        <w:rPr>
          <w:rFonts w:ascii="Sylfaen" w:hAnsi="Sylfaen"/>
          <w:sz w:val="24"/>
          <w:szCs w:val="24"/>
          <w:lang w:val="ka-GE"/>
        </w:rPr>
        <w:t xml:space="preserve">შვილებზე </w:t>
      </w:r>
      <w:r w:rsidR="0004224F" w:rsidRPr="00C4785D">
        <w:rPr>
          <w:rFonts w:ascii="Sylfaen" w:hAnsi="Sylfaen"/>
          <w:sz w:val="24"/>
          <w:szCs w:val="24"/>
          <w:lang w:val="ka-GE"/>
        </w:rPr>
        <w:t xml:space="preserve">ზრუნვის </w:t>
      </w:r>
      <w:r w:rsidR="005861DC" w:rsidRPr="00C4785D">
        <w:rPr>
          <w:rFonts w:ascii="Sylfaen" w:hAnsi="Sylfaen"/>
          <w:sz w:val="24"/>
          <w:szCs w:val="24"/>
          <w:lang w:val="ka-GE"/>
        </w:rPr>
        <w:t>მეტ</w:t>
      </w:r>
      <w:r w:rsidR="005B2FC9" w:rsidRPr="00C4785D">
        <w:rPr>
          <w:rFonts w:ascii="Sylfaen" w:hAnsi="Sylfaen"/>
          <w:sz w:val="24"/>
          <w:szCs w:val="24"/>
          <w:lang w:val="ka-GE"/>
        </w:rPr>
        <w:t>-</w:t>
      </w:r>
      <w:r w:rsidR="005861DC" w:rsidRPr="00C4785D">
        <w:rPr>
          <w:rFonts w:ascii="Sylfaen" w:hAnsi="Sylfaen"/>
          <w:sz w:val="24"/>
          <w:szCs w:val="24"/>
          <w:lang w:val="ka-GE"/>
        </w:rPr>
        <w:t xml:space="preserve">ნაკლებად თანაბარი </w:t>
      </w:r>
      <w:r w:rsidR="0004224F" w:rsidRPr="00C4785D">
        <w:rPr>
          <w:rFonts w:ascii="Sylfaen" w:hAnsi="Sylfaen"/>
          <w:sz w:val="24"/>
          <w:szCs w:val="24"/>
          <w:lang w:val="ka-GE"/>
        </w:rPr>
        <w:t xml:space="preserve">გადანაწილების შესაძლებლობას.  </w:t>
      </w:r>
    </w:p>
    <w:p w:rsidR="00ED76EA" w:rsidRPr="00C4785D" w:rsidRDefault="00ED76EA" w:rsidP="00BD6DC0">
      <w:pPr>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6E348D">
        <w:tc>
          <w:tcPr>
            <w:tcW w:w="8908" w:type="dxa"/>
          </w:tcPr>
          <w:p w:rsidR="00ED76EA" w:rsidRPr="00C4785D" w:rsidRDefault="00ED76EA" w:rsidP="00BD6DC0">
            <w:pPr>
              <w:spacing w:line="276" w:lineRule="auto"/>
              <w:jc w:val="both"/>
              <w:rPr>
                <w:rFonts w:ascii="Sylfaen" w:hAnsi="Sylfaen" w:cs="Sylfaen"/>
                <w:i/>
                <w:sz w:val="24"/>
                <w:szCs w:val="24"/>
                <w:lang w:val="ka-GE"/>
              </w:rPr>
            </w:pPr>
            <w:r w:rsidRPr="00C4785D">
              <w:rPr>
                <w:rFonts w:ascii="Sylfaen" w:hAnsi="Sylfaen" w:cs="Sylfaen"/>
                <w:i/>
                <w:sz w:val="24"/>
                <w:szCs w:val="24"/>
                <w:lang w:val="ka-GE"/>
              </w:rPr>
              <w:t xml:space="preserve">„მე სამი შვილი მყავს, ორი უფროსი... ეს პატარა მყავდა სახელმწიფო ზრუნვაში. ჩემი ჯანმრთელობის მდგომარეობის გამო ოპერაცია გამიკეთეს, გადანერგვა დამჭირდა და 8 თვე ვერ დავდექი ფეხზე. გოგოები მივლიდნენ, ამიტომაც გადაიყვანეს მესამე, ყველაზე პატარა“ </w:t>
            </w:r>
            <w:r w:rsidRPr="00C4785D">
              <w:rPr>
                <w:rFonts w:ascii="Sylfaen" w:hAnsi="Sylfaen" w:cs="Sylfaen"/>
                <w:sz w:val="24"/>
                <w:szCs w:val="24"/>
                <w:lang w:val="ka-GE"/>
              </w:rPr>
              <w:t>(</w:t>
            </w:r>
            <w:proofErr w:type="spellStart"/>
            <w:r w:rsidRPr="00C4785D">
              <w:rPr>
                <w:rFonts w:ascii="Sylfaen" w:hAnsi="Sylfaen" w:cs="Sylfaen"/>
                <w:sz w:val="24"/>
                <w:szCs w:val="24"/>
                <w:lang w:val="ka-GE"/>
              </w:rPr>
              <w:t>რეინტეგრაციაში</w:t>
            </w:r>
            <w:proofErr w:type="spellEnd"/>
            <w:r w:rsidRPr="00C4785D">
              <w:rPr>
                <w:rFonts w:ascii="Sylfaen" w:hAnsi="Sylfaen" w:cs="Sylfaen"/>
                <w:sz w:val="24"/>
                <w:szCs w:val="24"/>
                <w:lang w:val="ka-GE"/>
              </w:rPr>
              <w:t xml:space="preserve"> მყოფი ბავშვის დედა).</w:t>
            </w:r>
          </w:p>
        </w:tc>
      </w:tr>
    </w:tbl>
    <w:p w:rsidR="005131C1" w:rsidRPr="00C4785D" w:rsidRDefault="005131C1" w:rsidP="00BD6DC0">
      <w:pPr>
        <w:spacing w:after="0"/>
        <w:jc w:val="both"/>
        <w:rPr>
          <w:rFonts w:ascii="Sylfaen" w:hAnsi="Sylfaen" w:cs="Sylfaen"/>
          <w:sz w:val="24"/>
          <w:szCs w:val="24"/>
          <w:lang w:val="ka-GE"/>
        </w:rPr>
      </w:pPr>
    </w:p>
    <w:p w:rsidR="0004224F" w:rsidRPr="00C4785D" w:rsidRDefault="005131C1" w:rsidP="00BD6DC0">
      <w:pPr>
        <w:spacing w:after="0"/>
        <w:jc w:val="both"/>
        <w:rPr>
          <w:rFonts w:ascii="Sylfaen" w:hAnsi="Sylfaen" w:cs="Sylfaen"/>
          <w:sz w:val="24"/>
          <w:szCs w:val="24"/>
          <w:lang w:val="ka-GE"/>
        </w:rPr>
      </w:pPr>
      <w:r w:rsidRPr="00C4785D">
        <w:rPr>
          <w:rFonts w:ascii="Sylfaen" w:hAnsi="Sylfaen" w:cs="Sylfaen"/>
          <w:sz w:val="24"/>
          <w:szCs w:val="24"/>
          <w:lang w:val="ka-GE"/>
        </w:rPr>
        <w:lastRenderedPageBreak/>
        <w:t xml:space="preserve">დედის </w:t>
      </w:r>
      <w:r w:rsidR="00F45BC2" w:rsidRPr="00C4785D">
        <w:rPr>
          <w:rFonts w:ascii="Sylfaen" w:hAnsi="Sylfaen" w:cs="Sylfaen"/>
          <w:sz w:val="24"/>
          <w:szCs w:val="24"/>
          <w:lang w:val="ka-GE"/>
        </w:rPr>
        <w:t xml:space="preserve">ფიზიკური </w:t>
      </w:r>
      <w:r w:rsidRPr="00C4785D">
        <w:rPr>
          <w:rFonts w:ascii="Sylfaen" w:hAnsi="Sylfaen" w:cs="Sylfaen"/>
          <w:sz w:val="24"/>
          <w:szCs w:val="24"/>
          <w:lang w:val="ka-GE"/>
        </w:rPr>
        <w:t xml:space="preserve">ჯანმრთელობის </w:t>
      </w:r>
      <w:r w:rsidR="00F45BC2" w:rsidRPr="00C4785D">
        <w:rPr>
          <w:rFonts w:ascii="Sylfaen" w:hAnsi="Sylfaen" w:cs="Sylfaen"/>
          <w:sz w:val="24"/>
          <w:szCs w:val="24"/>
          <w:lang w:val="ka-GE"/>
        </w:rPr>
        <w:t xml:space="preserve">მდგომარეობის </w:t>
      </w:r>
      <w:r w:rsidRPr="00C4785D">
        <w:rPr>
          <w:rFonts w:ascii="Sylfaen" w:hAnsi="Sylfaen" w:cs="Sylfaen"/>
          <w:sz w:val="24"/>
          <w:szCs w:val="24"/>
          <w:lang w:val="ka-GE"/>
        </w:rPr>
        <w:t>გამწვავებ</w:t>
      </w:r>
      <w:r w:rsidR="009A136B" w:rsidRPr="00C4785D">
        <w:rPr>
          <w:rFonts w:ascii="Sylfaen" w:hAnsi="Sylfaen" w:cs="Sylfaen"/>
          <w:sz w:val="24"/>
          <w:szCs w:val="24"/>
          <w:lang w:val="ka-GE"/>
        </w:rPr>
        <w:t>ის გამო</w:t>
      </w:r>
      <w:r w:rsidRPr="00C4785D">
        <w:rPr>
          <w:rFonts w:ascii="Sylfaen" w:hAnsi="Sylfaen" w:cs="Sylfaen"/>
          <w:sz w:val="24"/>
          <w:szCs w:val="24"/>
          <w:lang w:val="ka-GE"/>
        </w:rPr>
        <w:t xml:space="preserve"> ზოგ</w:t>
      </w:r>
      <w:r w:rsidR="005B2FC9" w:rsidRPr="00C4785D">
        <w:rPr>
          <w:rFonts w:ascii="Sylfaen" w:hAnsi="Sylfaen" w:cs="Sylfaen"/>
          <w:sz w:val="24"/>
          <w:szCs w:val="24"/>
          <w:lang w:val="ka-GE"/>
        </w:rPr>
        <w:t xml:space="preserve"> შემთხვევაში</w:t>
      </w:r>
      <w:r w:rsidRPr="00C4785D">
        <w:rPr>
          <w:rFonts w:ascii="Sylfaen" w:hAnsi="Sylfaen" w:cs="Sylfaen"/>
          <w:sz w:val="24"/>
          <w:szCs w:val="24"/>
          <w:lang w:val="ka-GE"/>
        </w:rPr>
        <w:t xml:space="preserve"> მას უტარდება რთული ქირურგიული </w:t>
      </w:r>
      <w:r w:rsidR="005B2FC9" w:rsidRPr="00C4785D">
        <w:rPr>
          <w:rFonts w:ascii="Sylfaen" w:hAnsi="Sylfaen" w:cs="Sylfaen"/>
          <w:sz w:val="24"/>
          <w:szCs w:val="24"/>
          <w:lang w:val="ka-GE"/>
        </w:rPr>
        <w:t>ოპერაცი</w:t>
      </w:r>
      <w:r w:rsidRPr="00C4785D">
        <w:rPr>
          <w:rFonts w:ascii="Sylfaen" w:hAnsi="Sylfaen" w:cs="Sylfaen"/>
          <w:sz w:val="24"/>
          <w:szCs w:val="24"/>
          <w:lang w:val="ka-GE"/>
        </w:rPr>
        <w:t xml:space="preserve">ა, რაც მოითხოვს მშობლის ჰოსპიტალიზაციას. როგორც აღმოჩნდა, </w:t>
      </w:r>
      <w:r w:rsidR="005B2FC9" w:rsidRPr="00C4785D">
        <w:rPr>
          <w:rFonts w:ascii="Sylfaen" w:hAnsi="Sylfaen" w:cs="Sylfaen"/>
          <w:sz w:val="24"/>
          <w:szCs w:val="24"/>
          <w:lang w:val="ka-GE"/>
        </w:rPr>
        <w:t xml:space="preserve">ამ პირობებში </w:t>
      </w:r>
      <w:r w:rsidRPr="00C4785D">
        <w:rPr>
          <w:rFonts w:ascii="Sylfaen" w:hAnsi="Sylfaen" w:cs="Sylfaen"/>
          <w:sz w:val="24"/>
          <w:szCs w:val="24"/>
          <w:lang w:val="ka-GE"/>
        </w:rPr>
        <w:t>ოჯახის წევრებს</w:t>
      </w:r>
      <w:r w:rsidR="005B2FC9" w:rsidRPr="00C4785D">
        <w:rPr>
          <w:rFonts w:ascii="Sylfaen" w:hAnsi="Sylfaen" w:cs="Sylfaen"/>
          <w:sz w:val="24"/>
          <w:szCs w:val="24"/>
          <w:lang w:val="ka-GE"/>
        </w:rPr>
        <w:t>/ნათესავებს</w:t>
      </w:r>
      <w:r w:rsidRPr="00C4785D">
        <w:rPr>
          <w:rFonts w:ascii="Sylfaen" w:hAnsi="Sylfaen" w:cs="Sylfaen"/>
          <w:sz w:val="24"/>
          <w:szCs w:val="24"/>
          <w:lang w:val="ka-GE"/>
        </w:rPr>
        <w:t xml:space="preserve"> არ შეუძლიათ </w:t>
      </w:r>
      <w:r w:rsidR="006E348D" w:rsidRPr="00C4785D">
        <w:rPr>
          <w:rFonts w:ascii="Sylfaen" w:hAnsi="Sylfaen" w:cs="Sylfaen"/>
          <w:sz w:val="24"/>
          <w:szCs w:val="24"/>
          <w:lang w:val="ka-GE"/>
        </w:rPr>
        <w:t>ბავშვზე ზრუნვის პასუხისმგებლობის საკუთარ თავზე აღება. ასეთ შემ</w:t>
      </w:r>
      <w:r w:rsidRPr="00C4785D">
        <w:rPr>
          <w:rFonts w:ascii="Sylfaen" w:hAnsi="Sylfaen" w:cs="Sylfaen"/>
          <w:sz w:val="24"/>
          <w:szCs w:val="24"/>
          <w:lang w:val="ka-GE"/>
        </w:rPr>
        <w:t xml:space="preserve">თხვევებში ზრუნვის სისტემაში </w:t>
      </w:r>
      <w:r w:rsidR="009A136B" w:rsidRPr="00C4785D">
        <w:rPr>
          <w:rFonts w:ascii="Sylfaen" w:hAnsi="Sylfaen" w:cs="Sylfaen"/>
          <w:sz w:val="24"/>
          <w:szCs w:val="24"/>
          <w:lang w:val="ka-GE"/>
        </w:rPr>
        <w:t xml:space="preserve">ბავშვების </w:t>
      </w:r>
      <w:r w:rsidR="0051574C" w:rsidRPr="00C4785D">
        <w:rPr>
          <w:rFonts w:ascii="Sylfaen" w:hAnsi="Sylfaen" w:cs="Sylfaen"/>
          <w:sz w:val="24"/>
          <w:szCs w:val="24"/>
          <w:lang w:val="ka-GE"/>
        </w:rPr>
        <w:t>დაყოვნებას</w:t>
      </w:r>
      <w:r w:rsidRPr="00C4785D">
        <w:rPr>
          <w:rFonts w:ascii="Sylfaen" w:hAnsi="Sylfaen" w:cs="Sylfaen"/>
          <w:sz w:val="24"/>
          <w:szCs w:val="24"/>
          <w:lang w:val="ka-GE"/>
        </w:rPr>
        <w:t xml:space="preserve"> დედის </w:t>
      </w:r>
      <w:r w:rsidR="009A136B" w:rsidRPr="00C4785D">
        <w:rPr>
          <w:rFonts w:ascii="Sylfaen" w:hAnsi="Sylfaen" w:cs="Sylfaen"/>
          <w:sz w:val="24"/>
          <w:szCs w:val="24"/>
          <w:lang w:val="ka-GE"/>
        </w:rPr>
        <w:t xml:space="preserve">პოსტოპერაციული </w:t>
      </w:r>
      <w:r w:rsidR="00F45BC2" w:rsidRPr="00C4785D">
        <w:rPr>
          <w:rFonts w:ascii="Sylfaen" w:hAnsi="Sylfaen" w:cs="Sylfaen"/>
          <w:sz w:val="24"/>
          <w:szCs w:val="24"/>
          <w:lang w:val="ka-GE"/>
        </w:rPr>
        <w:t>რეაბილიტაციის პროცესი</w:t>
      </w:r>
      <w:r w:rsidR="006E348D" w:rsidRPr="00C4785D">
        <w:rPr>
          <w:rFonts w:ascii="Sylfaen" w:hAnsi="Sylfaen" w:cs="Sylfaen"/>
          <w:sz w:val="24"/>
          <w:szCs w:val="24"/>
          <w:lang w:val="ka-GE"/>
        </w:rPr>
        <w:t>ს ხანგრძლივობა</w:t>
      </w:r>
      <w:r w:rsidR="0051574C" w:rsidRPr="00C4785D">
        <w:rPr>
          <w:rFonts w:ascii="Sylfaen" w:hAnsi="Sylfaen" w:cs="Sylfaen"/>
          <w:sz w:val="24"/>
          <w:szCs w:val="24"/>
          <w:lang w:val="ka-GE"/>
        </w:rPr>
        <w:t xml:space="preserve"> განაპირობებს</w:t>
      </w:r>
      <w:r w:rsidR="001329A1" w:rsidRPr="00C4785D">
        <w:rPr>
          <w:rFonts w:ascii="Sylfaen" w:hAnsi="Sylfaen" w:cs="Sylfaen"/>
          <w:sz w:val="24"/>
          <w:szCs w:val="24"/>
          <w:lang w:val="ka-GE"/>
        </w:rPr>
        <w:t>.</w:t>
      </w:r>
    </w:p>
    <w:p w:rsidR="00F45BC2" w:rsidRPr="00C4785D" w:rsidRDefault="00F45BC2" w:rsidP="00BD6DC0">
      <w:pPr>
        <w:spacing w:after="0"/>
        <w:jc w:val="both"/>
        <w:rPr>
          <w:rFonts w:ascii="Sylfaen" w:hAnsi="Sylfaen" w:cs="Sylfaen"/>
          <w:color w:val="FF0000"/>
          <w:sz w:val="24"/>
          <w:szCs w:val="24"/>
          <w:lang w:val="ka-GE"/>
        </w:rPr>
      </w:pPr>
    </w:p>
    <w:p w:rsidR="00F45BC2" w:rsidRPr="00C4785D" w:rsidRDefault="007D4104"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cs="Sylfaen"/>
          <w:sz w:val="24"/>
          <w:szCs w:val="24"/>
          <w:lang w:val="ka-GE"/>
        </w:rPr>
      </w:pPr>
      <w:r w:rsidRPr="00C4785D">
        <w:rPr>
          <w:rFonts w:ascii="Sylfaen" w:hAnsi="Sylfaen" w:cs="Sylfaen"/>
          <w:i/>
          <w:sz w:val="24"/>
          <w:szCs w:val="24"/>
          <w:lang w:val="ka-GE"/>
        </w:rPr>
        <w:t>„</w:t>
      </w:r>
      <w:r w:rsidR="00F45BC2" w:rsidRPr="00C4785D">
        <w:rPr>
          <w:rFonts w:ascii="Sylfaen" w:hAnsi="Sylfaen" w:cs="Sylfaen"/>
          <w:i/>
          <w:sz w:val="24"/>
          <w:szCs w:val="24"/>
          <w:lang w:val="ka-GE"/>
        </w:rPr>
        <w:t>მაშინ მე ავად ვიყავი და იმის გამო, რომ არავინ მყავდა, ბავშვები მოხვდნენ ქუთაისის სკოლა-ინტერნატში. მერე ოპერაცია გავიკეთე, დიდი ხანი დამჭირდა, რომ ფეხზე დავმდგარიყავი, ბავშვებს კვება უნდოდათ, სწავლა უნდოდათ. მე ავად ვიყავი, ამ ბავშვებს ხომ უნდოდათ სწავლა, ჩაცმა, ჭამა. ამათი კეთილდღეობისთვის წავიყვანე, სანამ ფეხზე დავდგებოდი</w:t>
      </w:r>
      <w:r w:rsidRPr="00C4785D">
        <w:rPr>
          <w:rFonts w:ascii="Sylfaen" w:hAnsi="Sylfaen" w:cs="Sylfaen"/>
          <w:i/>
          <w:sz w:val="24"/>
          <w:szCs w:val="24"/>
          <w:lang w:val="ka-GE"/>
        </w:rPr>
        <w:t>“</w:t>
      </w:r>
      <w:r w:rsidR="00F45BC2" w:rsidRPr="00C4785D">
        <w:rPr>
          <w:rFonts w:ascii="Sylfaen" w:hAnsi="Sylfaen" w:cs="Sylfaen"/>
          <w:i/>
          <w:sz w:val="24"/>
          <w:szCs w:val="24"/>
          <w:lang w:val="ka-GE"/>
        </w:rPr>
        <w:t xml:space="preserve"> </w:t>
      </w:r>
      <w:r w:rsidR="00F45BC2" w:rsidRPr="00C4785D">
        <w:rPr>
          <w:rFonts w:ascii="Sylfaen" w:hAnsi="Sylfaen" w:cs="Sylfaen"/>
          <w:sz w:val="24"/>
          <w:szCs w:val="24"/>
          <w:lang w:val="ka-GE"/>
        </w:rPr>
        <w:t>(</w:t>
      </w:r>
      <w:proofErr w:type="spellStart"/>
      <w:r w:rsidR="00F45BC2" w:rsidRPr="00C4785D">
        <w:rPr>
          <w:rFonts w:ascii="Sylfaen" w:hAnsi="Sylfaen" w:cs="Sylfaen"/>
          <w:sz w:val="24"/>
          <w:szCs w:val="24"/>
          <w:lang w:val="ka-GE"/>
        </w:rPr>
        <w:t>რეინტეგრაციაში</w:t>
      </w:r>
      <w:proofErr w:type="spellEnd"/>
      <w:r w:rsidR="00F45BC2" w:rsidRPr="00C4785D">
        <w:rPr>
          <w:rFonts w:ascii="Sylfaen" w:hAnsi="Sylfaen" w:cs="Sylfaen"/>
          <w:sz w:val="24"/>
          <w:szCs w:val="24"/>
          <w:lang w:val="ka-GE"/>
        </w:rPr>
        <w:t xml:space="preserve"> მყოფი ბავშვის დედა). </w:t>
      </w:r>
    </w:p>
    <w:p w:rsidR="005131C1" w:rsidRPr="00C4785D" w:rsidRDefault="005131C1" w:rsidP="00BD6DC0">
      <w:pPr>
        <w:spacing w:after="0"/>
        <w:jc w:val="both"/>
        <w:rPr>
          <w:rFonts w:ascii="Sylfaen" w:hAnsi="Sylfaen" w:cs="Sylfaen"/>
          <w:color w:val="FF0000"/>
          <w:sz w:val="24"/>
          <w:szCs w:val="24"/>
          <w:lang w:val="ka-GE"/>
        </w:rPr>
      </w:pPr>
    </w:p>
    <w:p w:rsidR="00FB345A" w:rsidRPr="00C4785D" w:rsidRDefault="001329A1">
      <w:pPr>
        <w:spacing w:after="0"/>
        <w:jc w:val="both"/>
        <w:rPr>
          <w:rFonts w:ascii="Sylfaen" w:hAnsi="Sylfaen" w:cs="Sylfaen"/>
          <w:sz w:val="24"/>
          <w:szCs w:val="24"/>
          <w:lang w:val="ka-GE"/>
        </w:rPr>
      </w:pPr>
      <w:r w:rsidRPr="00C4785D">
        <w:rPr>
          <w:rFonts w:ascii="Sylfaen" w:hAnsi="Sylfaen" w:cs="Sylfaen"/>
          <w:sz w:val="24"/>
          <w:szCs w:val="24"/>
          <w:lang w:val="ka-GE"/>
        </w:rPr>
        <w:t xml:space="preserve">დედის ფიზიკურ ჯანმრთელობასთან დაკავშირებული პრობლემა კიდევ უფრო </w:t>
      </w:r>
      <w:r w:rsidR="007D4104" w:rsidRPr="00C4785D">
        <w:rPr>
          <w:rFonts w:ascii="Sylfaen" w:hAnsi="Sylfaen" w:cs="Sylfaen"/>
          <w:sz w:val="24"/>
          <w:szCs w:val="24"/>
          <w:lang w:val="ka-GE"/>
        </w:rPr>
        <w:t>მწვავ</w:t>
      </w:r>
      <w:r w:rsidRPr="00C4785D">
        <w:rPr>
          <w:rFonts w:ascii="Sylfaen" w:hAnsi="Sylfaen" w:cs="Sylfaen"/>
          <w:sz w:val="24"/>
          <w:szCs w:val="24"/>
          <w:lang w:val="ka-GE"/>
        </w:rPr>
        <w:t>დება, როცა ოჯახში ცხოვრობს მავნე ნივთიერებებზე დამოკიდებული მამა. სწორედ ამის გამო ჯანმრთელობის გაუარესების შემდ</w:t>
      </w:r>
      <w:r w:rsidR="00884FB0" w:rsidRPr="00C4785D">
        <w:rPr>
          <w:rFonts w:ascii="Sylfaen" w:hAnsi="Sylfaen" w:cs="Sylfaen"/>
          <w:sz w:val="24"/>
          <w:szCs w:val="24"/>
          <w:lang w:val="ka-GE"/>
        </w:rPr>
        <w:t>ე</w:t>
      </w:r>
      <w:r w:rsidRPr="00C4785D">
        <w:rPr>
          <w:rFonts w:ascii="Sylfaen" w:hAnsi="Sylfaen" w:cs="Sylfaen"/>
          <w:sz w:val="24"/>
          <w:szCs w:val="24"/>
          <w:lang w:val="ka-GE"/>
        </w:rPr>
        <w:t>გ დედას უჭირს, მარტო</w:t>
      </w:r>
      <w:r w:rsidR="007D4104" w:rsidRPr="00C4785D">
        <w:rPr>
          <w:rFonts w:ascii="Sylfaen" w:hAnsi="Sylfaen" w:cs="Sylfaen"/>
          <w:sz w:val="24"/>
          <w:szCs w:val="24"/>
          <w:lang w:val="ka-GE"/>
        </w:rPr>
        <w:t>კამ</w:t>
      </w:r>
      <w:r w:rsidRPr="00C4785D">
        <w:rPr>
          <w:rFonts w:ascii="Sylfaen" w:hAnsi="Sylfaen" w:cs="Sylfaen"/>
          <w:sz w:val="24"/>
          <w:szCs w:val="24"/>
          <w:lang w:val="ka-GE"/>
        </w:rPr>
        <w:t xml:space="preserve"> იზრუნოს ბავშვზე. გადაწყვეტილებ</w:t>
      </w:r>
      <w:r w:rsidR="007D4104" w:rsidRPr="00C4785D">
        <w:rPr>
          <w:rFonts w:ascii="Sylfaen" w:hAnsi="Sylfaen" w:cs="Sylfaen"/>
          <w:sz w:val="24"/>
          <w:szCs w:val="24"/>
          <w:lang w:val="ka-GE"/>
        </w:rPr>
        <w:t>ი</w:t>
      </w:r>
      <w:r w:rsidRPr="00C4785D">
        <w:rPr>
          <w:rFonts w:ascii="Sylfaen" w:hAnsi="Sylfaen" w:cs="Sylfaen"/>
          <w:sz w:val="24"/>
          <w:szCs w:val="24"/>
          <w:lang w:val="ka-GE"/>
        </w:rPr>
        <w:t xml:space="preserve">ს </w:t>
      </w:r>
      <w:r w:rsidR="007D4104" w:rsidRPr="00C4785D">
        <w:rPr>
          <w:rFonts w:ascii="Sylfaen" w:hAnsi="Sylfaen" w:cs="Sylfaen"/>
          <w:sz w:val="24"/>
          <w:szCs w:val="24"/>
          <w:lang w:val="ka-GE"/>
        </w:rPr>
        <w:t xml:space="preserve">მიღებას </w:t>
      </w:r>
      <w:r w:rsidRPr="00C4785D">
        <w:rPr>
          <w:rFonts w:ascii="Sylfaen" w:hAnsi="Sylfaen" w:cs="Sylfaen"/>
          <w:sz w:val="24"/>
          <w:szCs w:val="24"/>
          <w:lang w:val="ka-GE"/>
        </w:rPr>
        <w:t>ამყარებს ი</w:t>
      </w:r>
      <w:r w:rsidR="006E348D" w:rsidRPr="00C4785D">
        <w:rPr>
          <w:rFonts w:ascii="Sylfaen" w:hAnsi="Sylfaen" w:cs="Sylfaen"/>
          <w:sz w:val="24"/>
          <w:szCs w:val="24"/>
          <w:lang w:val="ka-GE"/>
        </w:rPr>
        <w:t>ს</w:t>
      </w:r>
      <w:r w:rsidRPr="00C4785D">
        <w:rPr>
          <w:rFonts w:ascii="Sylfaen" w:hAnsi="Sylfaen" w:cs="Sylfaen"/>
          <w:sz w:val="24"/>
          <w:szCs w:val="24"/>
          <w:lang w:val="ka-GE"/>
        </w:rPr>
        <w:t>ი</w:t>
      </w:r>
      <w:r w:rsidR="00884FB0" w:rsidRPr="00C4785D">
        <w:rPr>
          <w:rFonts w:ascii="Sylfaen" w:hAnsi="Sylfaen" w:cs="Sylfaen"/>
          <w:sz w:val="24"/>
          <w:szCs w:val="24"/>
          <w:lang w:val="ka-GE"/>
        </w:rPr>
        <w:t>ც</w:t>
      </w:r>
      <w:r w:rsidRPr="00C4785D">
        <w:rPr>
          <w:rFonts w:ascii="Sylfaen" w:hAnsi="Sylfaen" w:cs="Sylfaen"/>
          <w:sz w:val="24"/>
          <w:szCs w:val="24"/>
          <w:lang w:val="ka-GE"/>
        </w:rPr>
        <w:t xml:space="preserve">, რომ </w:t>
      </w:r>
      <w:r w:rsidR="00884FB0" w:rsidRPr="00C4785D">
        <w:rPr>
          <w:rFonts w:ascii="Sylfaen" w:hAnsi="Sylfaen" w:cs="Sylfaen"/>
          <w:sz w:val="24"/>
          <w:szCs w:val="24"/>
          <w:lang w:val="ka-GE"/>
        </w:rPr>
        <w:t>მა</w:t>
      </w:r>
      <w:r w:rsidR="007D4104" w:rsidRPr="00C4785D">
        <w:rPr>
          <w:rFonts w:ascii="Sylfaen" w:hAnsi="Sylfaen" w:cs="Sylfaen"/>
          <w:sz w:val="24"/>
          <w:szCs w:val="24"/>
          <w:lang w:val="ka-GE"/>
        </w:rPr>
        <w:t>ს</w:t>
      </w:r>
      <w:r w:rsidR="00884FB0" w:rsidRPr="00C4785D">
        <w:rPr>
          <w:rFonts w:ascii="Sylfaen" w:hAnsi="Sylfaen" w:cs="Sylfaen"/>
          <w:sz w:val="24"/>
          <w:szCs w:val="24"/>
          <w:lang w:val="ka-GE"/>
        </w:rPr>
        <w:t xml:space="preserve"> ურჩევნია </w:t>
      </w:r>
      <w:r w:rsidRPr="00C4785D">
        <w:rPr>
          <w:rFonts w:ascii="Sylfaen" w:hAnsi="Sylfaen" w:cs="Sylfaen"/>
          <w:sz w:val="24"/>
          <w:szCs w:val="24"/>
          <w:lang w:val="ka-GE"/>
        </w:rPr>
        <w:t xml:space="preserve">ბავშვებმა </w:t>
      </w:r>
      <w:proofErr w:type="spellStart"/>
      <w:r w:rsidRPr="00C4785D">
        <w:rPr>
          <w:rFonts w:ascii="Sylfaen" w:hAnsi="Sylfaen" w:cs="Sylfaen"/>
          <w:sz w:val="24"/>
          <w:szCs w:val="24"/>
          <w:lang w:val="ka-GE"/>
        </w:rPr>
        <w:t>ნარკოდამოკიდებული</w:t>
      </w:r>
      <w:proofErr w:type="spellEnd"/>
      <w:r w:rsidRPr="00C4785D">
        <w:rPr>
          <w:rFonts w:ascii="Sylfaen" w:hAnsi="Sylfaen" w:cs="Sylfaen"/>
          <w:sz w:val="24"/>
          <w:szCs w:val="24"/>
          <w:lang w:val="ka-GE"/>
        </w:rPr>
        <w:t xml:space="preserve"> მამისაგან განცალკევებით იცხოვრონ. </w:t>
      </w:r>
    </w:p>
    <w:p w:rsidR="006E348D" w:rsidRPr="00C4785D" w:rsidRDefault="006E348D" w:rsidP="00BD6DC0">
      <w:pPr>
        <w:spacing w:after="0"/>
        <w:jc w:val="both"/>
        <w:rPr>
          <w:rFonts w:ascii="Sylfaen" w:hAnsi="Sylfaen" w:cs="Sylfaen"/>
          <w:color w:val="FF0000"/>
          <w:sz w:val="24"/>
          <w:szCs w:val="24"/>
          <w:lang w:val="ka-GE"/>
        </w:rPr>
      </w:pPr>
    </w:p>
    <w:p w:rsidR="00F45BC2" w:rsidRPr="00C4785D" w:rsidRDefault="0051574C" w:rsidP="00BD6DC0">
      <w:pPr>
        <w:spacing w:after="0"/>
        <w:jc w:val="both"/>
        <w:rPr>
          <w:rFonts w:ascii="Sylfaen" w:hAnsi="Sylfaen" w:cs="Sylfaen"/>
          <w:sz w:val="24"/>
          <w:szCs w:val="24"/>
          <w:lang w:val="ka-GE"/>
        </w:rPr>
      </w:pPr>
      <w:r w:rsidRPr="00C4785D">
        <w:rPr>
          <w:rFonts w:ascii="Sylfaen" w:hAnsi="Sylfaen" w:cs="Sylfaen"/>
          <w:sz w:val="24"/>
          <w:szCs w:val="24"/>
          <w:lang w:val="ka-GE"/>
        </w:rPr>
        <w:t xml:space="preserve">როდესაც დედებს </w:t>
      </w:r>
      <w:r w:rsidR="00F45BC2" w:rsidRPr="00C4785D">
        <w:rPr>
          <w:rFonts w:ascii="Sylfaen" w:hAnsi="Sylfaen" w:cs="Sylfaen"/>
          <w:sz w:val="24"/>
          <w:szCs w:val="24"/>
          <w:lang w:val="ka-GE"/>
        </w:rPr>
        <w:t xml:space="preserve">ფსიქიკურ ჯანმრთელობასთან დაკავშირებული პრობლემები </w:t>
      </w:r>
      <w:r w:rsidRPr="00C4785D">
        <w:rPr>
          <w:rFonts w:ascii="Sylfaen" w:hAnsi="Sylfaen" w:cs="Sylfaen"/>
          <w:sz w:val="24"/>
          <w:szCs w:val="24"/>
          <w:lang w:val="ka-GE"/>
        </w:rPr>
        <w:t xml:space="preserve">აქვთ, </w:t>
      </w:r>
      <w:r w:rsidR="00145884" w:rsidRPr="00C4785D">
        <w:rPr>
          <w:rFonts w:ascii="Sylfaen" w:hAnsi="Sylfaen" w:cs="Sylfaen"/>
          <w:sz w:val="24"/>
          <w:szCs w:val="24"/>
          <w:lang w:val="ka-GE"/>
        </w:rPr>
        <w:t>მათ აღარ შეუძლიათ,</w:t>
      </w:r>
      <w:r w:rsidR="00F45BC2" w:rsidRPr="00C4785D">
        <w:rPr>
          <w:rFonts w:ascii="Sylfaen" w:hAnsi="Sylfaen" w:cs="Sylfaen"/>
          <w:sz w:val="24"/>
          <w:szCs w:val="24"/>
          <w:lang w:val="ka-GE"/>
        </w:rPr>
        <w:t xml:space="preserve"> </w:t>
      </w:r>
      <w:r w:rsidR="00DD4BC0" w:rsidRPr="00C4785D">
        <w:rPr>
          <w:rFonts w:ascii="Sylfaen" w:hAnsi="Sylfaen" w:cs="Sylfaen"/>
          <w:sz w:val="24"/>
          <w:szCs w:val="24"/>
          <w:lang w:val="ka-GE"/>
        </w:rPr>
        <w:t>იზრუნონ შვილებ</w:t>
      </w:r>
      <w:r w:rsidR="00C932F3" w:rsidRPr="00C4785D">
        <w:rPr>
          <w:rFonts w:ascii="Sylfaen" w:hAnsi="Sylfaen" w:cs="Sylfaen"/>
          <w:sz w:val="24"/>
          <w:szCs w:val="24"/>
          <w:lang w:val="ka-GE"/>
        </w:rPr>
        <w:t xml:space="preserve">ის საჭიროებების დაკმაყოფილებაზე. </w:t>
      </w:r>
      <w:r w:rsidR="00F45BC2" w:rsidRPr="00C4785D">
        <w:rPr>
          <w:rFonts w:ascii="Sylfaen" w:hAnsi="Sylfaen" w:cs="Sylfaen"/>
          <w:sz w:val="24"/>
          <w:szCs w:val="24"/>
          <w:lang w:val="ka-GE"/>
        </w:rPr>
        <w:t>სიტუაციას ამ</w:t>
      </w:r>
      <w:r w:rsidR="00BB0E1D" w:rsidRPr="00C4785D">
        <w:rPr>
          <w:rFonts w:ascii="Sylfaen" w:hAnsi="Sylfaen" w:cs="Sylfaen"/>
          <w:sz w:val="24"/>
          <w:szCs w:val="24"/>
          <w:lang w:val="ka-GE"/>
        </w:rPr>
        <w:t>წვავებს</w:t>
      </w:r>
      <w:r w:rsidR="00145884" w:rsidRPr="00C4785D">
        <w:rPr>
          <w:rFonts w:ascii="Sylfaen" w:hAnsi="Sylfaen" w:cs="Sylfaen"/>
          <w:sz w:val="24"/>
          <w:szCs w:val="24"/>
          <w:lang w:val="ka-GE"/>
        </w:rPr>
        <w:t xml:space="preserve"> </w:t>
      </w:r>
      <w:r w:rsidR="00C932F3" w:rsidRPr="00C4785D">
        <w:rPr>
          <w:rFonts w:ascii="Sylfaen" w:hAnsi="Sylfaen" w:cs="Sylfaen"/>
          <w:sz w:val="24"/>
          <w:szCs w:val="24"/>
          <w:lang w:val="ka-GE"/>
        </w:rPr>
        <w:t>დამატებითი გარემოებები, როგორიცაა</w:t>
      </w:r>
      <w:r w:rsidR="00145884" w:rsidRPr="00C4785D">
        <w:rPr>
          <w:rFonts w:ascii="Sylfaen" w:hAnsi="Sylfaen" w:cs="Sylfaen"/>
          <w:sz w:val="24"/>
          <w:szCs w:val="24"/>
          <w:lang w:val="ka-GE"/>
        </w:rPr>
        <w:t xml:space="preserve"> </w:t>
      </w:r>
      <w:r w:rsidR="00F45BC2" w:rsidRPr="00C4785D">
        <w:rPr>
          <w:rFonts w:ascii="Sylfaen" w:hAnsi="Sylfaen" w:cs="Sylfaen"/>
          <w:sz w:val="24"/>
          <w:szCs w:val="24"/>
          <w:lang w:val="ka-GE"/>
        </w:rPr>
        <w:t>დედებისთვის ფსიქიკური ჯანმრთელობის სერვისე</w:t>
      </w:r>
      <w:r w:rsidRPr="00C4785D">
        <w:rPr>
          <w:rFonts w:ascii="Sylfaen" w:hAnsi="Sylfaen" w:cs="Sylfaen"/>
          <w:sz w:val="24"/>
          <w:szCs w:val="24"/>
          <w:lang w:val="ka-GE"/>
        </w:rPr>
        <w:t xml:space="preserve">ბზე </w:t>
      </w:r>
      <w:r w:rsidR="00F45BC2" w:rsidRPr="00C4785D">
        <w:rPr>
          <w:rFonts w:ascii="Sylfaen" w:hAnsi="Sylfaen" w:cs="Sylfaen"/>
          <w:sz w:val="24"/>
          <w:szCs w:val="24"/>
          <w:lang w:val="ka-GE"/>
        </w:rPr>
        <w:t>ხელმისაწვდომობისა და თანადგომის ქსელის არარსებობა, ასევე</w:t>
      </w:r>
      <w:r w:rsidR="00C932F3" w:rsidRPr="00C4785D">
        <w:rPr>
          <w:rFonts w:ascii="Sylfaen" w:hAnsi="Sylfaen" w:cs="Sylfaen"/>
          <w:sz w:val="24"/>
          <w:szCs w:val="24"/>
          <w:lang w:val="ka-GE"/>
        </w:rPr>
        <w:t>,</w:t>
      </w:r>
      <w:r w:rsidR="00F45BC2" w:rsidRPr="00C4785D">
        <w:rPr>
          <w:rFonts w:ascii="Sylfaen" w:hAnsi="Sylfaen" w:cs="Sylfaen"/>
          <w:sz w:val="24"/>
          <w:szCs w:val="24"/>
          <w:lang w:val="ka-GE"/>
        </w:rPr>
        <w:t xml:space="preserve"> მატერიალური რესურსების სიმწირე. </w:t>
      </w:r>
    </w:p>
    <w:p w:rsidR="00600E59" w:rsidRPr="00C4785D" w:rsidRDefault="00600E59" w:rsidP="00BD6DC0">
      <w:pPr>
        <w:spacing w:after="0"/>
        <w:jc w:val="both"/>
        <w:rPr>
          <w:rFonts w:ascii="Sylfaen" w:hAnsi="Sylfaen" w:cs="Sylfaen"/>
          <w:color w:val="FF0000"/>
          <w:sz w:val="24"/>
          <w:szCs w:val="24"/>
          <w:lang w:val="ka-GE"/>
        </w:rPr>
      </w:pPr>
    </w:p>
    <w:p w:rsidR="00A37239" w:rsidRPr="00C4785D" w:rsidRDefault="00145884"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cs="Sylfaen"/>
          <w:sz w:val="24"/>
          <w:szCs w:val="24"/>
          <w:lang w:val="ka-GE"/>
        </w:rPr>
      </w:pPr>
      <w:r w:rsidRPr="00C4785D">
        <w:rPr>
          <w:rFonts w:ascii="Sylfaen" w:hAnsi="Sylfaen" w:cs="Sylfaen"/>
          <w:i/>
          <w:sz w:val="24"/>
          <w:szCs w:val="24"/>
          <w:lang w:val="ka-GE"/>
        </w:rPr>
        <w:t>„</w:t>
      </w:r>
      <w:r w:rsidR="00600E59" w:rsidRPr="00C4785D">
        <w:rPr>
          <w:rFonts w:ascii="Sylfaen" w:hAnsi="Sylfaen" w:cs="Sylfaen"/>
          <w:i/>
          <w:sz w:val="24"/>
          <w:szCs w:val="24"/>
          <w:lang w:val="ka-GE"/>
        </w:rPr>
        <w:t>ჩემ</w:t>
      </w:r>
      <w:r w:rsidRPr="00C4785D">
        <w:rPr>
          <w:rFonts w:ascii="Sylfaen" w:hAnsi="Sylfaen" w:cs="Sylfaen"/>
          <w:i/>
          <w:sz w:val="24"/>
          <w:szCs w:val="24"/>
          <w:lang w:val="ka-GE"/>
        </w:rPr>
        <w:t>ს</w:t>
      </w:r>
      <w:r w:rsidR="00600E59" w:rsidRPr="00C4785D">
        <w:rPr>
          <w:rFonts w:ascii="Sylfaen" w:hAnsi="Sylfaen" w:cs="Sylfaen"/>
          <w:i/>
          <w:sz w:val="24"/>
          <w:szCs w:val="24"/>
          <w:lang w:val="ka-GE"/>
        </w:rPr>
        <w:t xml:space="preserve"> შვილ</w:t>
      </w:r>
      <w:r w:rsidRPr="00C4785D">
        <w:rPr>
          <w:rFonts w:ascii="Sylfaen" w:hAnsi="Sylfaen" w:cs="Sylfaen"/>
          <w:i/>
          <w:sz w:val="24"/>
          <w:szCs w:val="24"/>
          <w:lang w:val="ka-GE"/>
        </w:rPr>
        <w:t>ს</w:t>
      </w:r>
      <w:r w:rsidR="00600E59" w:rsidRPr="00C4785D">
        <w:rPr>
          <w:rFonts w:ascii="Sylfaen" w:hAnsi="Sylfaen" w:cs="Sylfaen"/>
          <w:i/>
          <w:sz w:val="24"/>
          <w:szCs w:val="24"/>
          <w:lang w:val="ka-GE"/>
        </w:rPr>
        <w:t>, ბავშვის დედა</w:t>
      </w:r>
      <w:r w:rsidRPr="00C4785D">
        <w:rPr>
          <w:rFonts w:ascii="Sylfaen" w:hAnsi="Sylfaen" w:cs="Sylfaen"/>
          <w:i/>
          <w:sz w:val="24"/>
          <w:szCs w:val="24"/>
          <w:lang w:val="ka-GE"/>
        </w:rPr>
        <w:t>ს</w:t>
      </w:r>
      <w:r w:rsidR="00600E59" w:rsidRPr="00C4785D">
        <w:rPr>
          <w:rFonts w:ascii="Sylfaen" w:hAnsi="Sylfaen" w:cs="Sylfaen"/>
          <w:i/>
          <w:sz w:val="24"/>
          <w:szCs w:val="24"/>
          <w:lang w:val="ka-GE"/>
        </w:rPr>
        <w:t xml:space="preserve">, ჰქონდა ნერვების პრობლემა. მას არ შეეძლო ბავშვის გაზრდა. არც ჩემთან, არც </w:t>
      </w:r>
      <w:r w:rsidRPr="00C4785D">
        <w:rPr>
          <w:rFonts w:ascii="Sylfaen" w:hAnsi="Sylfaen" w:cs="Sylfaen"/>
          <w:i/>
          <w:sz w:val="24"/>
          <w:szCs w:val="24"/>
          <w:lang w:val="ka-GE"/>
        </w:rPr>
        <w:t>თავ</w:t>
      </w:r>
      <w:r w:rsidR="00600E59" w:rsidRPr="00C4785D">
        <w:rPr>
          <w:rFonts w:ascii="Sylfaen" w:hAnsi="Sylfaen" w:cs="Sylfaen"/>
          <w:i/>
          <w:sz w:val="24"/>
          <w:szCs w:val="24"/>
          <w:lang w:val="ka-GE"/>
        </w:rPr>
        <w:t xml:space="preserve">ის დასთან არ აჩერებდა ბავშვს. შარშან ზუგდიდში იყო ჩემი შვილი </w:t>
      </w:r>
      <w:r w:rsidR="004467E0" w:rsidRPr="00C4785D">
        <w:rPr>
          <w:rFonts w:ascii="Sylfaen" w:hAnsi="Sylfaen" w:cs="Sylfaen"/>
          <w:sz w:val="24"/>
          <w:szCs w:val="24"/>
          <w:lang w:val="ka-GE"/>
        </w:rPr>
        <w:t>[</w:t>
      </w:r>
      <w:proofErr w:type="spellStart"/>
      <w:r w:rsidR="004467E0" w:rsidRPr="00C4785D">
        <w:rPr>
          <w:rFonts w:ascii="Sylfaen" w:hAnsi="Sylfaen" w:cs="Sylfaen"/>
          <w:sz w:val="24"/>
          <w:szCs w:val="24"/>
          <w:lang w:val="ka-GE"/>
        </w:rPr>
        <w:t>რეინტეგრირებული</w:t>
      </w:r>
      <w:proofErr w:type="spellEnd"/>
      <w:r w:rsidR="004467E0" w:rsidRPr="00C4785D">
        <w:rPr>
          <w:rFonts w:ascii="Sylfaen" w:hAnsi="Sylfaen" w:cs="Sylfaen"/>
          <w:sz w:val="24"/>
          <w:szCs w:val="24"/>
          <w:lang w:val="ka-GE"/>
        </w:rPr>
        <w:t xml:space="preserve"> ბავშვის დედა] </w:t>
      </w:r>
      <w:r w:rsidR="00600E59" w:rsidRPr="00C4785D">
        <w:rPr>
          <w:rFonts w:ascii="Sylfaen" w:hAnsi="Sylfaen" w:cs="Sylfaen"/>
          <w:i/>
          <w:sz w:val="24"/>
          <w:szCs w:val="24"/>
          <w:lang w:val="ka-GE"/>
        </w:rPr>
        <w:t>და მანქანა დაეჯახა, ავარიის შედეგ</w:t>
      </w:r>
      <w:r w:rsidRPr="00C4785D">
        <w:rPr>
          <w:rFonts w:ascii="Sylfaen" w:hAnsi="Sylfaen" w:cs="Sylfaen"/>
          <w:i/>
          <w:sz w:val="24"/>
          <w:szCs w:val="24"/>
          <w:lang w:val="ka-GE"/>
        </w:rPr>
        <w:t>ად</w:t>
      </w:r>
      <w:r w:rsidR="00600E59" w:rsidRPr="00C4785D">
        <w:rPr>
          <w:rFonts w:ascii="Sylfaen" w:hAnsi="Sylfaen" w:cs="Sylfaen"/>
          <w:i/>
          <w:sz w:val="24"/>
          <w:szCs w:val="24"/>
          <w:lang w:val="ka-GE"/>
        </w:rPr>
        <w:t xml:space="preserve"> გარდაიცვალა</w:t>
      </w:r>
      <w:r w:rsidRPr="00C4785D">
        <w:rPr>
          <w:rFonts w:ascii="Sylfaen" w:hAnsi="Sylfaen" w:cs="Sylfaen"/>
          <w:i/>
          <w:sz w:val="24"/>
          <w:szCs w:val="24"/>
          <w:lang w:val="ka-GE"/>
        </w:rPr>
        <w:t>“</w:t>
      </w:r>
      <w:r w:rsidR="00600E59" w:rsidRPr="00C4785D">
        <w:rPr>
          <w:rFonts w:ascii="Sylfaen" w:hAnsi="Sylfaen" w:cs="Sylfaen"/>
          <w:i/>
          <w:sz w:val="24"/>
          <w:szCs w:val="24"/>
          <w:lang w:val="ka-GE"/>
        </w:rPr>
        <w:t xml:space="preserve"> </w:t>
      </w:r>
      <w:r w:rsidR="00600E59" w:rsidRPr="00C4785D">
        <w:rPr>
          <w:rFonts w:ascii="Sylfaen" w:hAnsi="Sylfaen" w:cs="Sylfaen"/>
          <w:sz w:val="24"/>
          <w:szCs w:val="24"/>
          <w:lang w:val="ka-GE"/>
        </w:rPr>
        <w:t>(</w:t>
      </w:r>
      <w:proofErr w:type="spellStart"/>
      <w:r w:rsidR="00600E59" w:rsidRPr="00C4785D">
        <w:rPr>
          <w:rFonts w:ascii="Sylfaen" w:hAnsi="Sylfaen" w:cs="Sylfaen"/>
          <w:sz w:val="24"/>
          <w:szCs w:val="24"/>
          <w:lang w:val="ka-GE"/>
        </w:rPr>
        <w:t>რეინტეგრირებული</w:t>
      </w:r>
      <w:proofErr w:type="spellEnd"/>
      <w:r w:rsidR="00600E59" w:rsidRPr="00C4785D">
        <w:rPr>
          <w:rFonts w:ascii="Sylfaen" w:hAnsi="Sylfaen" w:cs="Sylfaen"/>
          <w:sz w:val="24"/>
          <w:szCs w:val="24"/>
          <w:lang w:val="ka-GE"/>
        </w:rPr>
        <w:t xml:space="preserve"> ბავშვის ბებია). </w:t>
      </w:r>
    </w:p>
    <w:p w:rsidR="0051574C" w:rsidRPr="00C4785D" w:rsidRDefault="0051574C" w:rsidP="00BD6DC0">
      <w:pPr>
        <w:spacing w:after="0"/>
        <w:jc w:val="both"/>
        <w:rPr>
          <w:rFonts w:ascii="Sylfaen" w:hAnsi="Sylfaen" w:cs="Sylfaen"/>
          <w:sz w:val="24"/>
          <w:szCs w:val="24"/>
          <w:lang w:val="ka-GE"/>
        </w:rPr>
      </w:pPr>
    </w:p>
    <w:p w:rsidR="00A37239" w:rsidRPr="00C4785D" w:rsidRDefault="00145884" w:rsidP="00BD6DC0">
      <w:pPr>
        <w:spacing w:after="0"/>
        <w:jc w:val="both"/>
        <w:rPr>
          <w:rFonts w:ascii="Sylfaen" w:hAnsi="Sylfaen" w:cs="Sylfaen"/>
          <w:sz w:val="24"/>
          <w:szCs w:val="24"/>
          <w:lang w:val="ka-GE"/>
        </w:rPr>
      </w:pPr>
      <w:r w:rsidRPr="00C4785D">
        <w:rPr>
          <w:rFonts w:ascii="Sylfaen" w:hAnsi="Sylfaen" w:cs="Sylfaen"/>
          <w:sz w:val="24"/>
          <w:szCs w:val="24"/>
          <w:lang w:val="ka-GE"/>
        </w:rPr>
        <w:t>იყო</w:t>
      </w:r>
      <w:r w:rsidR="00A37239" w:rsidRPr="00C4785D">
        <w:rPr>
          <w:rFonts w:ascii="Sylfaen" w:hAnsi="Sylfaen" w:cs="Sylfaen"/>
          <w:sz w:val="24"/>
          <w:szCs w:val="24"/>
          <w:lang w:val="ka-GE"/>
        </w:rPr>
        <w:t xml:space="preserve"> შემთხვევა</w:t>
      </w:r>
      <w:r w:rsidR="004467E0" w:rsidRPr="00C4785D">
        <w:rPr>
          <w:rFonts w:ascii="Sylfaen" w:hAnsi="Sylfaen" w:cs="Sylfaen"/>
          <w:sz w:val="24"/>
          <w:szCs w:val="24"/>
          <w:lang w:val="ka-GE"/>
        </w:rPr>
        <w:t>,</w:t>
      </w:r>
      <w:r w:rsidR="00A37239" w:rsidRPr="00C4785D">
        <w:rPr>
          <w:rFonts w:ascii="Sylfaen" w:hAnsi="Sylfaen" w:cs="Sylfaen"/>
          <w:sz w:val="24"/>
          <w:szCs w:val="24"/>
          <w:lang w:val="ka-GE"/>
        </w:rPr>
        <w:t xml:space="preserve"> </w:t>
      </w:r>
      <w:r w:rsidRPr="00C4785D">
        <w:rPr>
          <w:rFonts w:ascii="Sylfaen" w:hAnsi="Sylfaen" w:cs="Sylfaen"/>
          <w:sz w:val="24"/>
          <w:szCs w:val="24"/>
          <w:lang w:val="ka-GE"/>
        </w:rPr>
        <w:t xml:space="preserve">როცა </w:t>
      </w:r>
      <w:r w:rsidR="00A37239" w:rsidRPr="00C4785D">
        <w:rPr>
          <w:rFonts w:ascii="Sylfaen" w:hAnsi="Sylfaen" w:cs="Sylfaen"/>
          <w:sz w:val="24"/>
          <w:szCs w:val="24"/>
          <w:lang w:val="ka-GE"/>
        </w:rPr>
        <w:t>დედ</w:t>
      </w:r>
      <w:r w:rsidRPr="00C4785D">
        <w:rPr>
          <w:rFonts w:ascii="Sylfaen" w:hAnsi="Sylfaen" w:cs="Sylfaen"/>
          <w:sz w:val="24"/>
          <w:szCs w:val="24"/>
          <w:lang w:val="ka-GE"/>
        </w:rPr>
        <w:t>ა</w:t>
      </w:r>
      <w:r w:rsidR="00A37239" w:rsidRPr="00C4785D">
        <w:rPr>
          <w:rFonts w:ascii="Sylfaen" w:hAnsi="Sylfaen" w:cs="Sylfaen"/>
          <w:sz w:val="24"/>
          <w:szCs w:val="24"/>
          <w:lang w:val="ka-GE"/>
        </w:rPr>
        <w:t>ს ფსიქიკურ</w:t>
      </w:r>
      <w:r w:rsidR="004467E0" w:rsidRPr="00C4785D">
        <w:rPr>
          <w:rFonts w:ascii="Sylfaen" w:hAnsi="Sylfaen" w:cs="Sylfaen"/>
          <w:sz w:val="24"/>
          <w:szCs w:val="24"/>
          <w:lang w:val="ka-GE"/>
        </w:rPr>
        <w:t>ი ჯანმრთელობის პრობლემა</w:t>
      </w:r>
      <w:r w:rsidRPr="00C4785D">
        <w:rPr>
          <w:rFonts w:ascii="Sylfaen" w:hAnsi="Sylfaen" w:cs="Sylfaen"/>
          <w:sz w:val="24"/>
          <w:szCs w:val="24"/>
          <w:lang w:val="ka-GE"/>
        </w:rPr>
        <w:t xml:space="preserve"> შეექმნა იმიტომ</w:t>
      </w:r>
      <w:r w:rsidR="00B10AD9" w:rsidRPr="00C4785D">
        <w:rPr>
          <w:rFonts w:ascii="Sylfaen" w:hAnsi="Sylfaen" w:cs="Sylfaen"/>
          <w:sz w:val="24"/>
          <w:szCs w:val="24"/>
          <w:lang w:val="ka-GE"/>
        </w:rPr>
        <w:t>,</w:t>
      </w:r>
      <w:r w:rsidRPr="00C4785D">
        <w:rPr>
          <w:rFonts w:ascii="Sylfaen" w:hAnsi="Sylfaen" w:cs="Sylfaen"/>
          <w:sz w:val="24"/>
          <w:szCs w:val="24"/>
          <w:lang w:val="ka-GE"/>
        </w:rPr>
        <w:t xml:space="preserve"> რომ </w:t>
      </w:r>
      <w:r w:rsidR="00A37239" w:rsidRPr="00C4785D">
        <w:rPr>
          <w:rFonts w:ascii="Sylfaen" w:hAnsi="Sylfaen" w:cs="Sylfaen"/>
          <w:sz w:val="24"/>
          <w:szCs w:val="24"/>
          <w:lang w:val="ka-GE"/>
        </w:rPr>
        <w:t>ბავშვის გაჩენის შემდ</w:t>
      </w:r>
      <w:r w:rsidR="00B10AD9" w:rsidRPr="00C4785D">
        <w:rPr>
          <w:rFonts w:ascii="Sylfaen" w:hAnsi="Sylfaen" w:cs="Sylfaen"/>
          <w:sz w:val="24"/>
          <w:szCs w:val="24"/>
          <w:lang w:val="ka-GE"/>
        </w:rPr>
        <w:t>ე</w:t>
      </w:r>
      <w:r w:rsidR="00A37239" w:rsidRPr="00C4785D">
        <w:rPr>
          <w:rFonts w:ascii="Sylfaen" w:hAnsi="Sylfaen" w:cs="Sylfaen"/>
          <w:sz w:val="24"/>
          <w:szCs w:val="24"/>
          <w:lang w:val="ka-GE"/>
        </w:rPr>
        <w:t xml:space="preserve">გ </w:t>
      </w:r>
      <w:r w:rsidRPr="00C4785D">
        <w:rPr>
          <w:rFonts w:ascii="Sylfaen" w:hAnsi="Sylfaen" w:cs="Sylfaen"/>
          <w:sz w:val="24"/>
          <w:szCs w:val="24"/>
          <w:lang w:val="ka-GE"/>
        </w:rPr>
        <w:t xml:space="preserve">ის </w:t>
      </w:r>
      <w:r w:rsidR="00A37239" w:rsidRPr="00C4785D">
        <w:rPr>
          <w:rFonts w:ascii="Sylfaen" w:hAnsi="Sylfaen" w:cs="Sylfaen"/>
          <w:sz w:val="24"/>
          <w:szCs w:val="24"/>
          <w:lang w:val="ka-GE"/>
        </w:rPr>
        <w:t>მეუღლ</w:t>
      </w:r>
      <w:r w:rsidRPr="00C4785D">
        <w:rPr>
          <w:rFonts w:ascii="Sylfaen" w:hAnsi="Sylfaen" w:cs="Sylfaen"/>
          <w:sz w:val="24"/>
          <w:szCs w:val="24"/>
          <w:lang w:val="ka-GE"/>
        </w:rPr>
        <w:t>ემ</w:t>
      </w:r>
      <w:r w:rsidR="00A37239" w:rsidRPr="00C4785D">
        <w:rPr>
          <w:rFonts w:ascii="Sylfaen" w:hAnsi="Sylfaen" w:cs="Sylfaen"/>
          <w:sz w:val="24"/>
          <w:szCs w:val="24"/>
          <w:lang w:val="ka-GE"/>
        </w:rPr>
        <w:t xml:space="preserve"> მი</w:t>
      </w:r>
      <w:r w:rsidRPr="00C4785D">
        <w:rPr>
          <w:rFonts w:ascii="Sylfaen" w:hAnsi="Sylfaen" w:cs="Sylfaen"/>
          <w:sz w:val="24"/>
          <w:szCs w:val="24"/>
          <w:lang w:val="ka-GE"/>
        </w:rPr>
        <w:t>ა</w:t>
      </w:r>
      <w:r w:rsidR="00A37239" w:rsidRPr="00C4785D">
        <w:rPr>
          <w:rFonts w:ascii="Sylfaen" w:hAnsi="Sylfaen" w:cs="Sylfaen"/>
          <w:sz w:val="24"/>
          <w:szCs w:val="24"/>
          <w:lang w:val="ka-GE"/>
        </w:rPr>
        <w:t>ტოვა</w:t>
      </w:r>
      <w:r w:rsidR="004467E0" w:rsidRPr="00C4785D">
        <w:rPr>
          <w:rFonts w:ascii="Sylfaen" w:hAnsi="Sylfaen" w:cs="Sylfaen"/>
          <w:sz w:val="24"/>
          <w:szCs w:val="24"/>
          <w:lang w:val="ka-GE"/>
        </w:rPr>
        <w:t>,</w:t>
      </w:r>
      <w:r w:rsidR="00A37239" w:rsidRPr="00C4785D">
        <w:rPr>
          <w:rFonts w:ascii="Sylfaen" w:hAnsi="Sylfaen" w:cs="Sylfaen"/>
          <w:sz w:val="24"/>
          <w:szCs w:val="24"/>
          <w:lang w:val="ka-GE"/>
        </w:rPr>
        <w:t xml:space="preserve"> რის გამოც მარტოხელა დედას, დამხმარე სისტემების არარსებობის პირობებში, არ შესწევ</w:t>
      </w:r>
      <w:r w:rsidRPr="00C4785D">
        <w:rPr>
          <w:rFonts w:ascii="Sylfaen" w:hAnsi="Sylfaen" w:cs="Sylfaen"/>
          <w:sz w:val="24"/>
          <w:szCs w:val="24"/>
          <w:lang w:val="ka-GE"/>
        </w:rPr>
        <w:t>და</w:t>
      </w:r>
      <w:r w:rsidR="00A37239" w:rsidRPr="00C4785D">
        <w:rPr>
          <w:rFonts w:ascii="Sylfaen" w:hAnsi="Sylfaen" w:cs="Sylfaen"/>
          <w:sz w:val="24"/>
          <w:szCs w:val="24"/>
          <w:lang w:val="ka-GE"/>
        </w:rPr>
        <w:t xml:space="preserve"> უნარი, </w:t>
      </w:r>
      <w:r w:rsidR="000E6AEA" w:rsidRPr="00C4785D">
        <w:rPr>
          <w:rFonts w:ascii="Sylfaen" w:hAnsi="Sylfaen" w:cs="Sylfaen"/>
          <w:sz w:val="24"/>
          <w:szCs w:val="24"/>
          <w:lang w:val="ka-GE"/>
        </w:rPr>
        <w:t>გამკლავე</w:t>
      </w:r>
      <w:r w:rsidRPr="00C4785D">
        <w:rPr>
          <w:rFonts w:ascii="Sylfaen" w:hAnsi="Sylfaen" w:cs="Sylfaen"/>
          <w:sz w:val="24"/>
          <w:szCs w:val="24"/>
          <w:lang w:val="ka-GE"/>
        </w:rPr>
        <w:t>ბოდა</w:t>
      </w:r>
      <w:r w:rsidR="000E6AEA" w:rsidRPr="00C4785D">
        <w:rPr>
          <w:rFonts w:ascii="Sylfaen" w:hAnsi="Sylfaen" w:cs="Sylfaen"/>
          <w:sz w:val="24"/>
          <w:szCs w:val="24"/>
          <w:lang w:val="ka-GE"/>
        </w:rPr>
        <w:t xml:space="preserve"> </w:t>
      </w:r>
      <w:r w:rsidR="00A37239" w:rsidRPr="00C4785D">
        <w:rPr>
          <w:rFonts w:ascii="Sylfaen" w:hAnsi="Sylfaen" w:cs="Sylfaen"/>
          <w:sz w:val="24"/>
          <w:szCs w:val="24"/>
          <w:lang w:val="ka-GE"/>
        </w:rPr>
        <w:t xml:space="preserve">სტრესს და დამოუკიდებლად </w:t>
      </w:r>
      <w:proofErr w:type="spellStart"/>
      <w:r w:rsidRPr="00C4785D">
        <w:rPr>
          <w:rFonts w:ascii="Sylfaen" w:hAnsi="Sylfaen" w:cs="Sylfaen"/>
          <w:sz w:val="24"/>
          <w:szCs w:val="24"/>
          <w:lang w:val="ka-GE"/>
        </w:rPr>
        <w:t>ეზრუნა</w:t>
      </w:r>
      <w:r w:rsidR="00A37239" w:rsidRPr="00C4785D">
        <w:rPr>
          <w:rFonts w:ascii="Sylfaen" w:hAnsi="Sylfaen" w:cs="Sylfaen"/>
          <w:sz w:val="24"/>
          <w:szCs w:val="24"/>
          <w:lang w:val="ka-GE"/>
        </w:rPr>
        <w:t>ბავშვ</w:t>
      </w:r>
      <w:r w:rsidR="004F2383" w:rsidRPr="00C4785D">
        <w:rPr>
          <w:rFonts w:ascii="Sylfaen" w:hAnsi="Sylfaen" w:cs="Sylfaen"/>
          <w:sz w:val="24"/>
          <w:szCs w:val="24"/>
          <w:lang w:val="ka-GE"/>
        </w:rPr>
        <w:t>ზე</w:t>
      </w:r>
      <w:proofErr w:type="spellEnd"/>
      <w:r w:rsidR="00A37239" w:rsidRPr="00C4785D">
        <w:rPr>
          <w:rFonts w:ascii="Sylfaen" w:hAnsi="Sylfaen" w:cs="Sylfaen"/>
          <w:sz w:val="24"/>
          <w:szCs w:val="24"/>
          <w:lang w:val="ka-GE"/>
        </w:rPr>
        <w:t xml:space="preserve">. </w:t>
      </w:r>
    </w:p>
    <w:p w:rsidR="00A37239" w:rsidRPr="00C4785D" w:rsidRDefault="00A37239" w:rsidP="00BD6DC0">
      <w:pPr>
        <w:spacing w:after="0"/>
        <w:jc w:val="both"/>
        <w:rPr>
          <w:rFonts w:ascii="Sylfaen" w:hAnsi="Sylfaen" w:cs="Sylfaen"/>
          <w:color w:val="FF0000"/>
          <w:sz w:val="24"/>
          <w:szCs w:val="24"/>
          <w:lang w:val="ka-GE"/>
        </w:rPr>
      </w:pPr>
    </w:p>
    <w:p w:rsidR="005827B0" w:rsidRPr="00C4785D" w:rsidRDefault="0004224F" w:rsidP="00BD6DC0">
      <w:pPr>
        <w:spacing w:after="0"/>
        <w:jc w:val="both"/>
        <w:rPr>
          <w:rFonts w:ascii="Sylfaen" w:hAnsi="Sylfaen" w:cs="Sylfaen"/>
          <w:sz w:val="24"/>
          <w:szCs w:val="24"/>
          <w:lang w:val="ka-GE"/>
        </w:rPr>
      </w:pPr>
      <w:r w:rsidRPr="00C4785D">
        <w:rPr>
          <w:rFonts w:ascii="Sylfaen" w:hAnsi="Sylfaen" w:cs="Sylfaen"/>
          <w:b/>
          <w:sz w:val="24"/>
          <w:szCs w:val="24"/>
          <w:lang w:val="ka-GE"/>
        </w:rPr>
        <w:lastRenderedPageBreak/>
        <w:t>1.3. სიღარიბე</w:t>
      </w:r>
      <w:r w:rsidR="00CB6A1D" w:rsidRPr="00C4785D">
        <w:rPr>
          <w:rFonts w:ascii="Sylfaen" w:hAnsi="Sylfaen" w:cs="Sylfaen"/>
          <w:b/>
          <w:sz w:val="24"/>
          <w:szCs w:val="24"/>
          <w:lang w:val="ka-GE"/>
        </w:rPr>
        <w:t xml:space="preserve">: </w:t>
      </w:r>
      <w:r w:rsidRPr="00C4785D">
        <w:rPr>
          <w:rFonts w:ascii="Sylfaen" w:hAnsi="Sylfaen" w:cs="Sylfaen"/>
          <w:sz w:val="24"/>
          <w:szCs w:val="24"/>
          <w:lang w:val="ka-GE"/>
        </w:rPr>
        <w:t>ბავშვის ოჯახური გარემოდან გაყვანის ერთ</w:t>
      </w:r>
      <w:r w:rsidR="00746A10" w:rsidRPr="00C4785D">
        <w:rPr>
          <w:rFonts w:ascii="Sylfaen" w:hAnsi="Sylfaen" w:cs="Sylfaen"/>
          <w:sz w:val="24"/>
          <w:szCs w:val="24"/>
          <w:lang w:val="ka-GE"/>
        </w:rPr>
        <w:t>-</w:t>
      </w:r>
      <w:r w:rsidRPr="00C4785D">
        <w:rPr>
          <w:rFonts w:ascii="Sylfaen" w:hAnsi="Sylfaen" w:cs="Sylfaen"/>
          <w:sz w:val="24"/>
          <w:szCs w:val="24"/>
          <w:lang w:val="ka-GE"/>
        </w:rPr>
        <w:t>ერთი მიზეზია ოჯახის მძიმე ეკონომიკური მდგომარეობა. სიღარიბ</w:t>
      </w:r>
      <w:r w:rsidR="009163E3" w:rsidRPr="00C4785D">
        <w:rPr>
          <w:rFonts w:ascii="Sylfaen" w:hAnsi="Sylfaen" w:cs="Sylfaen"/>
          <w:sz w:val="24"/>
          <w:szCs w:val="24"/>
          <w:lang w:val="ka-GE"/>
        </w:rPr>
        <w:t>ის პრობლემა</w:t>
      </w:r>
      <w:r w:rsidRPr="00C4785D">
        <w:rPr>
          <w:rFonts w:ascii="Sylfaen" w:hAnsi="Sylfaen" w:cs="Sylfaen"/>
          <w:sz w:val="24"/>
          <w:szCs w:val="24"/>
          <w:lang w:val="ka-GE"/>
        </w:rPr>
        <w:t xml:space="preserve"> კიდევ უფრო მწვავდება მაშინ, როდესაც ბავშვ(ებ)ის დედა მარტოხელაა და რეგულარული დამხმარე არავინ ჰყავს. </w:t>
      </w:r>
      <w:r w:rsidR="005827B0" w:rsidRPr="00C4785D">
        <w:rPr>
          <w:rFonts w:ascii="Sylfaen" w:hAnsi="Sylfaen" w:cs="Sylfaen"/>
          <w:sz w:val="24"/>
          <w:szCs w:val="24"/>
          <w:lang w:val="ka-GE"/>
        </w:rPr>
        <w:t>დედები ორმაგ წნეხს განიცდიან</w:t>
      </w:r>
      <w:r w:rsidR="00900736" w:rsidRPr="00C4785D">
        <w:rPr>
          <w:rFonts w:ascii="Sylfaen" w:hAnsi="Sylfaen" w:cs="Sylfaen"/>
          <w:sz w:val="24"/>
          <w:szCs w:val="24"/>
          <w:lang w:val="ka-GE"/>
        </w:rPr>
        <w:t>,</w:t>
      </w:r>
      <w:r w:rsidR="005827B0" w:rsidRPr="00C4785D">
        <w:rPr>
          <w:rFonts w:ascii="Sylfaen" w:hAnsi="Sylfaen" w:cs="Sylfaen"/>
          <w:sz w:val="24"/>
          <w:szCs w:val="24"/>
          <w:lang w:val="ka-GE"/>
        </w:rPr>
        <w:t xml:space="preserve"> როდესაც ისინი მარტო</w:t>
      </w:r>
      <w:r w:rsidR="009163E3" w:rsidRPr="00C4785D">
        <w:rPr>
          <w:rFonts w:ascii="Sylfaen" w:hAnsi="Sylfaen" w:cs="Sylfaen"/>
          <w:sz w:val="24"/>
          <w:szCs w:val="24"/>
          <w:lang w:val="ka-GE"/>
        </w:rPr>
        <w:t>ნი</w:t>
      </w:r>
      <w:r w:rsidR="005827B0" w:rsidRPr="00C4785D">
        <w:rPr>
          <w:rFonts w:ascii="Sylfaen" w:hAnsi="Sylfaen" w:cs="Sylfaen"/>
          <w:sz w:val="24"/>
          <w:szCs w:val="24"/>
          <w:lang w:val="ka-GE"/>
        </w:rPr>
        <w:t xml:space="preserve"> ზრდიან შვილებს და</w:t>
      </w:r>
      <w:r w:rsidR="009163E3" w:rsidRPr="00C4785D">
        <w:rPr>
          <w:rFonts w:ascii="Sylfaen" w:hAnsi="Sylfaen" w:cs="Sylfaen"/>
          <w:sz w:val="24"/>
          <w:szCs w:val="24"/>
          <w:lang w:val="ka-GE"/>
        </w:rPr>
        <w:t>,</w:t>
      </w:r>
      <w:r w:rsidR="005827B0" w:rsidRPr="00C4785D">
        <w:rPr>
          <w:rFonts w:ascii="Sylfaen" w:hAnsi="Sylfaen" w:cs="Sylfaen"/>
          <w:sz w:val="24"/>
          <w:szCs w:val="24"/>
          <w:lang w:val="ka-GE"/>
        </w:rPr>
        <w:t xml:space="preserve"> ამავ</w:t>
      </w:r>
      <w:r w:rsidR="009163E3" w:rsidRPr="00C4785D">
        <w:rPr>
          <w:rFonts w:ascii="Sylfaen" w:hAnsi="Sylfaen" w:cs="Sylfaen"/>
          <w:sz w:val="24"/>
          <w:szCs w:val="24"/>
          <w:lang w:val="ka-GE"/>
        </w:rPr>
        <w:t xml:space="preserve">ე </w:t>
      </w:r>
      <w:r w:rsidR="005827B0" w:rsidRPr="00C4785D">
        <w:rPr>
          <w:rFonts w:ascii="Sylfaen" w:hAnsi="Sylfaen" w:cs="Sylfaen"/>
          <w:sz w:val="24"/>
          <w:szCs w:val="24"/>
          <w:lang w:val="ka-GE"/>
        </w:rPr>
        <w:t>დრო</w:t>
      </w:r>
      <w:r w:rsidR="009163E3" w:rsidRPr="00C4785D">
        <w:rPr>
          <w:rFonts w:ascii="Sylfaen" w:hAnsi="Sylfaen" w:cs="Sylfaen"/>
          <w:sz w:val="24"/>
          <w:szCs w:val="24"/>
          <w:lang w:val="ka-GE"/>
        </w:rPr>
        <w:t>ს</w:t>
      </w:r>
      <w:r w:rsidR="005827B0" w:rsidRPr="00C4785D">
        <w:rPr>
          <w:rFonts w:ascii="Sylfaen" w:hAnsi="Sylfaen" w:cs="Sylfaen"/>
          <w:sz w:val="24"/>
          <w:szCs w:val="24"/>
          <w:lang w:val="ka-GE"/>
        </w:rPr>
        <w:t xml:space="preserve">, უკიდურეს სიღარიბეში ცხოვრობენ. </w:t>
      </w:r>
      <w:r w:rsidR="009163E3" w:rsidRPr="00C4785D">
        <w:rPr>
          <w:rFonts w:ascii="Sylfaen" w:hAnsi="Sylfaen" w:cs="Sylfaen"/>
          <w:sz w:val="24"/>
          <w:szCs w:val="24"/>
          <w:lang w:val="ka-GE"/>
        </w:rPr>
        <w:t>ზოგჯერ</w:t>
      </w:r>
      <w:r w:rsidR="005827B0" w:rsidRPr="00C4785D">
        <w:rPr>
          <w:rFonts w:ascii="Sylfaen" w:hAnsi="Sylfaen" w:cs="Sylfaen"/>
          <w:sz w:val="24"/>
          <w:szCs w:val="24"/>
          <w:lang w:val="ka-GE"/>
        </w:rPr>
        <w:t xml:space="preserve"> ისინი იძულებულნი ხდებიან</w:t>
      </w:r>
      <w:r w:rsidR="009163E3" w:rsidRPr="00C4785D">
        <w:rPr>
          <w:rFonts w:ascii="Sylfaen" w:hAnsi="Sylfaen" w:cs="Sylfaen"/>
          <w:sz w:val="24"/>
          <w:szCs w:val="24"/>
          <w:lang w:val="ka-GE"/>
        </w:rPr>
        <w:t>,</w:t>
      </w:r>
      <w:r w:rsidR="005827B0" w:rsidRPr="00C4785D">
        <w:rPr>
          <w:rFonts w:ascii="Sylfaen" w:hAnsi="Sylfaen" w:cs="Sylfaen"/>
          <w:sz w:val="24"/>
          <w:szCs w:val="24"/>
          <w:lang w:val="ka-GE"/>
        </w:rPr>
        <w:t xml:space="preserve"> გაყიდონ საცხოვრებელი</w:t>
      </w:r>
      <w:r w:rsidR="001268F4" w:rsidRPr="00C4785D">
        <w:rPr>
          <w:rFonts w:ascii="Sylfaen" w:hAnsi="Sylfaen" w:cs="Sylfaen"/>
          <w:sz w:val="24"/>
          <w:szCs w:val="24"/>
          <w:lang w:val="ka-GE"/>
        </w:rPr>
        <w:t xml:space="preserve">. </w:t>
      </w:r>
    </w:p>
    <w:p w:rsidR="005827B0" w:rsidRPr="00C4785D" w:rsidRDefault="005827B0" w:rsidP="00BD6DC0">
      <w:pPr>
        <w:spacing w:after="0"/>
        <w:jc w:val="both"/>
        <w:rPr>
          <w:rFonts w:ascii="Sylfaen" w:hAnsi="Sylfaen" w:cs="Sylfaen"/>
          <w:sz w:val="24"/>
          <w:szCs w:val="24"/>
          <w:lang w:val="ka-GE"/>
        </w:rPr>
      </w:pPr>
    </w:p>
    <w:p w:rsidR="0004224F" w:rsidRPr="00C4785D" w:rsidRDefault="009163E3"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cs="Sylfaen"/>
          <w:sz w:val="24"/>
          <w:szCs w:val="24"/>
          <w:lang w:val="ka-GE"/>
        </w:rPr>
      </w:pPr>
      <w:r w:rsidRPr="00C4785D">
        <w:rPr>
          <w:rFonts w:ascii="Sylfaen" w:hAnsi="Sylfaen" w:cs="Sylfaen"/>
          <w:i/>
          <w:sz w:val="24"/>
          <w:szCs w:val="24"/>
          <w:lang w:val="ka-GE"/>
        </w:rPr>
        <w:t>„</w:t>
      </w:r>
      <w:r w:rsidR="005827B0" w:rsidRPr="00C4785D">
        <w:rPr>
          <w:rFonts w:ascii="Sylfaen" w:hAnsi="Sylfaen" w:cs="Sylfaen"/>
          <w:i/>
          <w:sz w:val="24"/>
          <w:szCs w:val="24"/>
          <w:lang w:val="ka-GE"/>
        </w:rPr>
        <w:t>2014 წელს დედა გარდამეცვალა და იძულებული გავხდი, გამეყიდა ბინა. მთელი წლის განმავლობაში  მქონდა ბევრი ვალი, ხარჯები მაღაზიებში, აფთიაქებში. აქედან გამომდინარე, გავყიდე ბინა, რომ ეს ვალები გადამეხადა. დავრჩი ისე, რომ აღარც სამუშაო</w:t>
      </w:r>
      <w:r w:rsidRPr="00C4785D">
        <w:rPr>
          <w:rFonts w:ascii="Sylfaen" w:hAnsi="Sylfaen" w:cs="Sylfaen"/>
          <w:i/>
          <w:sz w:val="24"/>
          <w:szCs w:val="24"/>
          <w:lang w:val="ka-GE"/>
        </w:rPr>
        <w:t xml:space="preserve"> მქონდა</w:t>
      </w:r>
      <w:r w:rsidR="005827B0" w:rsidRPr="00C4785D">
        <w:rPr>
          <w:rFonts w:ascii="Sylfaen" w:hAnsi="Sylfaen" w:cs="Sylfaen"/>
          <w:i/>
          <w:sz w:val="24"/>
          <w:szCs w:val="24"/>
          <w:lang w:val="ka-GE"/>
        </w:rPr>
        <w:t xml:space="preserve">, აღარც ბინა. იძულებული ვიყავი, ბავშვი </w:t>
      </w:r>
      <w:proofErr w:type="spellStart"/>
      <w:r w:rsidR="005827B0" w:rsidRPr="00C4785D">
        <w:rPr>
          <w:rFonts w:ascii="Sylfaen" w:hAnsi="Sylfaen" w:cs="Sylfaen"/>
          <w:i/>
          <w:sz w:val="24"/>
          <w:szCs w:val="24"/>
          <w:lang w:val="ka-GE"/>
        </w:rPr>
        <w:t>მიმებარებინა</w:t>
      </w:r>
      <w:proofErr w:type="spellEnd"/>
      <w:r w:rsidR="005827B0" w:rsidRPr="00C4785D">
        <w:rPr>
          <w:rFonts w:ascii="Sylfaen" w:hAnsi="Sylfaen" w:cs="Sylfaen"/>
          <w:i/>
          <w:sz w:val="24"/>
          <w:szCs w:val="24"/>
          <w:lang w:val="ka-GE"/>
        </w:rPr>
        <w:t>. ვერ ვარჩენდი ბავშვს, კვირაში ერთხელ რომ მუშაობ, რა ფული უნდა გამოიმუშაო</w:t>
      </w:r>
      <w:r w:rsidRPr="00C4785D">
        <w:rPr>
          <w:rFonts w:ascii="Sylfaen" w:hAnsi="Sylfaen" w:cs="Sylfaen"/>
          <w:i/>
          <w:sz w:val="24"/>
          <w:szCs w:val="24"/>
          <w:lang w:val="ka-GE"/>
        </w:rPr>
        <w:t>“</w:t>
      </w:r>
      <w:r w:rsidR="005827B0" w:rsidRPr="00C4785D">
        <w:rPr>
          <w:rFonts w:ascii="Sylfaen" w:hAnsi="Sylfaen" w:cs="Sylfaen"/>
          <w:sz w:val="24"/>
          <w:szCs w:val="24"/>
          <w:lang w:val="ka-GE"/>
        </w:rPr>
        <w:t xml:space="preserve"> (</w:t>
      </w:r>
      <w:proofErr w:type="spellStart"/>
      <w:r w:rsidR="005827B0" w:rsidRPr="00C4785D">
        <w:rPr>
          <w:rFonts w:ascii="Sylfaen" w:hAnsi="Sylfaen" w:cs="Sylfaen"/>
          <w:sz w:val="24"/>
          <w:szCs w:val="24"/>
          <w:lang w:val="ka-GE"/>
        </w:rPr>
        <w:t>რეინტეგრირებული</w:t>
      </w:r>
      <w:proofErr w:type="spellEnd"/>
      <w:r w:rsidR="005827B0" w:rsidRPr="00C4785D">
        <w:rPr>
          <w:rFonts w:ascii="Sylfaen" w:hAnsi="Sylfaen" w:cs="Sylfaen"/>
          <w:sz w:val="24"/>
          <w:szCs w:val="24"/>
          <w:lang w:val="ka-GE"/>
        </w:rPr>
        <w:t xml:space="preserve"> ბავშვის დედა). </w:t>
      </w:r>
    </w:p>
    <w:p w:rsidR="006A5D1D" w:rsidRPr="00C4785D" w:rsidRDefault="006A5D1D" w:rsidP="00BD6DC0">
      <w:pPr>
        <w:spacing w:after="0"/>
        <w:jc w:val="both"/>
        <w:rPr>
          <w:rFonts w:ascii="Sylfaen" w:hAnsi="Sylfaen" w:cs="Sylfaen"/>
          <w:sz w:val="24"/>
          <w:szCs w:val="24"/>
          <w:lang w:val="ka-GE"/>
        </w:rPr>
      </w:pPr>
    </w:p>
    <w:p w:rsidR="006A5D1D" w:rsidRPr="00C4785D" w:rsidRDefault="006A5D1D" w:rsidP="00BD6DC0">
      <w:pPr>
        <w:spacing w:after="0"/>
        <w:jc w:val="both"/>
        <w:rPr>
          <w:rFonts w:ascii="Sylfaen" w:hAnsi="Sylfaen" w:cs="Sylfaen"/>
          <w:sz w:val="24"/>
          <w:szCs w:val="24"/>
          <w:lang w:val="ka-GE"/>
        </w:rPr>
      </w:pPr>
      <w:r w:rsidRPr="00C4785D">
        <w:rPr>
          <w:rFonts w:ascii="Sylfaen" w:hAnsi="Sylfaen" w:cs="Sylfaen"/>
          <w:sz w:val="24"/>
          <w:szCs w:val="24"/>
          <w:lang w:val="ka-GE"/>
        </w:rPr>
        <w:t>სიღარიბეში მცხოვრები მარტოხელა დედებისთვის კიდევ ერთი გამოწვევაა არასახარბიელო</w:t>
      </w:r>
      <w:r w:rsidR="00C57956" w:rsidRPr="00C4785D">
        <w:rPr>
          <w:rFonts w:ascii="Sylfaen" w:hAnsi="Sylfaen" w:cs="Sylfaen"/>
          <w:sz w:val="24"/>
          <w:szCs w:val="24"/>
          <w:lang w:val="ka-GE"/>
        </w:rPr>
        <w:t>/მძიმე</w:t>
      </w:r>
      <w:r w:rsidRPr="00C4785D">
        <w:rPr>
          <w:rFonts w:ascii="Sylfaen" w:hAnsi="Sylfaen" w:cs="Sylfaen"/>
          <w:sz w:val="24"/>
          <w:szCs w:val="24"/>
          <w:lang w:val="ka-GE"/>
        </w:rPr>
        <w:t xml:space="preserve"> საცხოვრებელი </w:t>
      </w:r>
      <w:r w:rsidR="009163E3" w:rsidRPr="00C4785D">
        <w:rPr>
          <w:rFonts w:ascii="Sylfaen" w:hAnsi="Sylfaen" w:cs="Sylfaen"/>
          <w:sz w:val="24"/>
          <w:szCs w:val="24"/>
          <w:lang w:val="ka-GE"/>
        </w:rPr>
        <w:t>გარემო</w:t>
      </w:r>
      <w:r w:rsidRPr="00C4785D">
        <w:rPr>
          <w:rFonts w:ascii="Sylfaen" w:hAnsi="Sylfaen" w:cs="Sylfaen"/>
          <w:sz w:val="24"/>
          <w:szCs w:val="24"/>
          <w:lang w:val="ka-GE"/>
        </w:rPr>
        <w:t xml:space="preserve">, რომლის გაუმჯობესება მათ საკუთარი </w:t>
      </w:r>
      <w:r w:rsidR="001268F4" w:rsidRPr="00C4785D">
        <w:rPr>
          <w:rFonts w:ascii="Sylfaen" w:hAnsi="Sylfaen" w:cs="Sylfaen"/>
          <w:sz w:val="24"/>
          <w:szCs w:val="24"/>
          <w:lang w:val="ka-GE"/>
        </w:rPr>
        <w:t>ხარჯებით</w:t>
      </w:r>
      <w:r w:rsidRPr="00C4785D">
        <w:rPr>
          <w:rFonts w:ascii="Sylfaen" w:hAnsi="Sylfaen" w:cs="Sylfaen"/>
          <w:sz w:val="24"/>
          <w:szCs w:val="24"/>
          <w:lang w:val="ka-GE"/>
        </w:rPr>
        <w:t xml:space="preserve"> არ შეუძლიათ. მდგომარეობა კიდევ უფრო მწვავდება მაშინ, როდესაც ბინა/კერძო სახლი არ არის ბავშვების მშობლის საკუთრება და </w:t>
      </w:r>
      <w:proofErr w:type="spellStart"/>
      <w:r w:rsidRPr="00C4785D">
        <w:rPr>
          <w:rFonts w:ascii="Sylfaen" w:hAnsi="Sylfaen" w:cs="Sylfaen"/>
          <w:sz w:val="24"/>
          <w:szCs w:val="24"/>
          <w:lang w:val="ka-GE"/>
        </w:rPr>
        <w:t>ნაქირავებია</w:t>
      </w:r>
      <w:proofErr w:type="spellEnd"/>
      <w:r w:rsidR="001268F4" w:rsidRPr="00C4785D">
        <w:rPr>
          <w:rFonts w:ascii="Sylfaen" w:hAnsi="Sylfaen" w:cs="Sylfaen"/>
          <w:sz w:val="24"/>
          <w:szCs w:val="24"/>
          <w:lang w:val="ka-GE"/>
        </w:rPr>
        <w:t>/დროებით აქვს გადაცემული</w:t>
      </w:r>
      <w:r w:rsidRPr="00C4785D">
        <w:rPr>
          <w:rFonts w:ascii="Sylfaen" w:hAnsi="Sylfaen" w:cs="Sylfaen"/>
          <w:sz w:val="24"/>
          <w:szCs w:val="24"/>
          <w:lang w:val="ka-GE"/>
        </w:rPr>
        <w:t xml:space="preserve">. უმუშევრობა ან მინიმალური ხელფასის გამო ქირის გადაუხდელობა დედისთვის ერთ-ერთი მიზეზია, რის გამოც იძულებული ხდება, მიიღოს ზრუნვის სისტემაში </w:t>
      </w:r>
      <w:r w:rsidR="009163E3" w:rsidRPr="00C4785D">
        <w:rPr>
          <w:rFonts w:ascii="Sylfaen" w:hAnsi="Sylfaen" w:cs="Sylfaen"/>
          <w:sz w:val="24"/>
          <w:szCs w:val="24"/>
          <w:lang w:val="ka-GE"/>
        </w:rPr>
        <w:t xml:space="preserve">ბავშვის </w:t>
      </w:r>
      <w:r w:rsidRPr="00C4785D">
        <w:rPr>
          <w:rFonts w:ascii="Sylfaen" w:hAnsi="Sylfaen" w:cs="Sylfaen"/>
          <w:sz w:val="24"/>
          <w:szCs w:val="24"/>
          <w:lang w:val="ka-GE"/>
        </w:rPr>
        <w:t xml:space="preserve">განთავსების გადაწყვეტილება. </w:t>
      </w:r>
      <w:r w:rsidR="009163E3" w:rsidRPr="00C4785D">
        <w:rPr>
          <w:rFonts w:ascii="Sylfaen" w:hAnsi="Sylfaen" w:cs="Sylfaen"/>
          <w:sz w:val="24"/>
          <w:szCs w:val="24"/>
          <w:lang w:val="ka-GE"/>
        </w:rPr>
        <w:t>ზოგჯერ,</w:t>
      </w:r>
      <w:r w:rsidRPr="00C4785D">
        <w:rPr>
          <w:rFonts w:ascii="Sylfaen" w:hAnsi="Sylfaen" w:cs="Sylfaen"/>
          <w:sz w:val="24"/>
          <w:szCs w:val="24"/>
          <w:lang w:val="ka-GE"/>
        </w:rPr>
        <w:t xml:space="preserve"> როცა მარტოხელა დედები </w:t>
      </w:r>
      <w:r w:rsidR="009163E3" w:rsidRPr="00C4785D">
        <w:rPr>
          <w:rFonts w:ascii="Sylfaen" w:hAnsi="Sylfaen" w:cs="Sylfaen"/>
          <w:sz w:val="24"/>
          <w:szCs w:val="24"/>
          <w:lang w:val="ka-GE"/>
        </w:rPr>
        <w:t>და</w:t>
      </w:r>
      <w:r w:rsidRPr="00C4785D">
        <w:rPr>
          <w:rFonts w:ascii="Sylfaen" w:hAnsi="Sylfaen" w:cs="Sylfaen"/>
          <w:sz w:val="24"/>
          <w:szCs w:val="24"/>
          <w:lang w:val="ka-GE"/>
        </w:rPr>
        <w:t>საქმ</w:t>
      </w:r>
      <w:r w:rsidR="009163E3" w:rsidRPr="00C4785D">
        <w:rPr>
          <w:rFonts w:ascii="Sylfaen" w:hAnsi="Sylfaen" w:cs="Sylfaen"/>
          <w:sz w:val="24"/>
          <w:szCs w:val="24"/>
          <w:lang w:val="ka-GE"/>
        </w:rPr>
        <w:t>ების პრობლემას თავიანთ ქვეყანაში ვერ წყვეტენ</w:t>
      </w:r>
      <w:r w:rsidRPr="00C4785D">
        <w:rPr>
          <w:rFonts w:ascii="Sylfaen" w:hAnsi="Sylfaen" w:cs="Sylfaen"/>
          <w:sz w:val="24"/>
          <w:szCs w:val="24"/>
          <w:lang w:val="ka-GE"/>
        </w:rPr>
        <w:t>, იძულებულნი ხდებიან</w:t>
      </w:r>
      <w:r w:rsidR="001268F4" w:rsidRPr="00C4785D">
        <w:rPr>
          <w:rFonts w:ascii="Sylfaen" w:hAnsi="Sylfaen" w:cs="Sylfaen"/>
          <w:sz w:val="24"/>
          <w:szCs w:val="24"/>
          <w:lang w:val="ka-GE"/>
        </w:rPr>
        <w:t>, გარკვეული დროით</w:t>
      </w:r>
      <w:r w:rsidRPr="00C4785D">
        <w:rPr>
          <w:rFonts w:ascii="Sylfaen" w:hAnsi="Sylfaen" w:cs="Sylfaen"/>
          <w:sz w:val="24"/>
          <w:szCs w:val="24"/>
          <w:lang w:val="ka-GE"/>
        </w:rPr>
        <w:t xml:space="preserve"> წავიდნენ შრომით </w:t>
      </w:r>
      <w:proofErr w:type="spellStart"/>
      <w:r w:rsidRPr="00C4785D">
        <w:rPr>
          <w:rFonts w:ascii="Sylfaen" w:hAnsi="Sylfaen" w:cs="Sylfaen"/>
          <w:sz w:val="24"/>
          <w:szCs w:val="24"/>
          <w:lang w:val="ka-GE"/>
        </w:rPr>
        <w:t>მიგრაციაში</w:t>
      </w:r>
      <w:r w:rsidR="00C57956" w:rsidRPr="00C4785D">
        <w:rPr>
          <w:rFonts w:ascii="Sylfaen" w:hAnsi="Sylfaen" w:cs="Sylfaen"/>
          <w:sz w:val="24"/>
          <w:szCs w:val="24"/>
          <w:lang w:val="ka-GE"/>
        </w:rPr>
        <w:t>ც</w:t>
      </w:r>
      <w:proofErr w:type="spellEnd"/>
      <w:r w:rsidR="009163E3" w:rsidRPr="00C4785D">
        <w:rPr>
          <w:rFonts w:ascii="Sylfaen" w:hAnsi="Sylfaen" w:cs="Sylfaen"/>
          <w:sz w:val="24"/>
          <w:szCs w:val="24"/>
          <w:lang w:val="ka-GE"/>
        </w:rPr>
        <w:t>; რაკი მათ</w:t>
      </w:r>
      <w:r w:rsidR="001268F4" w:rsidRPr="00C4785D">
        <w:rPr>
          <w:rFonts w:ascii="Sylfaen" w:hAnsi="Sylfaen" w:cs="Sylfaen"/>
          <w:sz w:val="24"/>
          <w:szCs w:val="24"/>
          <w:lang w:val="ka-GE"/>
        </w:rPr>
        <w:t xml:space="preserve"> </w:t>
      </w:r>
      <w:r w:rsidRPr="00C4785D">
        <w:rPr>
          <w:rFonts w:ascii="Sylfaen" w:hAnsi="Sylfaen" w:cs="Sylfaen"/>
          <w:sz w:val="24"/>
          <w:szCs w:val="24"/>
          <w:lang w:val="ka-GE"/>
        </w:rPr>
        <w:t xml:space="preserve">რეგულარული დამხმარე არ ჰყავთ, </w:t>
      </w:r>
      <w:r w:rsidR="009C6302" w:rsidRPr="00C4785D">
        <w:rPr>
          <w:rFonts w:ascii="Sylfaen" w:hAnsi="Sylfaen" w:cs="Sylfaen"/>
          <w:sz w:val="24"/>
          <w:szCs w:val="24"/>
          <w:lang w:val="ka-GE"/>
        </w:rPr>
        <w:t xml:space="preserve">იღებენ </w:t>
      </w:r>
      <w:r w:rsidR="009163E3" w:rsidRPr="00C4785D">
        <w:rPr>
          <w:rFonts w:ascii="Sylfaen" w:hAnsi="Sylfaen" w:cs="Sylfaen"/>
          <w:sz w:val="24"/>
          <w:szCs w:val="24"/>
          <w:lang w:val="ka-GE"/>
        </w:rPr>
        <w:t xml:space="preserve">სახელმწიფო ზრუნვის სისტემაში </w:t>
      </w:r>
      <w:r w:rsidR="009C6302" w:rsidRPr="00C4785D">
        <w:rPr>
          <w:rFonts w:ascii="Sylfaen" w:hAnsi="Sylfaen" w:cs="Sylfaen"/>
          <w:sz w:val="24"/>
          <w:szCs w:val="24"/>
          <w:lang w:val="ka-GE"/>
        </w:rPr>
        <w:t xml:space="preserve">ბავშვის განთავსების გადაწყვეტილებას. </w:t>
      </w:r>
    </w:p>
    <w:p w:rsidR="006A5D1D" w:rsidRPr="00C4785D" w:rsidRDefault="006A5D1D" w:rsidP="00BD6DC0">
      <w:pPr>
        <w:spacing w:after="0"/>
        <w:jc w:val="both"/>
        <w:rPr>
          <w:rFonts w:ascii="Sylfaen" w:hAnsi="Sylfaen" w:cs="Sylfaen"/>
          <w:sz w:val="24"/>
          <w:szCs w:val="24"/>
          <w:lang w:val="ka-GE"/>
        </w:rPr>
      </w:pPr>
    </w:p>
    <w:p w:rsidR="009C6302" w:rsidRPr="00C4785D" w:rsidRDefault="001268F4" w:rsidP="00BD6DC0">
      <w:pPr>
        <w:spacing w:after="0"/>
        <w:jc w:val="both"/>
        <w:rPr>
          <w:rFonts w:ascii="Sylfaen" w:hAnsi="Sylfaen" w:cs="Sylfaen"/>
          <w:sz w:val="24"/>
          <w:szCs w:val="24"/>
          <w:lang w:val="ka-GE"/>
        </w:rPr>
      </w:pPr>
      <w:r w:rsidRPr="00C4785D">
        <w:rPr>
          <w:rFonts w:ascii="Sylfaen" w:hAnsi="Sylfaen" w:cs="Sylfaen"/>
          <w:sz w:val="24"/>
          <w:szCs w:val="24"/>
          <w:lang w:val="ka-GE"/>
        </w:rPr>
        <w:t xml:space="preserve">გამოვლინდა რამდენიმე შემთხვევაც, </w:t>
      </w:r>
      <w:r w:rsidR="006A5D1D" w:rsidRPr="00C4785D">
        <w:rPr>
          <w:rFonts w:ascii="Sylfaen" w:hAnsi="Sylfaen" w:cs="Sylfaen"/>
          <w:sz w:val="24"/>
          <w:szCs w:val="24"/>
          <w:lang w:val="ka-GE"/>
        </w:rPr>
        <w:t xml:space="preserve">როდესაც დედებს </w:t>
      </w:r>
      <w:r w:rsidRPr="00C4785D">
        <w:rPr>
          <w:rFonts w:ascii="Sylfaen" w:hAnsi="Sylfaen" w:cs="Sylfaen"/>
          <w:sz w:val="24"/>
          <w:szCs w:val="24"/>
          <w:lang w:val="ka-GE"/>
        </w:rPr>
        <w:t>საკუთარი</w:t>
      </w:r>
      <w:r w:rsidR="006A5D1D" w:rsidRPr="00C4785D">
        <w:rPr>
          <w:rFonts w:ascii="Sylfaen" w:hAnsi="Sylfaen" w:cs="Sylfaen"/>
          <w:sz w:val="24"/>
          <w:szCs w:val="24"/>
          <w:lang w:val="ka-GE"/>
        </w:rPr>
        <w:t xml:space="preserve"> ბინა</w:t>
      </w:r>
      <w:r w:rsidR="009C6302" w:rsidRPr="00C4785D">
        <w:rPr>
          <w:rFonts w:ascii="Sylfaen" w:hAnsi="Sylfaen" w:cs="Sylfaen"/>
          <w:sz w:val="24"/>
          <w:szCs w:val="24"/>
          <w:lang w:val="ka-GE"/>
        </w:rPr>
        <w:t xml:space="preserve"> არ</w:t>
      </w:r>
      <w:r w:rsidR="006A5D1D" w:rsidRPr="00C4785D">
        <w:rPr>
          <w:rFonts w:ascii="Sylfaen" w:hAnsi="Sylfaen" w:cs="Sylfaen"/>
          <w:sz w:val="24"/>
          <w:szCs w:val="24"/>
          <w:lang w:val="ka-GE"/>
        </w:rPr>
        <w:t xml:space="preserve"> გააჩნ</w:t>
      </w:r>
      <w:r w:rsidR="00C57956" w:rsidRPr="00C4785D">
        <w:rPr>
          <w:rFonts w:ascii="Sylfaen" w:hAnsi="Sylfaen" w:cs="Sylfaen"/>
          <w:sz w:val="24"/>
          <w:szCs w:val="24"/>
          <w:lang w:val="ka-GE"/>
        </w:rPr>
        <w:t>და</w:t>
      </w:r>
      <w:r w:rsidR="006A5D1D" w:rsidRPr="00C4785D">
        <w:rPr>
          <w:rFonts w:ascii="Sylfaen" w:hAnsi="Sylfaen" w:cs="Sylfaen"/>
          <w:sz w:val="24"/>
          <w:szCs w:val="24"/>
          <w:lang w:val="ka-GE"/>
        </w:rPr>
        <w:t xml:space="preserve">თ და </w:t>
      </w:r>
      <w:r w:rsidR="00263E35" w:rsidRPr="00C4785D">
        <w:rPr>
          <w:rFonts w:ascii="Sylfaen" w:hAnsi="Sylfaen" w:cs="Sylfaen"/>
          <w:sz w:val="24"/>
          <w:szCs w:val="24"/>
          <w:lang w:val="ka-GE"/>
        </w:rPr>
        <w:t xml:space="preserve">დროებით </w:t>
      </w:r>
      <w:r w:rsidR="006A5D1D" w:rsidRPr="00C4785D">
        <w:rPr>
          <w:rFonts w:ascii="Sylfaen" w:hAnsi="Sylfaen" w:cs="Sylfaen"/>
          <w:sz w:val="24"/>
          <w:szCs w:val="24"/>
          <w:lang w:val="ka-GE"/>
        </w:rPr>
        <w:t>სხვასთან ცხოვრობ</w:t>
      </w:r>
      <w:r w:rsidR="00263E35" w:rsidRPr="00C4785D">
        <w:rPr>
          <w:rFonts w:ascii="Sylfaen" w:hAnsi="Sylfaen" w:cs="Sylfaen"/>
          <w:sz w:val="24"/>
          <w:szCs w:val="24"/>
          <w:lang w:val="ka-GE"/>
        </w:rPr>
        <w:t>დნ</w:t>
      </w:r>
      <w:r w:rsidR="006A5D1D" w:rsidRPr="00C4785D">
        <w:rPr>
          <w:rFonts w:ascii="Sylfaen" w:hAnsi="Sylfaen" w:cs="Sylfaen"/>
          <w:sz w:val="24"/>
          <w:szCs w:val="24"/>
          <w:lang w:val="ka-GE"/>
        </w:rPr>
        <w:t>ენ</w:t>
      </w:r>
      <w:r w:rsidR="009C6302" w:rsidRPr="00C4785D">
        <w:rPr>
          <w:rFonts w:ascii="Sylfaen" w:hAnsi="Sylfaen" w:cs="Sylfaen"/>
          <w:sz w:val="24"/>
          <w:szCs w:val="24"/>
          <w:lang w:val="ka-GE"/>
        </w:rPr>
        <w:t>, რაც კონფლიქტურ, დაძაბულ სიტუაციას წარმოშობ</w:t>
      </w:r>
      <w:r w:rsidR="00C57956" w:rsidRPr="00C4785D">
        <w:rPr>
          <w:rFonts w:ascii="Sylfaen" w:hAnsi="Sylfaen" w:cs="Sylfaen"/>
          <w:sz w:val="24"/>
          <w:szCs w:val="24"/>
          <w:lang w:val="ka-GE"/>
        </w:rPr>
        <w:t>და</w:t>
      </w:r>
      <w:r w:rsidR="00263E35" w:rsidRPr="00C4785D">
        <w:rPr>
          <w:rFonts w:ascii="Sylfaen" w:hAnsi="Sylfaen" w:cs="Sylfaen"/>
          <w:sz w:val="24"/>
          <w:szCs w:val="24"/>
          <w:lang w:val="ka-GE"/>
        </w:rPr>
        <w:t>.</w:t>
      </w:r>
      <w:r w:rsidR="009C6302" w:rsidRPr="00C4785D">
        <w:rPr>
          <w:rFonts w:ascii="Sylfaen" w:hAnsi="Sylfaen" w:cs="Sylfaen"/>
          <w:sz w:val="24"/>
          <w:szCs w:val="24"/>
          <w:lang w:val="ka-GE"/>
        </w:rPr>
        <w:t xml:space="preserve"> </w:t>
      </w:r>
      <w:r w:rsidR="00C57956" w:rsidRPr="00C4785D">
        <w:rPr>
          <w:rFonts w:ascii="Sylfaen" w:hAnsi="Sylfaen" w:cs="Sylfaen"/>
          <w:sz w:val="24"/>
          <w:szCs w:val="24"/>
          <w:lang w:val="ka-GE"/>
        </w:rPr>
        <w:t>ამის გამო</w:t>
      </w:r>
      <w:r w:rsidR="009C6302" w:rsidRPr="00C4785D">
        <w:rPr>
          <w:rFonts w:ascii="Sylfaen" w:hAnsi="Sylfaen" w:cs="Sylfaen"/>
          <w:sz w:val="24"/>
          <w:szCs w:val="24"/>
          <w:lang w:val="ka-GE"/>
        </w:rPr>
        <w:t xml:space="preserve"> მათ ა</w:t>
      </w:r>
      <w:r w:rsidR="00263E35" w:rsidRPr="00C4785D">
        <w:rPr>
          <w:rFonts w:ascii="Sylfaen" w:hAnsi="Sylfaen" w:cs="Sylfaen"/>
          <w:sz w:val="24"/>
          <w:szCs w:val="24"/>
          <w:lang w:val="ka-GE"/>
        </w:rPr>
        <w:t>ღა</w:t>
      </w:r>
      <w:r w:rsidR="009C6302" w:rsidRPr="00C4785D">
        <w:rPr>
          <w:rFonts w:ascii="Sylfaen" w:hAnsi="Sylfaen" w:cs="Sylfaen"/>
          <w:sz w:val="24"/>
          <w:szCs w:val="24"/>
          <w:lang w:val="ka-GE"/>
        </w:rPr>
        <w:t>რ სურ</w:t>
      </w:r>
      <w:r w:rsidR="00263E35" w:rsidRPr="00C4785D">
        <w:rPr>
          <w:rFonts w:ascii="Sylfaen" w:hAnsi="Sylfaen" w:cs="Sylfaen"/>
          <w:sz w:val="24"/>
          <w:szCs w:val="24"/>
          <w:lang w:val="ka-GE"/>
        </w:rPr>
        <w:t>თ,</w:t>
      </w:r>
      <w:r w:rsidR="00C57956" w:rsidRPr="00C4785D">
        <w:rPr>
          <w:rFonts w:ascii="Sylfaen" w:hAnsi="Sylfaen" w:cs="Sylfaen"/>
          <w:sz w:val="24"/>
          <w:szCs w:val="24"/>
          <w:lang w:val="ka-GE"/>
        </w:rPr>
        <w:t xml:space="preserve"> დარჩნენ იმ</w:t>
      </w:r>
      <w:r w:rsidR="009C6302" w:rsidRPr="00C4785D">
        <w:rPr>
          <w:rFonts w:ascii="Sylfaen" w:hAnsi="Sylfaen" w:cs="Sylfaen"/>
          <w:sz w:val="24"/>
          <w:szCs w:val="24"/>
          <w:lang w:val="ka-GE"/>
        </w:rPr>
        <w:t xml:space="preserve"> საცხოვრებ</w:t>
      </w:r>
      <w:r w:rsidR="00C57956" w:rsidRPr="00C4785D">
        <w:rPr>
          <w:rFonts w:ascii="Sylfaen" w:hAnsi="Sylfaen" w:cs="Sylfaen"/>
          <w:sz w:val="24"/>
          <w:szCs w:val="24"/>
          <w:lang w:val="ka-GE"/>
        </w:rPr>
        <w:t>ე</w:t>
      </w:r>
      <w:r w:rsidR="009C6302" w:rsidRPr="00C4785D">
        <w:rPr>
          <w:rFonts w:ascii="Sylfaen" w:hAnsi="Sylfaen" w:cs="Sylfaen"/>
          <w:sz w:val="24"/>
          <w:szCs w:val="24"/>
          <w:lang w:val="ka-GE"/>
        </w:rPr>
        <w:t>ლ</w:t>
      </w:r>
      <w:r w:rsidR="00C57956" w:rsidRPr="00C4785D">
        <w:rPr>
          <w:rFonts w:ascii="Sylfaen" w:hAnsi="Sylfaen" w:cs="Sylfaen"/>
          <w:sz w:val="24"/>
          <w:szCs w:val="24"/>
          <w:lang w:val="ka-GE"/>
        </w:rPr>
        <w:t>ში</w:t>
      </w:r>
      <w:r w:rsidR="009C6302" w:rsidRPr="00C4785D">
        <w:rPr>
          <w:rFonts w:ascii="Sylfaen" w:hAnsi="Sylfaen" w:cs="Sylfaen"/>
          <w:sz w:val="24"/>
          <w:szCs w:val="24"/>
          <w:lang w:val="ka-GE"/>
        </w:rPr>
        <w:t>:</w:t>
      </w:r>
    </w:p>
    <w:p w:rsidR="001268F4" w:rsidRPr="00C4785D" w:rsidRDefault="001268F4" w:rsidP="00BD6DC0">
      <w:pPr>
        <w:spacing w:after="0"/>
        <w:jc w:val="both"/>
        <w:rPr>
          <w:rFonts w:ascii="Sylfaen" w:hAnsi="Sylfaen" w:cs="Sylfaen"/>
          <w:color w:val="FF0000"/>
          <w:sz w:val="24"/>
          <w:szCs w:val="24"/>
          <w:lang w:val="ka-GE"/>
        </w:rPr>
      </w:pPr>
    </w:p>
    <w:p w:rsidR="009C6302" w:rsidRPr="00C4785D" w:rsidRDefault="00263E35"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cs="Sylfaen"/>
          <w:i/>
          <w:sz w:val="24"/>
          <w:szCs w:val="24"/>
          <w:lang w:val="ka-GE"/>
        </w:rPr>
      </w:pPr>
      <w:r w:rsidRPr="00C4785D">
        <w:rPr>
          <w:rFonts w:ascii="Sylfaen" w:hAnsi="Sylfaen"/>
          <w:i/>
          <w:sz w:val="24"/>
          <w:szCs w:val="24"/>
          <w:lang w:val="ka-GE"/>
        </w:rPr>
        <w:t>„</w:t>
      </w:r>
      <w:r w:rsidR="009C6302" w:rsidRPr="00C4785D">
        <w:rPr>
          <w:rFonts w:ascii="Sylfaen" w:hAnsi="Sylfaen"/>
          <w:i/>
          <w:sz w:val="24"/>
          <w:szCs w:val="24"/>
          <w:lang w:val="ka-GE"/>
        </w:rPr>
        <w:t>უკიდურესად გაჭირვებული მდგომარეობა მქონდა, ახლობელთან ვცხოვრობდით. დიდი ხანი სხვის ოჯახში ბავშვებით შეკედლებული ვერ იქნები. ბოლოს კონფლიქტიც მოგვივიდა</w:t>
      </w:r>
      <w:r w:rsidRPr="00C4785D">
        <w:rPr>
          <w:rFonts w:ascii="Sylfaen" w:hAnsi="Sylfaen"/>
          <w:i/>
          <w:sz w:val="24"/>
          <w:szCs w:val="24"/>
          <w:lang w:val="ka-GE"/>
        </w:rPr>
        <w:t>.</w:t>
      </w:r>
      <w:r w:rsidR="009C6302" w:rsidRPr="00C4785D">
        <w:rPr>
          <w:rFonts w:ascii="Sylfaen" w:hAnsi="Sylfaen"/>
          <w:i/>
          <w:sz w:val="24"/>
          <w:szCs w:val="24"/>
          <w:lang w:val="ka-GE"/>
        </w:rPr>
        <w:t xml:space="preserve"> მე სამსახური არ მქონდა, ესენი პატარები იყვნენ. ერთ საღამოს სულ</w:t>
      </w:r>
      <w:r w:rsidRPr="00C4785D">
        <w:rPr>
          <w:rFonts w:ascii="Sylfaen" w:hAnsi="Sylfaen"/>
          <w:i/>
          <w:sz w:val="24"/>
          <w:szCs w:val="24"/>
          <w:lang w:val="ka-GE"/>
        </w:rPr>
        <w:t>აც</w:t>
      </w:r>
      <w:r w:rsidR="009C6302" w:rsidRPr="00C4785D">
        <w:rPr>
          <w:rFonts w:ascii="Sylfaen" w:hAnsi="Sylfaen"/>
          <w:i/>
          <w:sz w:val="24"/>
          <w:szCs w:val="24"/>
          <w:lang w:val="ka-GE"/>
        </w:rPr>
        <w:t xml:space="preserve"> ქუჩაში დავრჩი ბავშვებით, გახსენებაც მიჭირს იმ წლების. </w:t>
      </w:r>
      <w:r w:rsidRPr="00C4785D">
        <w:rPr>
          <w:rFonts w:ascii="Sylfaen" w:hAnsi="Sylfaen"/>
          <w:i/>
          <w:sz w:val="24"/>
          <w:szCs w:val="24"/>
          <w:lang w:val="ka-GE"/>
        </w:rPr>
        <w:t>გამოიძახეს</w:t>
      </w:r>
      <w:r w:rsidR="009C6302" w:rsidRPr="00C4785D">
        <w:rPr>
          <w:rFonts w:ascii="Sylfaen" w:hAnsi="Sylfaen"/>
          <w:i/>
          <w:sz w:val="24"/>
          <w:szCs w:val="24"/>
          <w:lang w:val="ka-GE"/>
        </w:rPr>
        <w:t xml:space="preserve"> პატრული, ღამე იყო, მე ორ მცირეწლოვან შვილთან ერთად გარეთ ვიყავი</w:t>
      </w:r>
      <w:r w:rsidRPr="00C4785D">
        <w:rPr>
          <w:rFonts w:ascii="Sylfaen" w:hAnsi="Sylfaen"/>
          <w:i/>
          <w:sz w:val="24"/>
          <w:szCs w:val="24"/>
          <w:lang w:val="ka-GE"/>
        </w:rPr>
        <w:t>.</w:t>
      </w:r>
      <w:r w:rsidR="009C6302" w:rsidRPr="00C4785D">
        <w:rPr>
          <w:rFonts w:ascii="Sylfaen" w:hAnsi="Sylfaen"/>
          <w:i/>
          <w:sz w:val="24"/>
          <w:szCs w:val="24"/>
          <w:lang w:val="ka-GE"/>
        </w:rPr>
        <w:t xml:space="preserve"> პატრული რომ მოვიდა</w:t>
      </w:r>
      <w:r w:rsidRPr="00C4785D">
        <w:rPr>
          <w:rFonts w:ascii="Sylfaen" w:hAnsi="Sylfaen"/>
          <w:i/>
          <w:sz w:val="24"/>
          <w:szCs w:val="24"/>
          <w:lang w:val="ka-GE"/>
        </w:rPr>
        <w:t>,</w:t>
      </w:r>
      <w:r w:rsidR="009C6302" w:rsidRPr="00C4785D">
        <w:rPr>
          <w:rFonts w:ascii="Sylfaen" w:hAnsi="Sylfaen"/>
          <w:i/>
          <w:sz w:val="24"/>
          <w:szCs w:val="24"/>
          <w:lang w:val="ka-GE"/>
        </w:rPr>
        <w:t xml:space="preserve"> პირდაპირ გადაგვიყვანეს თავშესაფარში</w:t>
      </w:r>
      <w:r w:rsidRPr="00C4785D">
        <w:rPr>
          <w:rFonts w:ascii="Sylfaen" w:hAnsi="Sylfaen"/>
          <w:i/>
          <w:sz w:val="24"/>
          <w:szCs w:val="24"/>
          <w:lang w:val="ka-GE"/>
        </w:rPr>
        <w:t>“</w:t>
      </w:r>
      <w:r w:rsidR="009C6302" w:rsidRPr="00C4785D">
        <w:rPr>
          <w:rFonts w:ascii="Sylfaen" w:hAnsi="Sylfaen"/>
          <w:i/>
          <w:sz w:val="24"/>
          <w:szCs w:val="24"/>
          <w:lang w:val="ka-GE"/>
        </w:rPr>
        <w:t xml:space="preserve"> </w:t>
      </w:r>
      <w:r w:rsidR="009C6302" w:rsidRPr="00C4785D">
        <w:rPr>
          <w:rFonts w:ascii="Sylfaen" w:hAnsi="Sylfaen"/>
          <w:sz w:val="24"/>
          <w:szCs w:val="24"/>
          <w:lang w:val="ka-GE"/>
        </w:rPr>
        <w:t>(</w:t>
      </w:r>
      <w:proofErr w:type="spellStart"/>
      <w:r w:rsidR="009C6302" w:rsidRPr="00C4785D">
        <w:rPr>
          <w:rFonts w:ascii="Sylfaen" w:hAnsi="Sylfaen"/>
          <w:sz w:val="24"/>
          <w:szCs w:val="24"/>
          <w:lang w:val="ka-GE"/>
        </w:rPr>
        <w:t>რეინტეგრირებული</w:t>
      </w:r>
      <w:proofErr w:type="spellEnd"/>
      <w:r w:rsidR="009C6302" w:rsidRPr="00C4785D">
        <w:rPr>
          <w:rFonts w:ascii="Sylfaen" w:hAnsi="Sylfaen"/>
          <w:sz w:val="24"/>
          <w:szCs w:val="24"/>
          <w:lang w:val="ka-GE"/>
        </w:rPr>
        <w:t xml:space="preserve"> ბავშვების დედა).</w:t>
      </w:r>
    </w:p>
    <w:p w:rsidR="006A5D1D" w:rsidRPr="00C4785D" w:rsidRDefault="006A5D1D" w:rsidP="00BD6DC0">
      <w:pPr>
        <w:spacing w:after="0"/>
        <w:jc w:val="both"/>
        <w:rPr>
          <w:rFonts w:ascii="Sylfaen" w:hAnsi="Sylfaen" w:cs="Sylfaen"/>
          <w:color w:val="FF0000"/>
          <w:sz w:val="24"/>
          <w:szCs w:val="24"/>
          <w:lang w:val="ka-GE"/>
        </w:rPr>
      </w:pPr>
    </w:p>
    <w:p w:rsidR="0004224F" w:rsidRPr="00C4785D" w:rsidRDefault="0004224F" w:rsidP="00BD6DC0">
      <w:pPr>
        <w:spacing w:after="0"/>
        <w:jc w:val="both"/>
        <w:rPr>
          <w:rFonts w:ascii="Sylfaen" w:hAnsi="Sylfaen" w:cs="Sylfaen"/>
          <w:sz w:val="24"/>
          <w:szCs w:val="24"/>
          <w:lang w:val="ka-GE"/>
        </w:rPr>
      </w:pPr>
      <w:r w:rsidRPr="00C4785D">
        <w:rPr>
          <w:rFonts w:ascii="Sylfaen" w:hAnsi="Sylfaen" w:cs="Sylfaen"/>
          <w:b/>
          <w:sz w:val="24"/>
          <w:szCs w:val="24"/>
          <w:lang w:val="ka-GE"/>
        </w:rPr>
        <w:lastRenderedPageBreak/>
        <w:t>1.4. ძალადობა</w:t>
      </w:r>
      <w:r w:rsidR="00263E35" w:rsidRPr="00C4785D">
        <w:rPr>
          <w:rFonts w:ascii="Sylfaen" w:hAnsi="Sylfaen" w:cs="Sylfaen"/>
          <w:b/>
          <w:sz w:val="24"/>
          <w:szCs w:val="24"/>
          <w:lang w:val="ka-GE"/>
        </w:rPr>
        <w:t xml:space="preserve"> ოჯახში</w:t>
      </w:r>
      <w:r w:rsidR="00CB6A1D" w:rsidRPr="00C4785D">
        <w:rPr>
          <w:rFonts w:ascii="Sylfaen" w:hAnsi="Sylfaen" w:cs="Sylfaen"/>
          <w:b/>
          <w:sz w:val="24"/>
          <w:szCs w:val="24"/>
          <w:lang w:val="ka-GE"/>
        </w:rPr>
        <w:t xml:space="preserve">: </w:t>
      </w:r>
      <w:r w:rsidRPr="00C4785D">
        <w:rPr>
          <w:rFonts w:ascii="Sylfaen" w:hAnsi="Sylfaen" w:cs="Sylfaen"/>
          <w:sz w:val="24"/>
          <w:szCs w:val="24"/>
          <w:lang w:val="ka-GE"/>
        </w:rPr>
        <w:t>სახელმწიფო ზრუნვაში ბავშვის განთავსების კიდევ ერთი მიზეზია ძალადობა</w:t>
      </w:r>
      <w:r w:rsidR="00263E35" w:rsidRPr="00C4785D">
        <w:rPr>
          <w:rFonts w:ascii="Sylfaen" w:hAnsi="Sylfaen" w:cs="Sylfaen"/>
          <w:sz w:val="24"/>
          <w:szCs w:val="24"/>
          <w:lang w:val="ka-GE"/>
        </w:rPr>
        <w:t xml:space="preserve"> ოჯახში</w:t>
      </w:r>
      <w:r w:rsidRPr="00C4785D">
        <w:rPr>
          <w:rFonts w:ascii="Sylfaen" w:hAnsi="Sylfaen" w:cs="Sylfaen"/>
          <w:sz w:val="24"/>
          <w:szCs w:val="24"/>
          <w:lang w:val="ka-GE"/>
        </w:rPr>
        <w:t>, როდეს</w:t>
      </w:r>
      <w:r w:rsidR="0031798E" w:rsidRPr="00C4785D">
        <w:rPr>
          <w:rFonts w:ascii="Sylfaen" w:hAnsi="Sylfaen" w:cs="Sylfaen"/>
          <w:sz w:val="24"/>
          <w:szCs w:val="24"/>
        </w:rPr>
        <w:t>ა</w:t>
      </w:r>
      <w:r w:rsidRPr="00C4785D">
        <w:rPr>
          <w:rFonts w:ascii="Sylfaen" w:hAnsi="Sylfaen" w:cs="Sylfaen"/>
          <w:sz w:val="24"/>
          <w:szCs w:val="24"/>
          <w:lang w:val="ka-GE"/>
        </w:rPr>
        <w:t xml:space="preserve">ც </w:t>
      </w:r>
      <w:r w:rsidR="00CB6A1D" w:rsidRPr="00C4785D">
        <w:rPr>
          <w:rFonts w:ascii="Sylfaen" w:hAnsi="Sylfaen" w:cs="Sylfaen"/>
          <w:sz w:val="24"/>
          <w:szCs w:val="24"/>
          <w:lang w:val="ka-GE"/>
        </w:rPr>
        <w:t xml:space="preserve">მოძალადე მამაკაცია (ბავშვის მამა), ხოლო </w:t>
      </w:r>
      <w:r w:rsidRPr="00C4785D">
        <w:rPr>
          <w:rFonts w:ascii="Sylfaen" w:hAnsi="Sylfaen" w:cs="Sylfaen"/>
          <w:sz w:val="24"/>
          <w:szCs w:val="24"/>
          <w:lang w:val="ka-GE"/>
        </w:rPr>
        <w:t>ძალადობი</w:t>
      </w:r>
      <w:r w:rsidR="00CB6A1D" w:rsidRPr="00C4785D">
        <w:rPr>
          <w:rFonts w:ascii="Sylfaen" w:hAnsi="Sylfaen" w:cs="Sylfaen"/>
          <w:sz w:val="24"/>
          <w:szCs w:val="24"/>
          <w:lang w:val="ka-GE"/>
        </w:rPr>
        <w:t>ს</w:t>
      </w:r>
      <w:r w:rsidRPr="00C4785D">
        <w:rPr>
          <w:rFonts w:ascii="Sylfaen" w:hAnsi="Sylfaen" w:cs="Sylfaen"/>
          <w:sz w:val="24"/>
          <w:szCs w:val="24"/>
          <w:lang w:val="ka-GE"/>
        </w:rPr>
        <w:t xml:space="preserve"> მსხვერპლი – </w:t>
      </w:r>
      <w:r w:rsidR="00CB6A1D" w:rsidRPr="00C4785D">
        <w:rPr>
          <w:rFonts w:ascii="Sylfaen" w:hAnsi="Sylfaen" w:cs="Sylfaen"/>
          <w:sz w:val="24"/>
          <w:szCs w:val="24"/>
          <w:lang w:val="ka-GE"/>
        </w:rPr>
        <w:t>ქალი</w:t>
      </w:r>
      <w:r w:rsidRPr="00C4785D">
        <w:rPr>
          <w:rFonts w:ascii="Sylfaen" w:hAnsi="Sylfaen" w:cs="Sylfaen"/>
          <w:sz w:val="24"/>
          <w:szCs w:val="24"/>
          <w:lang w:val="ka-GE"/>
        </w:rPr>
        <w:t xml:space="preserve"> (ბავშვის დედა</w:t>
      </w:r>
      <w:r w:rsidR="00CB6A1D" w:rsidRPr="00C4785D">
        <w:rPr>
          <w:rFonts w:ascii="Sylfaen" w:hAnsi="Sylfaen" w:cs="Sylfaen"/>
          <w:sz w:val="24"/>
          <w:szCs w:val="24"/>
          <w:lang w:val="ka-GE"/>
        </w:rPr>
        <w:t>)</w:t>
      </w:r>
      <w:r w:rsidRPr="00C4785D">
        <w:rPr>
          <w:rFonts w:ascii="Sylfaen" w:hAnsi="Sylfaen" w:cs="Sylfaen"/>
          <w:sz w:val="24"/>
          <w:szCs w:val="24"/>
          <w:lang w:val="ka-GE"/>
        </w:rPr>
        <w:t xml:space="preserve">. ოჯახში ძალადობის </w:t>
      </w:r>
      <w:r w:rsidR="00263E35" w:rsidRPr="00C4785D">
        <w:rPr>
          <w:rFonts w:ascii="Sylfaen" w:hAnsi="Sylfaen" w:cs="Sylfaen"/>
          <w:sz w:val="24"/>
          <w:szCs w:val="24"/>
          <w:lang w:val="ka-GE"/>
        </w:rPr>
        <w:t>გამო</w:t>
      </w:r>
      <w:r w:rsidRPr="00C4785D">
        <w:rPr>
          <w:rFonts w:ascii="Sylfaen" w:hAnsi="Sylfaen" w:cs="Sylfaen"/>
          <w:sz w:val="24"/>
          <w:szCs w:val="24"/>
          <w:lang w:val="ka-GE"/>
        </w:rPr>
        <w:t xml:space="preserve"> დედა იძულებულია</w:t>
      </w:r>
      <w:r w:rsidR="00263E35" w:rsidRPr="00C4785D">
        <w:rPr>
          <w:rFonts w:ascii="Sylfaen" w:hAnsi="Sylfaen" w:cs="Sylfaen"/>
          <w:sz w:val="24"/>
          <w:szCs w:val="24"/>
          <w:lang w:val="ka-GE"/>
        </w:rPr>
        <w:t>,</w:t>
      </w:r>
      <w:r w:rsidRPr="00C4785D">
        <w:rPr>
          <w:rFonts w:ascii="Sylfaen" w:hAnsi="Sylfaen" w:cs="Sylfaen"/>
          <w:sz w:val="24"/>
          <w:szCs w:val="24"/>
          <w:lang w:val="ka-GE"/>
        </w:rPr>
        <w:t xml:space="preserve"> ბავშვ(ებ)იანად წამოვიდეს </w:t>
      </w:r>
      <w:r w:rsidR="00263E35" w:rsidRPr="00C4785D">
        <w:rPr>
          <w:rFonts w:ascii="Sylfaen" w:hAnsi="Sylfaen" w:cs="Sylfaen"/>
          <w:sz w:val="24"/>
          <w:szCs w:val="24"/>
          <w:lang w:val="ka-GE"/>
        </w:rPr>
        <w:t>შინ</w:t>
      </w:r>
      <w:r w:rsidRPr="00C4785D">
        <w:rPr>
          <w:rFonts w:ascii="Sylfaen" w:hAnsi="Sylfaen" w:cs="Sylfaen"/>
          <w:sz w:val="24"/>
          <w:szCs w:val="24"/>
          <w:lang w:val="ka-GE"/>
        </w:rPr>
        <w:t xml:space="preserve">იდან, რის გამოც ის </w:t>
      </w:r>
      <w:r w:rsidR="00CB6A1D" w:rsidRPr="00C4785D">
        <w:rPr>
          <w:rFonts w:ascii="Sylfaen" w:hAnsi="Sylfaen" w:cs="Sylfaen"/>
          <w:sz w:val="24"/>
          <w:szCs w:val="24"/>
          <w:lang w:val="ka-GE"/>
        </w:rPr>
        <w:t>რჩება</w:t>
      </w:r>
      <w:r w:rsidRPr="00C4785D">
        <w:rPr>
          <w:rFonts w:ascii="Sylfaen" w:hAnsi="Sylfaen" w:cs="Sylfaen"/>
          <w:sz w:val="24"/>
          <w:szCs w:val="24"/>
          <w:lang w:val="ka-GE"/>
        </w:rPr>
        <w:t xml:space="preserve"> ელემენტარული საცხოვრებელი პირობების გარეშე</w:t>
      </w:r>
      <w:r w:rsidR="00CB6A1D" w:rsidRPr="00C4785D">
        <w:rPr>
          <w:rFonts w:ascii="Sylfaen" w:hAnsi="Sylfaen" w:cs="Sylfaen"/>
          <w:sz w:val="24"/>
          <w:szCs w:val="24"/>
          <w:lang w:val="ka-GE"/>
        </w:rPr>
        <w:t xml:space="preserve"> და იძულებულია, ბავშ</w:t>
      </w:r>
      <w:r w:rsidR="00675170" w:rsidRPr="00C4785D">
        <w:rPr>
          <w:rFonts w:ascii="Sylfaen" w:hAnsi="Sylfaen" w:cs="Sylfaen"/>
          <w:sz w:val="24"/>
          <w:szCs w:val="24"/>
          <w:lang w:val="ka-GE"/>
        </w:rPr>
        <w:t>ვ</w:t>
      </w:r>
      <w:r w:rsidR="00CB6A1D" w:rsidRPr="00C4785D">
        <w:rPr>
          <w:rFonts w:ascii="Sylfaen" w:hAnsi="Sylfaen" w:cs="Sylfaen"/>
          <w:sz w:val="24"/>
          <w:szCs w:val="24"/>
          <w:lang w:val="ka-GE"/>
        </w:rPr>
        <w:t>(ებ)ი სახელმწიფო ზრუნვაში ჩააბაროს</w:t>
      </w:r>
      <w:r w:rsidRPr="00C4785D">
        <w:rPr>
          <w:rFonts w:ascii="Sylfaen" w:hAnsi="Sylfaen" w:cs="Sylfaen"/>
          <w:sz w:val="24"/>
          <w:szCs w:val="24"/>
          <w:lang w:val="ka-GE"/>
        </w:rPr>
        <w:t xml:space="preserve">. </w:t>
      </w:r>
    </w:p>
    <w:p w:rsidR="0004224F" w:rsidRPr="00C4785D" w:rsidRDefault="0004224F" w:rsidP="00BD6DC0">
      <w:pPr>
        <w:spacing w:after="0"/>
        <w:jc w:val="both"/>
        <w:rPr>
          <w:rFonts w:ascii="Sylfaen" w:hAnsi="Sylfaen" w:cs="Sylfaen"/>
          <w:i/>
          <w:sz w:val="24"/>
          <w:szCs w:val="24"/>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C57956">
        <w:tc>
          <w:tcPr>
            <w:tcW w:w="8908" w:type="dxa"/>
          </w:tcPr>
          <w:p w:rsidR="00ED76EA" w:rsidRPr="00C4785D" w:rsidRDefault="00ED76EA" w:rsidP="00BD6DC0">
            <w:pPr>
              <w:spacing w:line="276" w:lineRule="auto"/>
              <w:jc w:val="both"/>
              <w:rPr>
                <w:rFonts w:ascii="Sylfaen" w:hAnsi="Sylfaen" w:cs="Sylfaen"/>
                <w:i/>
                <w:sz w:val="24"/>
                <w:szCs w:val="24"/>
                <w:lang w:val="ka-GE"/>
              </w:rPr>
            </w:pPr>
            <w:r w:rsidRPr="00C4785D">
              <w:rPr>
                <w:rFonts w:ascii="Sylfaen" w:hAnsi="Sylfaen" w:cs="Sylfaen"/>
                <w:i/>
                <w:sz w:val="24"/>
                <w:szCs w:val="24"/>
                <w:lang w:val="ka-GE"/>
              </w:rPr>
              <w:t>„მე ვარ ოჯახური ძალადობის მსხვერპლი</w:t>
            </w:r>
            <w:r w:rsidR="00263E35" w:rsidRPr="00C4785D">
              <w:rPr>
                <w:rFonts w:ascii="Sylfaen" w:hAnsi="Sylfaen" w:cs="Sylfaen"/>
                <w:i/>
                <w:sz w:val="24"/>
                <w:szCs w:val="24"/>
                <w:lang w:val="ka-GE"/>
              </w:rPr>
              <w:t>.</w:t>
            </w:r>
            <w:r w:rsidRPr="00C4785D">
              <w:rPr>
                <w:rFonts w:ascii="Sylfaen" w:hAnsi="Sylfaen" w:cs="Sylfaen"/>
                <w:i/>
                <w:sz w:val="24"/>
                <w:szCs w:val="24"/>
                <w:lang w:val="ka-GE"/>
              </w:rPr>
              <w:t xml:space="preserve"> ამიტომ მოვხვდი თავშესაფარში</w:t>
            </w:r>
            <w:r w:rsidR="00263E35" w:rsidRPr="00C4785D">
              <w:rPr>
                <w:rFonts w:ascii="Sylfaen" w:hAnsi="Sylfaen" w:cs="Sylfaen"/>
                <w:i/>
                <w:sz w:val="24"/>
                <w:szCs w:val="24"/>
                <w:lang w:val="ka-GE"/>
              </w:rPr>
              <w:t>.</w:t>
            </w:r>
            <w:r w:rsidRPr="00C4785D">
              <w:rPr>
                <w:rFonts w:ascii="Sylfaen" w:hAnsi="Sylfaen" w:cs="Sylfaen"/>
                <w:i/>
                <w:sz w:val="24"/>
                <w:szCs w:val="24"/>
                <w:lang w:val="ka-GE"/>
              </w:rPr>
              <w:t xml:space="preserve"> ჩემს ყოფილ ქმარს ჩამოერთვა მამობის უფლება. 23 წლის ასაკში უკვე მეოთხე შვილი მყავდა... ბავშვები 6 თვის მანძილზე იყვნენ ჩემთან, მაგრამ შემდეგ გადაწყდა, რომ მე თავშესაფარში ბავშვების გარეშე უნდა ვყოფილიყავი და მივიყვანე ოთხივე ბავშვთა სახლში“ </w:t>
            </w:r>
            <w:r w:rsidRPr="00C4785D">
              <w:rPr>
                <w:rFonts w:ascii="Sylfaen" w:hAnsi="Sylfaen" w:cs="Sylfaen"/>
                <w:sz w:val="24"/>
                <w:szCs w:val="24"/>
                <w:lang w:val="ka-GE"/>
              </w:rPr>
              <w:t>(</w:t>
            </w:r>
            <w:proofErr w:type="spellStart"/>
            <w:r w:rsidRPr="00C4785D">
              <w:rPr>
                <w:rFonts w:ascii="Sylfaen" w:hAnsi="Sylfaen" w:cs="Sylfaen"/>
                <w:sz w:val="24"/>
                <w:szCs w:val="24"/>
                <w:lang w:val="ka-GE"/>
              </w:rPr>
              <w:t>რეინტეგრაციაში</w:t>
            </w:r>
            <w:proofErr w:type="spellEnd"/>
            <w:r w:rsidRPr="00C4785D">
              <w:rPr>
                <w:rFonts w:ascii="Sylfaen" w:hAnsi="Sylfaen" w:cs="Sylfaen"/>
                <w:sz w:val="24"/>
                <w:szCs w:val="24"/>
                <w:lang w:val="ka-GE"/>
              </w:rPr>
              <w:t xml:space="preserve"> მყოფი ბავშვის დედა).</w:t>
            </w:r>
          </w:p>
        </w:tc>
      </w:tr>
    </w:tbl>
    <w:p w:rsidR="0004224F" w:rsidRPr="00C4785D" w:rsidRDefault="0004224F" w:rsidP="00BD6DC0">
      <w:pPr>
        <w:spacing w:after="0"/>
        <w:jc w:val="both"/>
        <w:rPr>
          <w:rFonts w:ascii="Sylfaen" w:hAnsi="Sylfaen"/>
          <w:b/>
          <w:color w:val="FF0000"/>
          <w:sz w:val="24"/>
          <w:szCs w:val="24"/>
        </w:rPr>
      </w:pPr>
    </w:p>
    <w:p w:rsidR="0031798E" w:rsidRPr="00C4785D" w:rsidRDefault="001329A1"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კვლევამ ისეთი </w:t>
      </w:r>
      <w:r w:rsidR="001852A0" w:rsidRPr="00C4785D">
        <w:rPr>
          <w:rFonts w:ascii="Sylfaen" w:hAnsi="Sylfaen"/>
          <w:sz w:val="24"/>
          <w:szCs w:val="24"/>
          <w:lang w:val="ka-GE"/>
        </w:rPr>
        <w:t>შემთხვევები</w:t>
      </w:r>
      <w:r w:rsidRPr="00C4785D">
        <w:rPr>
          <w:rFonts w:ascii="Sylfaen" w:hAnsi="Sylfaen"/>
          <w:sz w:val="24"/>
          <w:szCs w:val="24"/>
          <w:lang w:val="ka-GE"/>
        </w:rPr>
        <w:t xml:space="preserve">ც </w:t>
      </w:r>
      <w:r w:rsidR="001852A0" w:rsidRPr="00C4785D">
        <w:rPr>
          <w:rFonts w:ascii="Sylfaen" w:hAnsi="Sylfaen"/>
          <w:sz w:val="24"/>
          <w:szCs w:val="24"/>
          <w:lang w:val="ka-GE"/>
        </w:rPr>
        <w:t>გამოავლინ</w:t>
      </w:r>
      <w:r w:rsidRPr="00C4785D">
        <w:rPr>
          <w:rFonts w:ascii="Sylfaen" w:hAnsi="Sylfaen"/>
          <w:sz w:val="24"/>
          <w:szCs w:val="24"/>
          <w:lang w:val="ka-GE"/>
        </w:rPr>
        <w:t>ა, როდესაც ძალადობის განმახორციელებელი იყო ბავშვის დედა. თუმცა, ინტერვიუს მსვლელობის პროცესში მან აღნიშნა, რომ ბავშვმა იგი განგებ დაადანაშაულა ძალადობაში, რათა ჰქონოდა მეტი თავისუფალი დრო და ოჯახის კონტროლი თავიდან აე</w:t>
      </w:r>
      <w:r w:rsidR="00263E35" w:rsidRPr="00C4785D">
        <w:rPr>
          <w:rFonts w:ascii="Sylfaen" w:hAnsi="Sylfaen"/>
          <w:sz w:val="24"/>
          <w:szCs w:val="24"/>
          <w:lang w:val="ka-GE"/>
        </w:rPr>
        <w:t>ცილ</w:t>
      </w:r>
      <w:r w:rsidRPr="00C4785D">
        <w:rPr>
          <w:rFonts w:ascii="Sylfaen" w:hAnsi="Sylfaen"/>
          <w:sz w:val="24"/>
          <w:szCs w:val="24"/>
          <w:lang w:val="ka-GE"/>
        </w:rPr>
        <w:t xml:space="preserve">ებინა. </w:t>
      </w:r>
      <w:r w:rsidR="0031798E" w:rsidRPr="00C4785D">
        <w:rPr>
          <w:rFonts w:ascii="Sylfaen" w:hAnsi="Sylfaen"/>
          <w:sz w:val="24"/>
          <w:szCs w:val="24"/>
          <w:lang w:val="ka-GE"/>
        </w:rPr>
        <w:t xml:space="preserve">შრომით მიგრაციაში დედის </w:t>
      </w:r>
      <w:r w:rsidR="002F625D" w:rsidRPr="00C4785D">
        <w:rPr>
          <w:rFonts w:ascii="Sylfaen" w:hAnsi="Sylfaen"/>
          <w:sz w:val="24"/>
          <w:szCs w:val="24"/>
          <w:lang w:val="ka-GE"/>
        </w:rPr>
        <w:t>წასვლისა</w:t>
      </w:r>
      <w:r w:rsidR="0031798E" w:rsidRPr="00C4785D">
        <w:rPr>
          <w:rFonts w:ascii="Sylfaen" w:hAnsi="Sylfaen"/>
          <w:sz w:val="24"/>
          <w:szCs w:val="24"/>
          <w:lang w:val="ka-GE"/>
        </w:rPr>
        <w:t xml:space="preserve"> და მამის ზედამხედველობის ქვეშ ბავშვის </w:t>
      </w:r>
      <w:r w:rsidR="002F625D" w:rsidRPr="00C4785D">
        <w:rPr>
          <w:rFonts w:ascii="Sylfaen" w:hAnsi="Sylfaen"/>
          <w:sz w:val="24"/>
          <w:szCs w:val="24"/>
          <w:lang w:val="ka-GE"/>
        </w:rPr>
        <w:t>დატოვებისას</w:t>
      </w:r>
      <w:r w:rsidR="0031798E" w:rsidRPr="00C4785D">
        <w:rPr>
          <w:rFonts w:ascii="Sylfaen" w:hAnsi="Sylfaen"/>
          <w:sz w:val="24"/>
          <w:szCs w:val="24"/>
          <w:lang w:val="ka-GE"/>
        </w:rPr>
        <w:t xml:space="preserve"> </w:t>
      </w:r>
      <w:r w:rsidR="00263E35" w:rsidRPr="00C4785D">
        <w:rPr>
          <w:rFonts w:ascii="Sylfaen" w:hAnsi="Sylfaen"/>
          <w:sz w:val="24"/>
          <w:szCs w:val="24"/>
          <w:lang w:val="ka-GE"/>
        </w:rPr>
        <w:t xml:space="preserve">სიტუაცია </w:t>
      </w:r>
      <w:r w:rsidR="0031798E" w:rsidRPr="00C4785D">
        <w:rPr>
          <w:rFonts w:ascii="Sylfaen" w:hAnsi="Sylfaen"/>
          <w:sz w:val="24"/>
          <w:szCs w:val="24"/>
          <w:lang w:val="ka-GE"/>
        </w:rPr>
        <w:t>კიდევ უფრო მწვავდება. ბავშვის მამის ალკოჰოლურ სასმელებზე დამოკიდებულება მის</w:t>
      </w:r>
      <w:r w:rsidR="00263E35" w:rsidRPr="00C4785D">
        <w:rPr>
          <w:rFonts w:ascii="Sylfaen" w:hAnsi="Sylfaen"/>
          <w:sz w:val="24"/>
          <w:szCs w:val="24"/>
          <w:lang w:val="ka-GE"/>
        </w:rPr>
        <w:t xml:space="preserve">ი </w:t>
      </w:r>
      <w:r w:rsidR="0031798E" w:rsidRPr="00C4785D">
        <w:rPr>
          <w:rFonts w:ascii="Sylfaen" w:hAnsi="Sylfaen"/>
          <w:sz w:val="24"/>
          <w:szCs w:val="24"/>
          <w:lang w:val="ka-GE"/>
        </w:rPr>
        <w:t xml:space="preserve"> მხრიდან ბავშვზე ძალადობის </w:t>
      </w:r>
      <w:r w:rsidR="002F625D" w:rsidRPr="00C4785D">
        <w:rPr>
          <w:rFonts w:ascii="Sylfaen" w:hAnsi="Sylfaen"/>
          <w:sz w:val="24"/>
          <w:szCs w:val="24"/>
          <w:lang w:val="ka-GE"/>
        </w:rPr>
        <w:t>ერთ-ერთი</w:t>
      </w:r>
      <w:r w:rsidR="0031798E" w:rsidRPr="00C4785D">
        <w:rPr>
          <w:rFonts w:ascii="Sylfaen" w:hAnsi="Sylfaen"/>
          <w:sz w:val="24"/>
          <w:szCs w:val="24"/>
          <w:lang w:val="ka-GE"/>
        </w:rPr>
        <w:t xml:space="preserve"> მაპროვოცირებელი  გარემოება ხდება</w:t>
      </w:r>
      <w:r w:rsidR="002F625D" w:rsidRPr="00C4785D">
        <w:rPr>
          <w:rFonts w:ascii="Sylfaen" w:hAnsi="Sylfaen"/>
          <w:sz w:val="24"/>
          <w:szCs w:val="24"/>
          <w:lang w:val="ka-GE"/>
        </w:rPr>
        <w:t xml:space="preserve">, რის გამოც ოჯახის სხვა წევრი იძულებულია, ბავშვი </w:t>
      </w:r>
      <w:r w:rsidR="001852A0" w:rsidRPr="00C4785D">
        <w:rPr>
          <w:rFonts w:ascii="Sylfaen" w:hAnsi="Sylfaen"/>
          <w:sz w:val="24"/>
          <w:szCs w:val="24"/>
          <w:lang w:val="ka-GE"/>
        </w:rPr>
        <w:t>მამ</w:t>
      </w:r>
      <w:r w:rsidR="00263E35" w:rsidRPr="00C4785D">
        <w:rPr>
          <w:rFonts w:ascii="Sylfaen" w:hAnsi="Sylfaen"/>
          <w:sz w:val="24"/>
          <w:szCs w:val="24"/>
          <w:lang w:val="ka-GE"/>
        </w:rPr>
        <w:t>ა</w:t>
      </w:r>
      <w:r w:rsidR="001852A0" w:rsidRPr="00C4785D">
        <w:rPr>
          <w:rFonts w:ascii="Sylfaen" w:hAnsi="Sylfaen"/>
          <w:sz w:val="24"/>
          <w:szCs w:val="24"/>
          <w:lang w:val="ka-GE"/>
        </w:rPr>
        <w:t>ს</w:t>
      </w:r>
      <w:r w:rsidR="002F625D" w:rsidRPr="00C4785D">
        <w:rPr>
          <w:rFonts w:ascii="Sylfaen" w:hAnsi="Sylfaen"/>
          <w:sz w:val="24"/>
          <w:szCs w:val="24"/>
          <w:lang w:val="ka-GE"/>
        </w:rPr>
        <w:t xml:space="preserve"> განარიდოს</w:t>
      </w:r>
      <w:r w:rsidR="00263E35" w:rsidRPr="00C4785D">
        <w:rPr>
          <w:rFonts w:ascii="Sylfaen" w:hAnsi="Sylfaen"/>
          <w:sz w:val="24"/>
          <w:szCs w:val="24"/>
          <w:lang w:val="ka-GE"/>
        </w:rPr>
        <w:t>.</w:t>
      </w:r>
      <w:r w:rsidR="002F625D" w:rsidRPr="00C4785D">
        <w:rPr>
          <w:rFonts w:ascii="Sylfaen" w:hAnsi="Sylfaen"/>
          <w:sz w:val="24"/>
          <w:szCs w:val="24"/>
          <w:lang w:val="ka-GE"/>
        </w:rPr>
        <w:t xml:space="preserve"> </w:t>
      </w:r>
      <w:r w:rsidR="00263E35" w:rsidRPr="00C4785D">
        <w:rPr>
          <w:rFonts w:ascii="Sylfaen" w:hAnsi="Sylfaen"/>
          <w:sz w:val="24"/>
          <w:szCs w:val="24"/>
          <w:lang w:val="ka-GE"/>
        </w:rPr>
        <w:t>ამ დროს</w:t>
      </w:r>
      <w:r w:rsidR="002F625D" w:rsidRPr="00C4785D">
        <w:rPr>
          <w:rFonts w:ascii="Sylfaen" w:hAnsi="Sylfaen"/>
          <w:sz w:val="24"/>
          <w:szCs w:val="24"/>
          <w:lang w:val="ka-GE"/>
        </w:rPr>
        <w:t xml:space="preserve"> ერთადერთ გ</w:t>
      </w:r>
      <w:r w:rsidR="00263E35" w:rsidRPr="00C4785D">
        <w:rPr>
          <w:rFonts w:ascii="Sylfaen" w:hAnsi="Sylfaen"/>
          <w:sz w:val="24"/>
          <w:szCs w:val="24"/>
          <w:lang w:val="ka-GE"/>
        </w:rPr>
        <w:t>ამოსავლ</w:t>
      </w:r>
      <w:r w:rsidR="002F625D" w:rsidRPr="00C4785D">
        <w:rPr>
          <w:rFonts w:ascii="Sylfaen" w:hAnsi="Sylfaen"/>
          <w:sz w:val="24"/>
          <w:szCs w:val="24"/>
          <w:lang w:val="ka-GE"/>
        </w:rPr>
        <w:t xml:space="preserve">ად სახელმწიფო ზრუნვაში </w:t>
      </w:r>
      <w:r w:rsidR="001268F4" w:rsidRPr="00C4785D">
        <w:rPr>
          <w:rFonts w:ascii="Sylfaen" w:hAnsi="Sylfaen"/>
          <w:sz w:val="24"/>
          <w:szCs w:val="24"/>
          <w:lang w:val="ka-GE"/>
        </w:rPr>
        <w:t>განთავსება</w:t>
      </w:r>
      <w:r w:rsidR="002F625D" w:rsidRPr="00C4785D">
        <w:rPr>
          <w:rFonts w:ascii="Sylfaen" w:hAnsi="Sylfaen"/>
          <w:sz w:val="24"/>
          <w:szCs w:val="24"/>
          <w:lang w:val="ka-GE"/>
        </w:rPr>
        <w:t xml:space="preserve"> სახელდება. მამის ზედამხედველობის ქვეშ დატოვებული ბავშვ(ებ)ის მიმართ </w:t>
      </w:r>
      <w:r w:rsidR="001268F4" w:rsidRPr="00C4785D">
        <w:rPr>
          <w:rFonts w:ascii="Sylfaen" w:hAnsi="Sylfaen"/>
          <w:sz w:val="24"/>
          <w:szCs w:val="24"/>
          <w:lang w:val="ka-GE"/>
        </w:rPr>
        <w:t>მშობლის მხრიდან</w:t>
      </w:r>
      <w:r w:rsidR="002F625D" w:rsidRPr="00C4785D">
        <w:rPr>
          <w:rFonts w:ascii="Sylfaen" w:hAnsi="Sylfaen"/>
          <w:sz w:val="24"/>
          <w:szCs w:val="24"/>
          <w:lang w:val="ka-GE"/>
        </w:rPr>
        <w:t xml:space="preserve"> ფიზიკური და ფსიქოლოგიური ძალადობა კიდევ ერთი მიზეზია. ერთ-ერთი ასეთი შემთხვევის დროს ბავშვ</w:t>
      </w:r>
      <w:r w:rsidR="00263E35" w:rsidRPr="00C4785D">
        <w:rPr>
          <w:rFonts w:ascii="Sylfaen" w:hAnsi="Sylfaen"/>
          <w:sz w:val="24"/>
          <w:szCs w:val="24"/>
          <w:lang w:val="ka-GE"/>
        </w:rPr>
        <w:t>მა</w:t>
      </w:r>
      <w:r w:rsidR="002F625D" w:rsidRPr="00C4785D">
        <w:rPr>
          <w:rFonts w:ascii="Sylfaen" w:hAnsi="Sylfaen"/>
          <w:sz w:val="24"/>
          <w:szCs w:val="24"/>
          <w:lang w:val="ka-GE"/>
        </w:rPr>
        <w:t xml:space="preserve"> თავად </w:t>
      </w:r>
      <w:r w:rsidR="00263E35" w:rsidRPr="00C4785D">
        <w:rPr>
          <w:rFonts w:ascii="Sylfaen" w:hAnsi="Sylfaen"/>
          <w:sz w:val="24"/>
          <w:szCs w:val="24"/>
          <w:lang w:val="ka-GE"/>
        </w:rPr>
        <w:t>მი</w:t>
      </w:r>
      <w:r w:rsidR="002F625D" w:rsidRPr="00C4785D">
        <w:rPr>
          <w:rFonts w:ascii="Sylfaen" w:hAnsi="Sylfaen"/>
          <w:sz w:val="24"/>
          <w:szCs w:val="24"/>
          <w:lang w:val="ka-GE"/>
        </w:rPr>
        <w:t>იღ</w:t>
      </w:r>
      <w:r w:rsidR="00263E35" w:rsidRPr="00C4785D">
        <w:rPr>
          <w:rFonts w:ascii="Sylfaen" w:hAnsi="Sylfaen"/>
          <w:sz w:val="24"/>
          <w:szCs w:val="24"/>
          <w:lang w:val="ka-GE"/>
        </w:rPr>
        <w:t>ო</w:t>
      </w:r>
      <w:r w:rsidR="002F625D" w:rsidRPr="00C4785D">
        <w:rPr>
          <w:rFonts w:ascii="Sylfaen" w:hAnsi="Sylfaen"/>
          <w:sz w:val="24"/>
          <w:szCs w:val="24"/>
          <w:lang w:val="ka-GE"/>
        </w:rPr>
        <w:t xml:space="preserve"> გადაწყვეტილება, და</w:t>
      </w:r>
      <w:r w:rsidR="00263E35" w:rsidRPr="00C4785D">
        <w:rPr>
          <w:rFonts w:ascii="Sylfaen" w:hAnsi="Sylfaen"/>
          <w:sz w:val="24"/>
          <w:szCs w:val="24"/>
          <w:lang w:val="ka-GE"/>
        </w:rPr>
        <w:t>ე</w:t>
      </w:r>
      <w:r w:rsidR="002F625D" w:rsidRPr="00C4785D">
        <w:rPr>
          <w:rFonts w:ascii="Sylfaen" w:hAnsi="Sylfaen"/>
          <w:sz w:val="24"/>
          <w:szCs w:val="24"/>
          <w:lang w:val="ka-GE"/>
        </w:rPr>
        <w:t>რეკ</w:t>
      </w:r>
      <w:r w:rsidR="00263E35" w:rsidRPr="00C4785D">
        <w:rPr>
          <w:rFonts w:ascii="Sylfaen" w:hAnsi="Sylfaen"/>
          <w:sz w:val="24"/>
          <w:szCs w:val="24"/>
          <w:lang w:val="ka-GE"/>
        </w:rPr>
        <w:t>ა</w:t>
      </w:r>
      <w:r w:rsidR="002F625D" w:rsidRPr="00C4785D">
        <w:rPr>
          <w:rFonts w:ascii="Sylfaen" w:hAnsi="Sylfaen"/>
          <w:sz w:val="24"/>
          <w:szCs w:val="24"/>
          <w:lang w:val="ka-GE"/>
        </w:rPr>
        <w:t xml:space="preserve"> ცხელ ხაზზე, ფაქტის შესახებ </w:t>
      </w:r>
      <w:r w:rsidR="006F2434" w:rsidRPr="00C4785D">
        <w:rPr>
          <w:rFonts w:ascii="Sylfaen" w:hAnsi="Sylfaen"/>
          <w:sz w:val="24"/>
          <w:szCs w:val="24"/>
          <w:lang w:val="ka-GE"/>
        </w:rPr>
        <w:t>ეცნობებინა</w:t>
      </w:r>
      <w:r w:rsidR="002F625D" w:rsidRPr="00C4785D">
        <w:rPr>
          <w:rFonts w:ascii="Sylfaen" w:hAnsi="Sylfaen"/>
          <w:sz w:val="24"/>
          <w:szCs w:val="24"/>
          <w:lang w:val="ka-GE"/>
        </w:rPr>
        <w:t xml:space="preserve"> უფროსებ</w:t>
      </w:r>
      <w:r w:rsidR="006F2434" w:rsidRPr="00C4785D">
        <w:rPr>
          <w:rFonts w:ascii="Sylfaen" w:hAnsi="Sylfaen"/>
          <w:sz w:val="24"/>
          <w:szCs w:val="24"/>
          <w:lang w:val="ka-GE"/>
        </w:rPr>
        <w:t>ი</w:t>
      </w:r>
      <w:r w:rsidR="002F625D" w:rsidRPr="00C4785D">
        <w:rPr>
          <w:rFonts w:ascii="Sylfaen" w:hAnsi="Sylfaen"/>
          <w:sz w:val="24"/>
          <w:szCs w:val="24"/>
          <w:lang w:val="ka-GE"/>
        </w:rPr>
        <w:t>ს</w:t>
      </w:r>
      <w:r w:rsidR="006F2434" w:rsidRPr="00C4785D">
        <w:rPr>
          <w:rFonts w:ascii="Sylfaen" w:hAnsi="Sylfaen"/>
          <w:sz w:val="24"/>
          <w:szCs w:val="24"/>
          <w:lang w:val="ka-GE"/>
        </w:rPr>
        <w:t>თვის, რის</w:t>
      </w:r>
      <w:r w:rsidR="002F625D" w:rsidRPr="00C4785D">
        <w:rPr>
          <w:rFonts w:ascii="Sylfaen" w:hAnsi="Sylfaen"/>
          <w:sz w:val="24"/>
          <w:szCs w:val="24"/>
          <w:lang w:val="ka-GE"/>
        </w:rPr>
        <w:t xml:space="preserve"> შედეგად</w:t>
      </w:r>
      <w:r w:rsidR="006F2434" w:rsidRPr="00C4785D">
        <w:rPr>
          <w:rFonts w:ascii="Sylfaen" w:hAnsi="Sylfaen"/>
          <w:sz w:val="24"/>
          <w:szCs w:val="24"/>
          <w:lang w:val="ka-GE"/>
        </w:rPr>
        <w:t>აც</w:t>
      </w:r>
      <w:r w:rsidR="002F625D" w:rsidRPr="00C4785D">
        <w:rPr>
          <w:rFonts w:ascii="Sylfaen" w:hAnsi="Sylfaen"/>
          <w:sz w:val="24"/>
          <w:szCs w:val="24"/>
          <w:lang w:val="ka-GE"/>
        </w:rPr>
        <w:t xml:space="preserve"> განერიდ</w:t>
      </w:r>
      <w:r w:rsidR="006F2434" w:rsidRPr="00C4785D">
        <w:rPr>
          <w:rFonts w:ascii="Sylfaen" w:hAnsi="Sylfaen"/>
          <w:sz w:val="24"/>
          <w:szCs w:val="24"/>
          <w:lang w:val="ka-GE"/>
        </w:rPr>
        <w:t>ებოდა</w:t>
      </w:r>
      <w:r w:rsidR="003C1617" w:rsidRPr="00C4785D">
        <w:rPr>
          <w:rFonts w:ascii="Sylfaen" w:hAnsi="Sylfaen"/>
          <w:sz w:val="24"/>
          <w:szCs w:val="24"/>
          <w:lang w:val="ka-GE"/>
        </w:rPr>
        <w:t xml:space="preserve"> მამას</w:t>
      </w:r>
      <w:r w:rsidR="002F625D" w:rsidRPr="00C4785D">
        <w:rPr>
          <w:rFonts w:ascii="Sylfaen" w:hAnsi="Sylfaen"/>
          <w:sz w:val="24"/>
          <w:szCs w:val="24"/>
          <w:lang w:val="ka-GE"/>
        </w:rPr>
        <w:t>:</w:t>
      </w:r>
    </w:p>
    <w:p w:rsidR="002F625D" w:rsidRPr="00C4785D" w:rsidRDefault="002F625D" w:rsidP="00BD6DC0">
      <w:pPr>
        <w:spacing w:after="0"/>
        <w:jc w:val="both"/>
        <w:rPr>
          <w:rFonts w:ascii="Sylfaen" w:hAnsi="Sylfaen" w:cs="Sylfaen"/>
          <w:b/>
          <w:sz w:val="24"/>
          <w:szCs w:val="24"/>
          <w:lang w:val="ka-GE"/>
        </w:rPr>
      </w:pPr>
    </w:p>
    <w:p w:rsidR="00BD2951" w:rsidRPr="00C4785D" w:rsidRDefault="006F2434"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2F625D" w:rsidRPr="00C4785D">
        <w:rPr>
          <w:rFonts w:ascii="Sylfaen" w:hAnsi="Sylfaen"/>
          <w:i/>
          <w:sz w:val="24"/>
          <w:szCs w:val="24"/>
          <w:lang w:val="ka-GE"/>
        </w:rPr>
        <w:t xml:space="preserve">რომ წავედი უცხოეთში, მამა დავტოვე ბავშვებთან... მაგრამ </w:t>
      </w:r>
      <w:r w:rsidRPr="00C4785D">
        <w:rPr>
          <w:rFonts w:ascii="Sylfaen" w:hAnsi="Sylfaen"/>
          <w:i/>
          <w:sz w:val="24"/>
          <w:szCs w:val="24"/>
          <w:lang w:val="ka-GE"/>
        </w:rPr>
        <w:t>ის</w:t>
      </w:r>
      <w:r w:rsidR="002F625D" w:rsidRPr="00C4785D">
        <w:rPr>
          <w:rFonts w:ascii="Sylfaen" w:hAnsi="Sylfaen"/>
          <w:i/>
          <w:sz w:val="24"/>
          <w:szCs w:val="24"/>
          <w:lang w:val="ka-GE"/>
        </w:rPr>
        <w:t xml:space="preserve"> ცოტა ნერვიული კაცია. ბავშვი მირეკავდა, ჩამარტყა, მომწიწკნაო... მეუბნება, მსუქანი ხარ და უნდა </w:t>
      </w:r>
      <w:proofErr w:type="spellStart"/>
      <w:r w:rsidR="002F625D" w:rsidRPr="00C4785D">
        <w:rPr>
          <w:rFonts w:ascii="Sylfaen" w:hAnsi="Sylfaen"/>
          <w:i/>
          <w:sz w:val="24"/>
          <w:szCs w:val="24"/>
          <w:lang w:val="ka-GE"/>
        </w:rPr>
        <w:t>გახდეო</w:t>
      </w:r>
      <w:proofErr w:type="spellEnd"/>
      <w:r w:rsidR="002F625D" w:rsidRPr="00C4785D">
        <w:rPr>
          <w:rFonts w:ascii="Sylfaen" w:hAnsi="Sylfaen"/>
          <w:i/>
          <w:sz w:val="24"/>
          <w:szCs w:val="24"/>
          <w:lang w:val="ka-GE"/>
        </w:rPr>
        <w:t xml:space="preserve">. დამცირებული იყო გოგონა. ფსიქოლოგიური ზეწოლაც იყო გოგოზე. ჭურჭელი კარგად ვერ </w:t>
      </w:r>
      <w:r w:rsidR="00BD2951" w:rsidRPr="00C4785D">
        <w:rPr>
          <w:rFonts w:ascii="Sylfaen" w:hAnsi="Sylfaen"/>
          <w:i/>
          <w:sz w:val="24"/>
          <w:szCs w:val="24"/>
          <w:lang w:val="ka-GE"/>
        </w:rPr>
        <w:t>და</w:t>
      </w:r>
      <w:r w:rsidR="002F625D" w:rsidRPr="00C4785D">
        <w:rPr>
          <w:rFonts w:ascii="Sylfaen" w:hAnsi="Sylfaen"/>
          <w:i/>
          <w:sz w:val="24"/>
          <w:szCs w:val="24"/>
          <w:lang w:val="ka-GE"/>
        </w:rPr>
        <w:t xml:space="preserve">რეცხეო, კარტოფილიც კარგად ვერ გარეცხეო და მოუვიდათ კონფლიქტი. </w:t>
      </w:r>
      <w:r w:rsidR="00BD2951" w:rsidRPr="00C4785D">
        <w:rPr>
          <w:rFonts w:ascii="Sylfaen" w:hAnsi="Sylfaen"/>
          <w:i/>
          <w:sz w:val="24"/>
          <w:szCs w:val="24"/>
          <w:lang w:val="ka-GE"/>
        </w:rPr>
        <w:t>არ მეგონა, რომ შვილთან აგრესიას გამოიჩენდა. ჩემზე რა აგრესიაც ჰქონდა, გადაიტანა ბავშვზე... გონიერი და ჭკვიანი ბავშვია ძალიან</w:t>
      </w:r>
      <w:r w:rsidR="001268F4" w:rsidRPr="00C4785D">
        <w:rPr>
          <w:rFonts w:ascii="Sylfaen" w:hAnsi="Sylfaen"/>
          <w:i/>
          <w:sz w:val="24"/>
          <w:szCs w:val="24"/>
          <w:lang w:val="ka-GE"/>
        </w:rPr>
        <w:t xml:space="preserve">. [...] </w:t>
      </w:r>
      <w:r w:rsidR="00BD2951" w:rsidRPr="00C4785D">
        <w:rPr>
          <w:rFonts w:ascii="Sylfaen" w:hAnsi="Sylfaen"/>
          <w:i/>
          <w:sz w:val="24"/>
          <w:szCs w:val="24"/>
          <w:lang w:val="ka-GE"/>
        </w:rPr>
        <w:t>მერე ბავშვს აღარ უჯერებდნენ. ბავშვმა შეიძლება ყველაფერი ვერ</w:t>
      </w:r>
      <w:r w:rsidRPr="00C4785D">
        <w:rPr>
          <w:rFonts w:ascii="Sylfaen" w:hAnsi="Sylfaen"/>
          <w:i/>
          <w:sz w:val="24"/>
          <w:szCs w:val="24"/>
          <w:lang w:val="ka-GE"/>
        </w:rPr>
        <w:t>ც</w:t>
      </w:r>
      <w:r w:rsidR="00BD2951" w:rsidRPr="00C4785D">
        <w:rPr>
          <w:rFonts w:ascii="Sylfaen" w:hAnsi="Sylfaen"/>
          <w:i/>
          <w:sz w:val="24"/>
          <w:szCs w:val="24"/>
          <w:lang w:val="ka-GE"/>
        </w:rPr>
        <w:t xml:space="preserve"> თქვას,</w:t>
      </w:r>
      <w:r w:rsidRPr="00C4785D">
        <w:rPr>
          <w:rFonts w:ascii="Sylfaen" w:hAnsi="Sylfaen"/>
          <w:i/>
          <w:sz w:val="24"/>
          <w:szCs w:val="24"/>
          <w:lang w:val="ka-GE"/>
        </w:rPr>
        <w:t xml:space="preserve"> როგორ ესმოდა</w:t>
      </w:r>
      <w:r w:rsidR="00BD2951" w:rsidRPr="00C4785D">
        <w:rPr>
          <w:rFonts w:ascii="Sylfaen" w:hAnsi="Sylfaen"/>
          <w:i/>
          <w:sz w:val="24"/>
          <w:szCs w:val="24"/>
          <w:lang w:val="ka-GE"/>
        </w:rPr>
        <w:t xml:space="preserve"> დედის გინება, ღრიალი. ვერც იძინებდა ღამე. მე ვურეკავდი </w:t>
      </w:r>
      <w:proofErr w:type="spellStart"/>
      <w:r w:rsidR="00BD2951" w:rsidRPr="00C4785D">
        <w:rPr>
          <w:rFonts w:ascii="Sylfaen" w:hAnsi="Sylfaen"/>
          <w:i/>
          <w:sz w:val="24"/>
          <w:szCs w:val="24"/>
          <w:lang w:val="ka-GE"/>
        </w:rPr>
        <w:t>სკაიპით</w:t>
      </w:r>
      <w:proofErr w:type="spellEnd"/>
      <w:r w:rsidR="00BD2951" w:rsidRPr="00C4785D">
        <w:rPr>
          <w:rFonts w:ascii="Sylfaen" w:hAnsi="Sylfaen"/>
          <w:i/>
          <w:sz w:val="24"/>
          <w:szCs w:val="24"/>
          <w:lang w:val="ka-GE"/>
        </w:rPr>
        <w:t xml:space="preserve"> და ისე ვაძინებდი. ბავშვები რომ ვერ დაიძინებდნენ, ჯოხებით აშინებდა. დედას არ </w:t>
      </w:r>
      <w:proofErr w:type="spellStart"/>
      <w:r w:rsidR="00BD2951" w:rsidRPr="00C4785D">
        <w:rPr>
          <w:rFonts w:ascii="Sylfaen" w:hAnsi="Sylfaen"/>
          <w:i/>
          <w:sz w:val="24"/>
          <w:szCs w:val="24"/>
          <w:lang w:val="ka-GE"/>
        </w:rPr>
        <w:t>დაელაპარაკო</w:t>
      </w:r>
      <w:r w:rsidRPr="00C4785D">
        <w:rPr>
          <w:rFonts w:ascii="Sylfaen" w:hAnsi="Sylfaen"/>
          <w:i/>
          <w:sz w:val="24"/>
          <w:szCs w:val="24"/>
          <w:lang w:val="ka-GE"/>
        </w:rPr>
        <w:t>თ</w:t>
      </w:r>
      <w:r w:rsidR="00BD2951" w:rsidRPr="00C4785D">
        <w:rPr>
          <w:rFonts w:ascii="Sylfaen" w:hAnsi="Sylfaen"/>
          <w:i/>
          <w:sz w:val="24"/>
          <w:szCs w:val="24"/>
          <w:lang w:val="ka-GE"/>
        </w:rPr>
        <w:t>ო</w:t>
      </w:r>
      <w:proofErr w:type="spellEnd"/>
      <w:r w:rsidR="00BD2951" w:rsidRPr="00C4785D">
        <w:rPr>
          <w:rFonts w:ascii="Sylfaen" w:hAnsi="Sylfaen"/>
          <w:i/>
          <w:sz w:val="24"/>
          <w:szCs w:val="24"/>
          <w:lang w:val="ka-GE"/>
        </w:rPr>
        <w:t>, ეუბნებოდა, უშლიდა</w:t>
      </w:r>
      <w:r w:rsidRPr="00C4785D">
        <w:rPr>
          <w:rFonts w:ascii="Sylfaen" w:hAnsi="Sylfaen"/>
          <w:i/>
          <w:sz w:val="24"/>
          <w:szCs w:val="24"/>
          <w:lang w:val="ka-GE"/>
        </w:rPr>
        <w:t xml:space="preserve">“ </w:t>
      </w:r>
      <w:r w:rsidR="00BD2951" w:rsidRPr="00C4785D">
        <w:rPr>
          <w:rFonts w:ascii="Sylfaen" w:hAnsi="Sylfaen"/>
          <w:sz w:val="24"/>
          <w:szCs w:val="24"/>
          <w:lang w:val="ka-GE"/>
        </w:rPr>
        <w:t>(</w:t>
      </w:r>
      <w:proofErr w:type="spellStart"/>
      <w:r w:rsidR="00BD2951" w:rsidRPr="00C4785D">
        <w:rPr>
          <w:rFonts w:ascii="Sylfaen" w:hAnsi="Sylfaen"/>
          <w:sz w:val="24"/>
          <w:szCs w:val="24"/>
          <w:lang w:val="ka-GE"/>
        </w:rPr>
        <w:t>რეინტეგრირებული</w:t>
      </w:r>
      <w:proofErr w:type="spellEnd"/>
      <w:r w:rsidR="00BD2951" w:rsidRPr="00C4785D">
        <w:rPr>
          <w:rFonts w:ascii="Sylfaen" w:hAnsi="Sylfaen"/>
          <w:sz w:val="24"/>
          <w:szCs w:val="24"/>
          <w:lang w:val="ka-GE"/>
        </w:rPr>
        <w:t xml:space="preserve"> ბავშვის დედა). </w:t>
      </w:r>
    </w:p>
    <w:p w:rsidR="00BD6DC0" w:rsidRPr="00C4785D" w:rsidRDefault="00BD6DC0" w:rsidP="00BD6DC0">
      <w:pPr>
        <w:spacing w:after="0"/>
        <w:jc w:val="both"/>
        <w:rPr>
          <w:rFonts w:ascii="Sylfaen" w:hAnsi="Sylfaen"/>
          <w:sz w:val="24"/>
          <w:szCs w:val="24"/>
          <w:lang w:val="ka-GE"/>
        </w:rPr>
      </w:pPr>
    </w:p>
    <w:p w:rsidR="000D32A9" w:rsidRPr="00C4785D" w:rsidRDefault="00BD2951" w:rsidP="00BD6DC0">
      <w:pPr>
        <w:spacing w:after="0"/>
        <w:jc w:val="both"/>
        <w:rPr>
          <w:rFonts w:ascii="Sylfaen" w:hAnsi="Sylfaen"/>
          <w:sz w:val="24"/>
          <w:szCs w:val="24"/>
          <w:lang w:val="ka-GE"/>
        </w:rPr>
      </w:pPr>
      <w:r w:rsidRPr="00C4785D">
        <w:rPr>
          <w:rFonts w:ascii="Sylfaen" w:hAnsi="Sylfaen"/>
          <w:sz w:val="24"/>
          <w:szCs w:val="24"/>
          <w:lang w:val="ka-GE"/>
        </w:rPr>
        <w:t xml:space="preserve">ოჯახში კონფლიქტი და ძალადობა მხოლოდ </w:t>
      </w:r>
      <w:proofErr w:type="spellStart"/>
      <w:r w:rsidRPr="00C4785D">
        <w:rPr>
          <w:rFonts w:ascii="Sylfaen" w:hAnsi="Sylfaen"/>
          <w:sz w:val="24"/>
          <w:szCs w:val="24"/>
          <w:lang w:val="ka-GE"/>
        </w:rPr>
        <w:t>რეინტეგრირებულ</w:t>
      </w:r>
      <w:proofErr w:type="spellEnd"/>
      <w:r w:rsidRPr="00C4785D">
        <w:rPr>
          <w:rFonts w:ascii="Sylfaen" w:hAnsi="Sylfaen"/>
          <w:sz w:val="24"/>
          <w:szCs w:val="24"/>
          <w:lang w:val="ka-GE"/>
        </w:rPr>
        <w:t xml:space="preserve"> ბავშვებს</w:t>
      </w:r>
      <w:r w:rsidR="001268F4" w:rsidRPr="00C4785D">
        <w:rPr>
          <w:rFonts w:ascii="Sylfaen" w:hAnsi="Sylfaen"/>
          <w:sz w:val="24"/>
          <w:szCs w:val="24"/>
          <w:lang w:val="ka-GE"/>
        </w:rPr>
        <w:t xml:space="preserve"> არ </w:t>
      </w:r>
      <w:r w:rsidR="006F2434" w:rsidRPr="00C4785D">
        <w:rPr>
          <w:rFonts w:ascii="Sylfaen" w:hAnsi="Sylfaen"/>
          <w:sz w:val="24"/>
          <w:szCs w:val="24"/>
          <w:lang w:val="ka-GE"/>
        </w:rPr>
        <w:t>უქმნის საფრთხეს</w:t>
      </w:r>
      <w:r w:rsidRPr="00C4785D">
        <w:rPr>
          <w:rFonts w:ascii="Sylfaen" w:hAnsi="Sylfaen"/>
          <w:sz w:val="24"/>
          <w:szCs w:val="24"/>
          <w:lang w:val="ka-GE"/>
        </w:rPr>
        <w:t>. როგორც წესი, კონფლიქტისა და მამის მხრიდან ძალადობის მსხვერპლ</w:t>
      </w:r>
      <w:r w:rsidR="006F2434" w:rsidRPr="00C4785D">
        <w:rPr>
          <w:rFonts w:ascii="Sylfaen" w:hAnsi="Sylfaen"/>
          <w:sz w:val="24"/>
          <w:szCs w:val="24"/>
          <w:lang w:val="ka-GE"/>
        </w:rPr>
        <w:t>ნ</w:t>
      </w:r>
      <w:r w:rsidRPr="00C4785D">
        <w:rPr>
          <w:rFonts w:ascii="Sylfaen" w:hAnsi="Sylfaen"/>
          <w:sz w:val="24"/>
          <w:szCs w:val="24"/>
          <w:lang w:val="ka-GE"/>
        </w:rPr>
        <w:t xml:space="preserve">ი დედებიც არიან, ან იყვნენ წარსულში, რაც კიდევ უფრო ამწვავებს სიტუაციას და მეტად </w:t>
      </w:r>
      <w:proofErr w:type="spellStart"/>
      <w:r w:rsidRPr="00C4785D">
        <w:rPr>
          <w:rFonts w:ascii="Sylfaen" w:hAnsi="Sylfaen"/>
          <w:sz w:val="24"/>
          <w:szCs w:val="24"/>
          <w:lang w:val="ka-GE"/>
        </w:rPr>
        <w:t>მოწყვლადს</w:t>
      </w:r>
      <w:proofErr w:type="spellEnd"/>
      <w:r w:rsidRPr="00C4785D">
        <w:rPr>
          <w:rFonts w:ascii="Sylfaen" w:hAnsi="Sylfaen"/>
          <w:sz w:val="24"/>
          <w:szCs w:val="24"/>
          <w:lang w:val="ka-GE"/>
        </w:rPr>
        <w:t xml:space="preserve"> ხდის ბავშვებსა და მათ დედებს. </w:t>
      </w:r>
    </w:p>
    <w:p w:rsidR="000D32A9" w:rsidRPr="00C4785D" w:rsidRDefault="000D32A9" w:rsidP="00BD6DC0">
      <w:pPr>
        <w:spacing w:after="0"/>
        <w:jc w:val="both"/>
        <w:rPr>
          <w:rFonts w:ascii="Sylfaen" w:hAnsi="Sylfaen"/>
          <w:sz w:val="24"/>
          <w:szCs w:val="24"/>
          <w:lang w:val="ka-GE"/>
        </w:rPr>
      </w:pPr>
    </w:p>
    <w:p w:rsidR="000D32A9" w:rsidRPr="00C4785D" w:rsidRDefault="006F2434" w:rsidP="000D32A9">
      <w:pPr>
        <w:pBdr>
          <w:top w:val="single" w:sz="4" w:space="1" w:color="auto"/>
          <w:left w:val="single" w:sz="4" w:space="4" w:color="auto"/>
          <w:bottom w:val="single" w:sz="4" w:space="1"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t>„</w:t>
      </w:r>
      <w:r w:rsidR="000D32A9" w:rsidRPr="00C4785D">
        <w:rPr>
          <w:rFonts w:ascii="Sylfaen" w:hAnsi="Sylfaen"/>
          <w:i/>
          <w:sz w:val="24"/>
          <w:szCs w:val="24"/>
          <w:lang w:val="ka-GE"/>
        </w:rPr>
        <w:t>დანა მ</w:t>
      </w:r>
      <w:r w:rsidRPr="00C4785D">
        <w:rPr>
          <w:rFonts w:ascii="Sylfaen" w:hAnsi="Sylfaen"/>
          <w:i/>
          <w:sz w:val="24"/>
          <w:szCs w:val="24"/>
          <w:lang w:val="ka-GE"/>
        </w:rPr>
        <w:t>ომადო</w:t>
      </w:r>
      <w:r w:rsidR="000D32A9" w:rsidRPr="00C4785D">
        <w:rPr>
          <w:rFonts w:ascii="Sylfaen" w:hAnsi="Sylfaen"/>
          <w:i/>
          <w:sz w:val="24"/>
          <w:szCs w:val="24"/>
          <w:lang w:val="ka-GE"/>
        </w:rPr>
        <w:t xml:space="preserve"> ყელთან და მკლავდა. პირველ ბავშვზე</w:t>
      </w:r>
      <w:r w:rsidRPr="00C4785D">
        <w:rPr>
          <w:rFonts w:ascii="Sylfaen" w:hAnsi="Sylfaen"/>
          <w:i/>
          <w:sz w:val="24"/>
          <w:szCs w:val="24"/>
          <w:lang w:val="ka-GE"/>
        </w:rPr>
        <w:t xml:space="preserve"> </w:t>
      </w:r>
      <w:r w:rsidR="000D32A9" w:rsidRPr="00C4785D">
        <w:rPr>
          <w:rFonts w:ascii="Sylfaen" w:hAnsi="Sylfaen"/>
          <w:i/>
          <w:sz w:val="24"/>
          <w:szCs w:val="24"/>
          <w:lang w:val="ka-GE"/>
        </w:rPr>
        <w:t>ვიყავი ფეხმძიმედ, მომცილდა ბავშვი სტრესის გამო</w:t>
      </w:r>
      <w:r w:rsidRPr="00C4785D">
        <w:rPr>
          <w:rFonts w:ascii="Sylfaen" w:hAnsi="Sylfaen"/>
          <w:i/>
          <w:sz w:val="24"/>
          <w:szCs w:val="24"/>
          <w:lang w:val="ka-GE"/>
        </w:rPr>
        <w:t xml:space="preserve"> </w:t>
      </w:r>
      <w:r w:rsidR="000D32A9" w:rsidRPr="00C4785D">
        <w:rPr>
          <w:rFonts w:ascii="Sylfaen" w:hAnsi="Sylfaen"/>
          <w:i/>
          <w:sz w:val="24"/>
          <w:szCs w:val="24"/>
          <w:lang w:val="ka-GE"/>
        </w:rPr>
        <w:t>[...] გავიდა 10 წელი მას შემდეგ.  [...] არ უნდა დამეტოვებინა ამ კაცთან ბავშვები</w:t>
      </w:r>
      <w:r w:rsidRPr="00C4785D">
        <w:rPr>
          <w:rFonts w:ascii="Sylfaen" w:hAnsi="Sylfaen"/>
          <w:sz w:val="24"/>
          <w:szCs w:val="24"/>
          <w:lang w:val="ka-GE"/>
        </w:rPr>
        <w:t>“</w:t>
      </w:r>
      <w:r w:rsidR="000D32A9" w:rsidRPr="00C4785D">
        <w:rPr>
          <w:rFonts w:ascii="Sylfaen" w:hAnsi="Sylfaen"/>
          <w:sz w:val="24"/>
          <w:szCs w:val="24"/>
          <w:lang w:val="ka-GE"/>
        </w:rPr>
        <w:t>(</w:t>
      </w:r>
      <w:proofErr w:type="spellStart"/>
      <w:r w:rsidR="000D32A9" w:rsidRPr="00C4785D">
        <w:rPr>
          <w:rFonts w:ascii="Sylfaen" w:hAnsi="Sylfaen"/>
          <w:sz w:val="24"/>
          <w:szCs w:val="24"/>
          <w:lang w:val="ka-GE"/>
        </w:rPr>
        <w:t>რეინტეგრირებული</w:t>
      </w:r>
      <w:proofErr w:type="spellEnd"/>
      <w:r w:rsidR="000D32A9" w:rsidRPr="00C4785D">
        <w:rPr>
          <w:rFonts w:ascii="Sylfaen" w:hAnsi="Sylfaen"/>
          <w:sz w:val="24"/>
          <w:szCs w:val="24"/>
          <w:lang w:val="ka-GE"/>
        </w:rPr>
        <w:t xml:space="preserve"> ბავშვის დედა). </w:t>
      </w:r>
    </w:p>
    <w:p w:rsidR="000D32A9" w:rsidRPr="00C4785D" w:rsidRDefault="000D32A9" w:rsidP="00BD6DC0">
      <w:pPr>
        <w:spacing w:after="0"/>
        <w:jc w:val="both"/>
        <w:rPr>
          <w:rFonts w:ascii="Sylfaen" w:hAnsi="Sylfaen"/>
          <w:sz w:val="24"/>
          <w:szCs w:val="24"/>
          <w:lang w:val="ka-GE"/>
        </w:rPr>
      </w:pPr>
    </w:p>
    <w:p w:rsidR="00900283" w:rsidRPr="00C4785D" w:rsidRDefault="00BD2951" w:rsidP="00BD6DC0">
      <w:pPr>
        <w:spacing w:after="0"/>
        <w:jc w:val="both"/>
        <w:rPr>
          <w:rFonts w:ascii="Sylfaen" w:hAnsi="Sylfaen"/>
          <w:sz w:val="24"/>
          <w:szCs w:val="24"/>
          <w:lang w:val="ka-GE"/>
        </w:rPr>
      </w:pPr>
      <w:r w:rsidRPr="00C4785D">
        <w:rPr>
          <w:rFonts w:ascii="Sylfaen" w:hAnsi="Sylfaen"/>
          <w:sz w:val="24"/>
          <w:szCs w:val="24"/>
          <w:lang w:val="ka-GE"/>
        </w:rPr>
        <w:t xml:space="preserve">ცალკეულ შემთხვევაში, თავად ბავშვის მამა საუბრობს ინტერვიუს პროცესში წარსულში ბავშვის მიმართ გამოვლენილი </w:t>
      </w:r>
      <w:r w:rsidR="006F2434" w:rsidRPr="00C4785D">
        <w:rPr>
          <w:rFonts w:ascii="Sylfaen" w:hAnsi="Sylfaen"/>
          <w:sz w:val="24"/>
          <w:szCs w:val="24"/>
          <w:lang w:val="ka-GE"/>
        </w:rPr>
        <w:t xml:space="preserve">თავისი </w:t>
      </w:r>
      <w:r w:rsidRPr="00C4785D">
        <w:rPr>
          <w:rFonts w:ascii="Sylfaen" w:hAnsi="Sylfaen"/>
          <w:sz w:val="24"/>
          <w:szCs w:val="24"/>
          <w:lang w:val="ka-GE"/>
        </w:rPr>
        <w:t>აგრესიული ქცევის შესახებ. როგორც გა</w:t>
      </w:r>
      <w:r w:rsidR="006F2434" w:rsidRPr="00C4785D">
        <w:rPr>
          <w:rFonts w:ascii="Sylfaen" w:hAnsi="Sylfaen"/>
          <w:sz w:val="24"/>
          <w:szCs w:val="24"/>
          <w:lang w:val="ka-GE"/>
        </w:rPr>
        <w:t>ირკვ</w:t>
      </w:r>
      <w:r w:rsidRPr="00C4785D">
        <w:rPr>
          <w:rFonts w:ascii="Sylfaen" w:hAnsi="Sylfaen"/>
          <w:sz w:val="24"/>
          <w:szCs w:val="24"/>
          <w:lang w:val="ka-GE"/>
        </w:rPr>
        <w:t xml:space="preserve">ა, ძალადობის მსხვერპლი ბავშვებისთვის ზრუნვის სისტემებში </w:t>
      </w:r>
      <w:r w:rsidR="00900283" w:rsidRPr="00C4785D">
        <w:rPr>
          <w:rFonts w:ascii="Sylfaen" w:hAnsi="Sylfaen"/>
          <w:sz w:val="24"/>
          <w:szCs w:val="24"/>
          <w:lang w:val="ka-GE"/>
        </w:rPr>
        <w:t xml:space="preserve">არ ყოფილა იმგვარი პირობები შექმნილი, რომ დაცული ყოფილიყო მათი ემოციური უსაფრთხოება და </w:t>
      </w:r>
      <w:r w:rsidR="006F2434" w:rsidRPr="00C4785D">
        <w:rPr>
          <w:rFonts w:ascii="Sylfaen" w:hAnsi="Sylfaen"/>
          <w:sz w:val="24"/>
          <w:szCs w:val="24"/>
          <w:lang w:val="ka-GE"/>
        </w:rPr>
        <w:t>ზოგჯერ</w:t>
      </w:r>
      <w:r w:rsidR="00900283" w:rsidRPr="00C4785D">
        <w:rPr>
          <w:rFonts w:ascii="Sylfaen" w:hAnsi="Sylfaen"/>
          <w:sz w:val="24"/>
          <w:szCs w:val="24"/>
          <w:lang w:val="ka-GE"/>
        </w:rPr>
        <w:t xml:space="preserve"> სისტემის შიგნით ისინი განმეორებით ხდებოდნენ ძალადობის მსხვერპლნი.</w:t>
      </w:r>
    </w:p>
    <w:p w:rsidR="000D32A9" w:rsidRPr="00C4785D" w:rsidRDefault="000D32A9" w:rsidP="00BD6DC0">
      <w:pPr>
        <w:spacing w:after="0"/>
        <w:jc w:val="both"/>
        <w:rPr>
          <w:rFonts w:ascii="Sylfaen" w:hAnsi="Sylfaen"/>
          <w:sz w:val="24"/>
          <w:szCs w:val="24"/>
          <w:lang w:val="ka-GE"/>
        </w:rPr>
      </w:pPr>
    </w:p>
    <w:p w:rsidR="000D32A9" w:rsidRPr="00C4785D" w:rsidRDefault="006F2434" w:rsidP="000D32A9">
      <w:pPr>
        <w:pBdr>
          <w:top w:val="single" w:sz="4" w:space="1" w:color="auto"/>
          <w:left w:val="single" w:sz="4" w:space="4" w:color="auto"/>
          <w:bottom w:val="single" w:sz="4" w:space="1"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t>„</w:t>
      </w:r>
      <w:r w:rsidR="000D32A9" w:rsidRPr="00C4785D">
        <w:rPr>
          <w:rFonts w:ascii="Sylfaen" w:hAnsi="Sylfaen"/>
          <w:i/>
          <w:sz w:val="24"/>
          <w:szCs w:val="24"/>
          <w:lang w:val="ka-GE"/>
        </w:rPr>
        <w:t xml:space="preserve">ბავშვი ამბობდა, ძალიან ხმამაღლა ყვირის და ღრიალებს მასწავლებელი იქო. თავის დიდ შვილებთან ერთად ცხოვრობს ეს მასწავლებელი იქ. ცალკე ცხოვრობენ ყველაზე კარგ ოთახში. მაშინ ჩემმა შვილმა პირველად გახეხა უნიტაზი, ამისგანაც იყო დათრგუნული. </w:t>
      </w:r>
      <w:r w:rsidRPr="00C4785D">
        <w:rPr>
          <w:rFonts w:ascii="Sylfaen" w:hAnsi="Sylfaen"/>
          <w:i/>
          <w:sz w:val="24"/>
          <w:szCs w:val="24"/>
          <w:lang w:val="ka-GE"/>
        </w:rPr>
        <w:t>მასწავლებლ</w:t>
      </w:r>
      <w:r w:rsidR="000D32A9" w:rsidRPr="00C4785D">
        <w:rPr>
          <w:rFonts w:ascii="Sylfaen" w:hAnsi="Sylfaen"/>
          <w:i/>
          <w:sz w:val="24"/>
          <w:szCs w:val="24"/>
          <w:lang w:val="ka-GE"/>
        </w:rPr>
        <w:t xml:space="preserve">ის </w:t>
      </w:r>
      <w:r w:rsidRPr="00C4785D">
        <w:rPr>
          <w:rFonts w:ascii="Sylfaen" w:hAnsi="Sylfaen"/>
          <w:i/>
          <w:sz w:val="24"/>
          <w:szCs w:val="24"/>
          <w:lang w:val="ka-GE"/>
        </w:rPr>
        <w:t>შვილ</w:t>
      </w:r>
      <w:r w:rsidR="000D32A9" w:rsidRPr="00C4785D">
        <w:rPr>
          <w:rFonts w:ascii="Sylfaen" w:hAnsi="Sylfaen"/>
          <w:i/>
          <w:sz w:val="24"/>
          <w:szCs w:val="24"/>
          <w:lang w:val="ka-GE"/>
        </w:rPr>
        <w:t xml:space="preserve">ები არ </w:t>
      </w:r>
      <w:proofErr w:type="spellStart"/>
      <w:r w:rsidR="000D32A9" w:rsidRPr="00C4785D">
        <w:rPr>
          <w:rFonts w:ascii="Sylfaen" w:hAnsi="Sylfaen"/>
          <w:i/>
          <w:sz w:val="24"/>
          <w:szCs w:val="24"/>
          <w:lang w:val="ka-GE"/>
        </w:rPr>
        <w:t>ხეხავენო</w:t>
      </w:r>
      <w:proofErr w:type="spellEnd"/>
      <w:r w:rsidR="000D32A9" w:rsidRPr="00C4785D">
        <w:rPr>
          <w:rFonts w:ascii="Sylfaen" w:hAnsi="Sylfaen"/>
          <w:i/>
          <w:sz w:val="24"/>
          <w:szCs w:val="24"/>
          <w:lang w:val="ka-GE"/>
        </w:rPr>
        <w:t xml:space="preserve">. ბავშვმა </w:t>
      </w:r>
      <w:r w:rsidRPr="00C4785D">
        <w:rPr>
          <w:rFonts w:ascii="Sylfaen" w:hAnsi="Sylfaen"/>
          <w:i/>
          <w:sz w:val="24"/>
          <w:szCs w:val="24"/>
          <w:lang w:val="ka-GE"/>
        </w:rPr>
        <w:t>თქვა,</w:t>
      </w:r>
      <w:r w:rsidR="000D32A9" w:rsidRPr="00C4785D">
        <w:rPr>
          <w:rFonts w:ascii="Sylfaen" w:hAnsi="Sylfaen"/>
          <w:i/>
          <w:sz w:val="24"/>
          <w:szCs w:val="24"/>
          <w:lang w:val="ka-GE"/>
        </w:rPr>
        <w:t xml:space="preserve"> [ში</w:t>
      </w:r>
      <w:r w:rsidRPr="00C4785D">
        <w:rPr>
          <w:rFonts w:ascii="Sylfaen" w:hAnsi="Sylfaen"/>
          <w:i/>
          <w:sz w:val="24"/>
          <w:szCs w:val="24"/>
          <w:lang w:val="ka-GE"/>
        </w:rPr>
        <w:t>ნ</w:t>
      </w:r>
      <w:r w:rsidR="000D32A9" w:rsidRPr="00C4785D">
        <w:rPr>
          <w:rFonts w:ascii="Sylfaen" w:hAnsi="Sylfaen"/>
          <w:i/>
          <w:sz w:val="24"/>
          <w:szCs w:val="24"/>
          <w:lang w:val="ka-GE"/>
        </w:rPr>
        <w:t>] მამა მიყვიროდა, მარა იმას კი მერჩივნაო</w:t>
      </w:r>
      <w:r w:rsidRPr="00C4785D">
        <w:rPr>
          <w:rFonts w:ascii="Sylfaen" w:hAnsi="Sylfaen"/>
          <w:i/>
          <w:sz w:val="24"/>
          <w:szCs w:val="24"/>
          <w:lang w:val="ka-GE"/>
        </w:rPr>
        <w:t>“</w:t>
      </w:r>
      <w:r w:rsidR="002B7E9C" w:rsidRPr="00C4785D">
        <w:rPr>
          <w:rFonts w:ascii="Sylfaen" w:hAnsi="Sylfaen"/>
          <w:i/>
          <w:sz w:val="24"/>
          <w:szCs w:val="24"/>
          <w:lang w:val="ka-GE"/>
        </w:rPr>
        <w:t xml:space="preserve"> </w:t>
      </w:r>
      <w:r w:rsidR="000D32A9" w:rsidRPr="00C4785D">
        <w:rPr>
          <w:rFonts w:ascii="Sylfaen" w:hAnsi="Sylfaen"/>
          <w:sz w:val="24"/>
          <w:szCs w:val="24"/>
          <w:lang w:val="ka-GE"/>
        </w:rPr>
        <w:t>(</w:t>
      </w:r>
      <w:proofErr w:type="spellStart"/>
      <w:r w:rsidR="000D32A9" w:rsidRPr="00C4785D">
        <w:rPr>
          <w:rFonts w:ascii="Sylfaen" w:hAnsi="Sylfaen"/>
          <w:sz w:val="24"/>
          <w:szCs w:val="24"/>
          <w:lang w:val="ka-GE"/>
        </w:rPr>
        <w:t>რეინტეგრირებული</w:t>
      </w:r>
      <w:proofErr w:type="spellEnd"/>
      <w:r w:rsidR="000D32A9" w:rsidRPr="00C4785D">
        <w:rPr>
          <w:rFonts w:ascii="Sylfaen" w:hAnsi="Sylfaen"/>
          <w:sz w:val="24"/>
          <w:szCs w:val="24"/>
          <w:lang w:val="ka-GE"/>
        </w:rPr>
        <w:t xml:space="preserve"> ბავშვის დედა).</w:t>
      </w:r>
    </w:p>
    <w:p w:rsidR="000D32A9" w:rsidRPr="00C4785D" w:rsidRDefault="000D32A9" w:rsidP="000D32A9">
      <w:pPr>
        <w:spacing w:after="0"/>
        <w:jc w:val="both"/>
        <w:rPr>
          <w:rFonts w:ascii="Sylfaen" w:hAnsi="Sylfaen"/>
          <w:color w:val="FF0000"/>
          <w:sz w:val="24"/>
          <w:szCs w:val="24"/>
          <w:lang w:val="ka-GE"/>
        </w:rPr>
      </w:pPr>
    </w:p>
    <w:p w:rsidR="000D32A9" w:rsidRPr="00C4785D" w:rsidRDefault="00F71536" w:rsidP="000D32A9">
      <w:pPr>
        <w:spacing w:after="0"/>
        <w:jc w:val="both"/>
        <w:rPr>
          <w:rFonts w:ascii="Sylfaen" w:hAnsi="Sylfaen"/>
          <w:color w:val="FF0000"/>
          <w:sz w:val="24"/>
          <w:szCs w:val="24"/>
          <w:lang w:val="ka-GE"/>
        </w:rPr>
      </w:pPr>
      <w:r w:rsidRPr="00C4785D">
        <w:rPr>
          <w:rFonts w:ascii="Sylfaen" w:hAnsi="Sylfaen"/>
          <w:b/>
          <w:sz w:val="24"/>
          <w:szCs w:val="24"/>
          <w:lang w:val="ka-GE"/>
        </w:rPr>
        <w:t xml:space="preserve">1.5. არაინფორმირებულობა/განათლების დაბალი დონე: </w:t>
      </w:r>
      <w:r w:rsidR="004B3C6D" w:rsidRPr="00C4785D">
        <w:rPr>
          <w:rFonts w:ascii="Sylfaen" w:hAnsi="Sylfaen"/>
          <w:sz w:val="24"/>
          <w:szCs w:val="24"/>
          <w:lang w:val="ka-GE"/>
        </w:rPr>
        <w:t>კვლევა აჩვენებს</w:t>
      </w:r>
      <w:r w:rsidRPr="00C4785D">
        <w:rPr>
          <w:rFonts w:ascii="Sylfaen" w:hAnsi="Sylfaen"/>
          <w:sz w:val="24"/>
          <w:szCs w:val="24"/>
          <w:lang w:val="ka-GE"/>
        </w:rPr>
        <w:t>, რომ ნაწილი</w:t>
      </w:r>
      <w:r w:rsidR="002B7E9C" w:rsidRPr="00C4785D">
        <w:rPr>
          <w:rFonts w:ascii="Sylfaen" w:hAnsi="Sylfaen"/>
          <w:sz w:val="24"/>
          <w:szCs w:val="24"/>
          <w:lang w:val="ka-GE"/>
        </w:rPr>
        <w:t xml:space="preserve"> მშობლებისა</w:t>
      </w:r>
      <w:r w:rsidR="008D3AA3" w:rsidRPr="00C4785D">
        <w:rPr>
          <w:rFonts w:ascii="Sylfaen" w:hAnsi="Sylfaen"/>
          <w:sz w:val="24"/>
          <w:szCs w:val="24"/>
          <w:lang w:val="ka-GE"/>
        </w:rPr>
        <w:t xml:space="preserve">, რომელთაც შეზღუდული შესაძლებლობების </w:t>
      </w:r>
      <w:r w:rsidR="009C1C83" w:rsidRPr="00C4785D">
        <w:rPr>
          <w:rFonts w:ascii="Sylfaen" w:hAnsi="Sylfaen"/>
          <w:sz w:val="24"/>
          <w:szCs w:val="24"/>
          <w:lang w:val="ka-GE"/>
        </w:rPr>
        <w:t xml:space="preserve">მქონე </w:t>
      </w:r>
      <w:r w:rsidR="008D3AA3" w:rsidRPr="00C4785D">
        <w:rPr>
          <w:rFonts w:ascii="Sylfaen" w:hAnsi="Sylfaen"/>
          <w:sz w:val="24"/>
          <w:szCs w:val="24"/>
          <w:lang w:val="ka-GE"/>
        </w:rPr>
        <w:t xml:space="preserve">ბავშვი ჰყავთ, </w:t>
      </w:r>
      <w:r w:rsidRPr="00C4785D">
        <w:rPr>
          <w:rFonts w:ascii="Sylfaen" w:hAnsi="Sylfaen"/>
          <w:sz w:val="24"/>
          <w:szCs w:val="24"/>
          <w:lang w:val="ka-GE"/>
        </w:rPr>
        <w:t xml:space="preserve">ოჯახიდან </w:t>
      </w:r>
      <w:r w:rsidR="002B7E9C" w:rsidRPr="00C4785D">
        <w:rPr>
          <w:rFonts w:ascii="Sylfaen" w:hAnsi="Sylfaen"/>
          <w:sz w:val="24"/>
          <w:szCs w:val="24"/>
          <w:lang w:val="ka-GE"/>
        </w:rPr>
        <w:t xml:space="preserve">მისი </w:t>
      </w:r>
      <w:r w:rsidRPr="00C4785D">
        <w:rPr>
          <w:rFonts w:ascii="Sylfaen" w:hAnsi="Sylfaen"/>
          <w:sz w:val="24"/>
          <w:szCs w:val="24"/>
          <w:lang w:val="ka-GE"/>
        </w:rPr>
        <w:t xml:space="preserve">გაყვანის გადაწყვეტილებას იღებს </w:t>
      </w:r>
      <w:r w:rsidR="008D3AA3" w:rsidRPr="00C4785D">
        <w:rPr>
          <w:rFonts w:ascii="Sylfaen" w:hAnsi="Sylfaen"/>
          <w:sz w:val="24"/>
          <w:szCs w:val="24"/>
          <w:lang w:val="ka-GE"/>
        </w:rPr>
        <w:t>იმის გამო, რომ არ აქვს არანაირი ინფორმაცია ასეთი ბავშვის სოციალიზაციის შესაძლებლობების შესახებ. მაგალითად, დაუნის სინდრომის მქონე ბავშვის დედა აცხადებს, რომ, როდესაც შეიტყო ამ ფაქტი</w:t>
      </w:r>
      <w:r w:rsidR="009C1C83" w:rsidRPr="00C4785D">
        <w:rPr>
          <w:rFonts w:ascii="Sylfaen" w:hAnsi="Sylfaen"/>
          <w:sz w:val="24"/>
          <w:szCs w:val="24"/>
          <w:lang w:val="ka-GE"/>
        </w:rPr>
        <w:t>ს</w:t>
      </w:r>
      <w:r w:rsidR="008D3AA3" w:rsidRPr="00C4785D">
        <w:rPr>
          <w:rFonts w:ascii="Sylfaen" w:hAnsi="Sylfaen"/>
          <w:sz w:val="24"/>
          <w:szCs w:val="24"/>
          <w:lang w:val="ka-GE"/>
        </w:rPr>
        <w:t xml:space="preserve"> </w:t>
      </w:r>
      <w:r w:rsidR="002B7E9C" w:rsidRPr="00C4785D">
        <w:rPr>
          <w:rFonts w:ascii="Sylfaen" w:hAnsi="Sylfaen"/>
          <w:sz w:val="24"/>
          <w:szCs w:val="24"/>
          <w:lang w:val="ka-GE"/>
        </w:rPr>
        <w:t xml:space="preserve">[შვილის ჯანმრთელობის მდგომარეობის] </w:t>
      </w:r>
      <w:r w:rsidR="008D3AA3" w:rsidRPr="00C4785D">
        <w:rPr>
          <w:rFonts w:ascii="Sylfaen" w:hAnsi="Sylfaen"/>
          <w:sz w:val="24"/>
          <w:szCs w:val="24"/>
          <w:lang w:val="ka-GE"/>
        </w:rPr>
        <w:t>შესახებ, ჩათვალა, რომ ბავშვი განწირულია, ვერ იცოცხლებს სახლი</w:t>
      </w:r>
      <w:r w:rsidR="001268F4" w:rsidRPr="00C4785D">
        <w:rPr>
          <w:rFonts w:ascii="Sylfaen" w:hAnsi="Sylfaen"/>
          <w:sz w:val="24"/>
          <w:szCs w:val="24"/>
          <w:lang w:val="ka-GE"/>
        </w:rPr>
        <w:t>ს</w:t>
      </w:r>
      <w:r w:rsidR="002B7E9C" w:rsidRPr="00C4785D">
        <w:rPr>
          <w:rFonts w:ascii="Sylfaen" w:hAnsi="Sylfaen"/>
          <w:sz w:val="24"/>
          <w:szCs w:val="24"/>
          <w:lang w:val="ka-GE"/>
        </w:rPr>
        <w:t xml:space="preserve"> </w:t>
      </w:r>
      <w:r w:rsidR="001268F4" w:rsidRPr="00C4785D">
        <w:rPr>
          <w:rFonts w:ascii="Sylfaen" w:hAnsi="Sylfaen"/>
          <w:sz w:val="24"/>
          <w:szCs w:val="24"/>
          <w:lang w:val="ka-GE"/>
        </w:rPr>
        <w:t>პირობებში</w:t>
      </w:r>
      <w:r w:rsidR="008D3AA3" w:rsidRPr="00C4785D">
        <w:rPr>
          <w:rFonts w:ascii="Sylfaen" w:hAnsi="Sylfaen"/>
          <w:sz w:val="24"/>
          <w:szCs w:val="24"/>
          <w:lang w:val="ka-GE"/>
        </w:rPr>
        <w:t xml:space="preserve"> და მისი გადარჩენა მხოლოდ ექიმების მუდმივი მეთვალყურეობის ქვეშ არის შესაძლებელი. აქ საინტერესო </w:t>
      </w:r>
      <w:r w:rsidR="009C1C83" w:rsidRPr="00C4785D">
        <w:rPr>
          <w:rFonts w:ascii="Sylfaen" w:hAnsi="Sylfaen"/>
          <w:sz w:val="24"/>
          <w:szCs w:val="24"/>
          <w:lang w:val="ka-GE"/>
        </w:rPr>
        <w:t xml:space="preserve">გარემოება </w:t>
      </w:r>
      <w:r w:rsidR="008D3AA3" w:rsidRPr="00C4785D">
        <w:rPr>
          <w:rFonts w:ascii="Sylfaen" w:hAnsi="Sylfaen"/>
          <w:sz w:val="24"/>
          <w:szCs w:val="24"/>
          <w:lang w:val="ka-GE"/>
        </w:rPr>
        <w:t>ისა</w:t>
      </w:r>
      <w:r w:rsidR="002B7E9C" w:rsidRPr="00C4785D">
        <w:rPr>
          <w:rFonts w:ascii="Sylfaen" w:hAnsi="Sylfaen"/>
          <w:sz w:val="24"/>
          <w:szCs w:val="24"/>
          <w:lang w:val="ka-GE"/>
        </w:rPr>
        <w:t>ა</w:t>
      </w:r>
      <w:r w:rsidR="008D3AA3" w:rsidRPr="00C4785D">
        <w:rPr>
          <w:rFonts w:ascii="Sylfaen" w:hAnsi="Sylfaen"/>
          <w:sz w:val="24"/>
          <w:szCs w:val="24"/>
          <w:lang w:val="ka-GE"/>
        </w:rPr>
        <w:t>, რომ მშობელს, მისივე განცხადებით, არავინ (ექიმების ჩათვლით</w:t>
      </w:r>
      <w:r w:rsidR="009C1C83" w:rsidRPr="00C4785D">
        <w:rPr>
          <w:rFonts w:ascii="Sylfaen" w:hAnsi="Sylfaen"/>
          <w:sz w:val="24"/>
          <w:szCs w:val="24"/>
          <w:lang w:val="ka-GE"/>
        </w:rPr>
        <w:t>, რომლებიც ოჯახის წევრები იყვნენ</w:t>
      </w:r>
      <w:r w:rsidR="008D3AA3" w:rsidRPr="00C4785D">
        <w:rPr>
          <w:rFonts w:ascii="Sylfaen" w:hAnsi="Sylfaen"/>
          <w:sz w:val="24"/>
          <w:szCs w:val="24"/>
          <w:lang w:val="ka-GE"/>
        </w:rPr>
        <w:t>) მიაწოდა სწორი ინფორმაცია</w:t>
      </w:r>
      <w:r w:rsidR="004B3C6D" w:rsidRPr="00C4785D">
        <w:rPr>
          <w:rFonts w:ascii="Sylfaen" w:hAnsi="Sylfaen"/>
          <w:sz w:val="24"/>
          <w:szCs w:val="24"/>
          <w:lang w:val="ka-GE"/>
        </w:rPr>
        <w:t>;</w:t>
      </w:r>
      <w:r w:rsidR="008D3AA3" w:rsidRPr="00C4785D">
        <w:rPr>
          <w:rFonts w:ascii="Sylfaen" w:hAnsi="Sylfaen"/>
          <w:sz w:val="24"/>
          <w:szCs w:val="24"/>
          <w:lang w:val="ka-GE"/>
        </w:rPr>
        <w:t xml:space="preserve"> პირიქით, </w:t>
      </w:r>
      <w:proofErr w:type="spellStart"/>
      <w:r w:rsidR="008D3AA3" w:rsidRPr="00C4785D">
        <w:rPr>
          <w:rFonts w:ascii="Sylfaen" w:hAnsi="Sylfaen"/>
          <w:sz w:val="24"/>
          <w:szCs w:val="24"/>
          <w:lang w:val="ka-GE"/>
        </w:rPr>
        <w:t>გაუ</w:t>
      </w:r>
      <w:r w:rsidR="004B3C6D" w:rsidRPr="00C4785D">
        <w:rPr>
          <w:rFonts w:ascii="Sylfaen" w:hAnsi="Sylfaen"/>
          <w:sz w:val="24"/>
          <w:szCs w:val="24"/>
          <w:lang w:val="ka-GE"/>
        </w:rPr>
        <w:t>მძაფრეს</w:t>
      </w:r>
      <w:proofErr w:type="spellEnd"/>
      <w:r w:rsidR="004B3C6D" w:rsidRPr="00C4785D">
        <w:rPr>
          <w:rFonts w:ascii="Sylfaen" w:hAnsi="Sylfaen"/>
          <w:sz w:val="24"/>
          <w:szCs w:val="24"/>
          <w:lang w:val="ka-GE"/>
        </w:rPr>
        <w:t xml:space="preserve"> ნეგატიური დამოკიდებულება და სასოწარკვეთის განცდა. შესაბამისად, </w:t>
      </w:r>
      <w:r w:rsidR="009C1C83" w:rsidRPr="00C4785D">
        <w:rPr>
          <w:rFonts w:ascii="Sylfaen" w:hAnsi="Sylfaen"/>
          <w:sz w:val="24"/>
          <w:szCs w:val="24"/>
          <w:lang w:val="ka-GE"/>
        </w:rPr>
        <w:t xml:space="preserve">მას </w:t>
      </w:r>
      <w:r w:rsidR="004B3C6D" w:rsidRPr="00C4785D">
        <w:rPr>
          <w:rFonts w:ascii="Sylfaen" w:hAnsi="Sylfaen"/>
          <w:sz w:val="24"/>
          <w:szCs w:val="24"/>
          <w:lang w:val="ka-GE"/>
        </w:rPr>
        <w:t xml:space="preserve">გარკვეული დრო დასჭირდა </w:t>
      </w:r>
      <w:r w:rsidR="009C1C83" w:rsidRPr="00C4785D">
        <w:rPr>
          <w:rFonts w:ascii="Sylfaen" w:hAnsi="Sylfaen"/>
          <w:sz w:val="24"/>
          <w:szCs w:val="24"/>
          <w:lang w:val="ka-GE"/>
        </w:rPr>
        <w:t>იმისათვის, რომ</w:t>
      </w:r>
      <w:r w:rsidR="004B3C6D" w:rsidRPr="00C4785D">
        <w:rPr>
          <w:rFonts w:ascii="Sylfaen" w:hAnsi="Sylfaen"/>
          <w:sz w:val="24"/>
          <w:szCs w:val="24"/>
          <w:lang w:val="ka-GE"/>
        </w:rPr>
        <w:t xml:space="preserve"> გაეცნობი</w:t>
      </w:r>
      <w:r w:rsidR="00720475" w:rsidRPr="00C4785D">
        <w:rPr>
          <w:rFonts w:ascii="Sylfaen" w:hAnsi="Sylfaen"/>
          <w:sz w:val="24"/>
          <w:szCs w:val="24"/>
          <w:lang w:val="ka-GE"/>
        </w:rPr>
        <w:t>ე</w:t>
      </w:r>
      <w:r w:rsidR="004B3C6D" w:rsidRPr="00C4785D">
        <w:rPr>
          <w:rFonts w:ascii="Sylfaen" w:hAnsi="Sylfaen"/>
          <w:sz w:val="24"/>
          <w:szCs w:val="24"/>
          <w:lang w:val="ka-GE"/>
        </w:rPr>
        <w:t>რებინა საქმის ვითარება</w:t>
      </w:r>
      <w:r w:rsidR="002B7E9C" w:rsidRPr="00C4785D">
        <w:rPr>
          <w:rFonts w:ascii="Sylfaen" w:hAnsi="Sylfaen"/>
          <w:sz w:val="24"/>
          <w:szCs w:val="24"/>
          <w:lang w:val="ka-GE"/>
        </w:rPr>
        <w:t>, რის შედეგადაც</w:t>
      </w:r>
      <w:r w:rsidR="004B3C6D" w:rsidRPr="00C4785D">
        <w:rPr>
          <w:rFonts w:ascii="Sylfaen" w:hAnsi="Sylfaen"/>
          <w:sz w:val="24"/>
          <w:szCs w:val="24"/>
          <w:lang w:val="ka-GE"/>
        </w:rPr>
        <w:t xml:space="preserve"> შეეცვალა დამოკიდებულება</w:t>
      </w:r>
      <w:r w:rsidR="002B7E9C" w:rsidRPr="00C4785D">
        <w:rPr>
          <w:rFonts w:ascii="Sylfaen" w:hAnsi="Sylfaen"/>
          <w:sz w:val="24"/>
          <w:szCs w:val="24"/>
          <w:lang w:val="ka-GE"/>
        </w:rPr>
        <w:t>ც</w:t>
      </w:r>
      <w:r w:rsidR="004B3C6D" w:rsidRPr="00C4785D">
        <w:rPr>
          <w:rFonts w:ascii="Sylfaen" w:hAnsi="Sylfaen"/>
          <w:sz w:val="24"/>
          <w:szCs w:val="24"/>
          <w:lang w:val="ka-GE"/>
        </w:rPr>
        <w:t xml:space="preserve"> და ქცევა</w:t>
      </w:r>
      <w:r w:rsidR="002B7E9C" w:rsidRPr="00C4785D">
        <w:rPr>
          <w:rFonts w:ascii="Sylfaen" w:hAnsi="Sylfaen"/>
          <w:sz w:val="24"/>
          <w:szCs w:val="24"/>
          <w:lang w:val="ka-GE"/>
        </w:rPr>
        <w:t>ც</w:t>
      </w:r>
      <w:r w:rsidR="004B3C6D" w:rsidRPr="00C4785D">
        <w:rPr>
          <w:rFonts w:ascii="Sylfaen" w:hAnsi="Sylfaen"/>
          <w:sz w:val="24"/>
          <w:szCs w:val="24"/>
          <w:lang w:val="ka-GE"/>
        </w:rPr>
        <w:t>.</w:t>
      </w:r>
      <w:r w:rsidR="002B7E9C" w:rsidRPr="00C4785D">
        <w:rPr>
          <w:rFonts w:ascii="Sylfaen" w:hAnsi="Sylfaen"/>
          <w:sz w:val="24"/>
          <w:szCs w:val="24"/>
          <w:lang w:val="ka-GE"/>
        </w:rPr>
        <w:t xml:space="preserve"> </w:t>
      </w:r>
      <w:r w:rsidR="00536FAE" w:rsidRPr="00C4785D">
        <w:rPr>
          <w:rFonts w:ascii="Sylfaen" w:hAnsi="Sylfaen"/>
          <w:sz w:val="24"/>
          <w:szCs w:val="24"/>
          <w:lang w:val="ka-GE"/>
        </w:rPr>
        <w:t xml:space="preserve">ზრუნვის სისტემაში ბავშვის განთავსების თაობაზე </w:t>
      </w:r>
      <w:r w:rsidR="00720475" w:rsidRPr="00C4785D">
        <w:rPr>
          <w:rFonts w:ascii="Sylfaen" w:hAnsi="Sylfaen"/>
          <w:sz w:val="24"/>
          <w:szCs w:val="24"/>
          <w:lang w:val="ka-GE"/>
        </w:rPr>
        <w:lastRenderedPageBreak/>
        <w:t>მშობლის გადაწყვეტილება ამ შემთხვევ</w:t>
      </w:r>
      <w:r w:rsidR="002B7E9C" w:rsidRPr="00C4785D">
        <w:rPr>
          <w:rFonts w:ascii="Sylfaen" w:hAnsi="Sylfaen"/>
          <w:sz w:val="24"/>
          <w:szCs w:val="24"/>
          <w:lang w:val="ka-GE"/>
        </w:rPr>
        <w:t>ა</w:t>
      </w:r>
      <w:r w:rsidR="00720475" w:rsidRPr="00C4785D">
        <w:rPr>
          <w:rFonts w:ascii="Sylfaen" w:hAnsi="Sylfaen"/>
          <w:sz w:val="24"/>
          <w:szCs w:val="24"/>
          <w:lang w:val="ka-GE"/>
        </w:rPr>
        <w:t xml:space="preserve">ში </w:t>
      </w:r>
      <w:r w:rsidR="002B7E9C" w:rsidRPr="00C4785D">
        <w:rPr>
          <w:rFonts w:ascii="Sylfaen" w:hAnsi="Sylfaen"/>
          <w:sz w:val="24"/>
          <w:szCs w:val="24"/>
          <w:lang w:val="ka-GE"/>
        </w:rPr>
        <w:t>უშუალოდ უკავშირდებ</w:t>
      </w:r>
      <w:r w:rsidR="00720475" w:rsidRPr="00C4785D">
        <w:rPr>
          <w:rFonts w:ascii="Sylfaen" w:hAnsi="Sylfaen"/>
          <w:sz w:val="24"/>
          <w:szCs w:val="24"/>
          <w:lang w:val="ka-GE"/>
        </w:rPr>
        <w:t>ა</w:t>
      </w:r>
      <w:r w:rsidR="00536FAE" w:rsidRPr="00C4785D">
        <w:rPr>
          <w:rFonts w:ascii="Sylfaen" w:hAnsi="Sylfaen"/>
          <w:sz w:val="24"/>
          <w:szCs w:val="24"/>
          <w:lang w:val="ka-GE"/>
        </w:rPr>
        <w:t xml:space="preserve"> </w:t>
      </w:r>
      <w:proofErr w:type="spellStart"/>
      <w:r w:rsidR="00536FAE" w:rsidRPr="00C4785D">
        <w:rPr>
          <w:rFonts w:ascii="Sylfaen" w:hAnsi="Sylfaen"/>
          <w:sz w:val="24"/>
          <w:szCs w:val="24"/>
          <w:lang w:val="ka-GE"/>
        </w:rPr>
        <w:t>შშმ</w:t>
      </w:r>
      <w:proofErr w:type="spellEnd"/>
      <w:r w:rsidR="00536FAE" w:rsidRPr="00C4785D">
        <w:rPr>
          <w:rFonts w:ascii="Sylfaen" w:hAnsi="Sylfaen"/>
          <w:sz w:val="24"/>
          <w:szCs w:val="24"/>
          <w:lang w:val="ka-GE"/>
        </w:rPr>
        <w:t xml:space="preserve"> პირებ</w:t>
      </w:r>
      <w:r w:rsidR="002B7E9C" w:rsidRPr="00C4785D">
        <w:rPr>
          <w:rFonts w:ascii="Sylfaen" w:hAnsi="Sylfaen"/>
          <w:sz w:val="24"/>
          <w:szCs w:val="24"/>
          <w:lang w:val="ka-GE"/>
        </w:rPr>
        <w:t>ის</w:t>
      </w:r>
      <w:r w:rsidR="009C1C83" w:rsidRPr="00C4785D">
        <w:rPr>
          <w:rFonts w:ascii="Sylfaen" w:hAnsi="Sylfaen"/>
          <w:sz w:val="24"/>
          <w:szCs w:val="24"/>
          <w:lang w:val="ka-GE"/>
        </w:rPr>
        <w:t>/</w:t>
      </w:r>
      <w:proofErr w:type="spellStart"/>
      <w:r w:rsidR="009C1C83" w:rsidRPr="00C4785D">
        <w:rPr>
          <w:rFonts w:ascii="Sylfaen" w:hAnsi="Sylfaen"/>
          <w:sz w:val="24"/>
          <w:szCs w:val="24"/>
          <w:lang w:val="ka-GE"/>
        </w:rPr>
        <w:t>შშმ</w:t>
      </w:r>
      <w:proofErr w:type="spellEnd"/>
      <w:r w:rsidR="009C1C83" w:rsidRPr="00C4785D">
        <w:rPr>
          <w:rFonts w:ascii="Sylfaen" w:hAnsi="Sylfaen"/>
          <w:sz w:val="24"/>
          <w:szCs w:val="24"/>
          <w:lang w:val="ka-GE"/>
        </w:rPr>
        <w:t xml:space="preserve"> ბავშვებ</w:t>
      </w:r>
      <w:r w:rsidR="002B7E9C" w:rsidRPr="00C4785D">
        <w:rPr>
          <w:rFonts w:ascii="Sylfaen" w:hAnsi="Sylfaen"/>
          <w:sz w:val="24"/>
          <w:szCs w:val="24"/>
          <w:lang w:val="ka-GE"/>
        </w:rPr>
        <w:t>ის</w:t>
      </w:r>
      <w:r w:rsidR="00536FAE" w:rsidRPr="00C4785D">
        <w:rPr>
          <w:rFonts w:ascii="Sylfaen" w:hAnsi="Sylfaen"/>
          <w:sz w:val="24"/>
          <w:szCs w:val="24"/>
          <w:lang w:val="ka-GE"/>
        </w:rPr>
        <w:t xml:space="preserve"> </w:t>
      </w:r>
      <w:r w:rsidR="002B7E9C" w:rsidRPr="00C4785D">
        <w:rPr>
          <w:rFonts w:ascii="Sylfaen" w:hAnsi="Sylfaen"/>
          <w:sz w:val="24"/>
          <w:szCs w:val="24"/>
          <w:lang w:val="ka-GE"/>
        </w:rPr>
        <w:t>შესახებ</w:t>
      </w:r>
      <w:r w:rsidR="00720475" w:rsidRPr="00C4785D">
        <w:rPr>
          <w:rFonts w:ascii="Sylfaen" w:hAnsi="Sylfaen"/>
          <w:sz w:val="24"/>
          <w:szCs w:val="24"/>
          <w:lang w:val="ka-GE"/>
        </w:rPr>
        <w:t xml:space="preserve"> აქამდე დაგროვილ</w:t>
      </w:r>
      <w:r w:rsidR="00536FAE" w:rsidRPr="00C4785D">
        <w:rPr>
          <w:rFonts w:ascii="Sylfaen" w:hAnsi="Sylfaen"/>
          <w:sz w:val="24"/>
          <w:szCs w:val="24"/>
          <w:lang w:val="ka-GE"/>
        </w:rPr>
        <w:t xml:space="preserve"> არასწორ </w:t>
      </w:r>
      <w:r w:rsidR="002B7E9C" w:rsidRPr="00C4785D">
        <w:rPr>
          <w:rFonts w:ascii="Sylfaen" w:hAnsi="Sylfaen"/>
          <w:sz w:val="24"/>
          <w:szCs w:val="24"/>
          <w:lang w:val="ka-GE"/>
        </w:rPr>
        <w:t>წარმოდგენებს</w:t>
      </w:r>
      <w:r w:rsidR="00536FAE" w:rsidRPr="00C4785D">
        <w:rPr>
          <w:rFonts w:ascii="Sylfaen" w:hAnsi="Sylfaen"/>
          <w:sz w:val="24"/>
          <w:szCs w:val="24"/>
          <w:lang w:val="ka-GE"/>
        </w:rPr>
        <w:t>, სტერეოტიპებ</w:t>
      </w:r>
      <w:r w:rsidR="002B7E9C" w:rsidRPr="00C4785D">
        <w:rPr>
          <w:rFonts w:ascii="Sylfaen" w:hAnsi="Sylfaen"/>
          <w:sz w:val="24"/>
          <w:szCs w:val="24"/>
          <w:lang w:val="ka-GE"/>
        </w:rPr>
        <w:t>ს</w:t>
      </w:r>
      <w:r w:rsidR="009C1C83" w:rsidRPr="00C4785D">
        <w:rPr>
          <w:rFonts w:ascii="Sylfaen" w:hAnsi="Sylfaen"/>
          <w:sz w:val="24"/>
          <w:szCs w:val="24"/>
          <w:lang w:val="ka-GE"/>
        </w:rPr>
        <w:t>, დამოკიდებულებებ</w:t>
      </w:r>
      <w:r w:rsidR="002B7E9C" w:rsidRPr="00C4785D">
        <w:rPr>
          <w:rFonts w:ascii="Sylfaen" w:hAnsi="Sylfaen"/>
          <w:sz w:val="24"/>
          <w:szCs w:val="24"/>
          <w:lang w:val="ka-GE"/>
        </w:rPr>
        <w:t>ს. ამით ამართლებენ</w:t>
      </w:r>
      <w:r w:rsidR="00720475" w:rsidRPr="00C4785D">
        <w:rPr>
          <w:rFonts w:ascii="Sylfaen" w:hAnsi="Sylfaen"/>
          <w:sz w:val="24"/>
          <w:szCs w:val="24"/>
          <w:lang w:val="ka-GE"/>
        </w:rPr>
        <w:t xml:space="preserve"> ისინი საკუთარ არჩევა</w:t>
      </w:r>
      <w:r w:rsidR="00805691" w:rsidRPr="00C4785D">
        <w:rPr>
          <w:rFonts w:ascii="Sylfaen" w:hAnsi="Sylfaen"/>
          <w:sz w:val="24"/>
          <w:szCs w:val="24"/>
          <w:lang w:val="ka-GE"/>
        </w:rPr>
        <w:t>ნ</w:t>
      </w:r>
      <w:r w:rsidR="00720475" w:rsidRPr="00C4785D">
        <w:rPr>
          <w:rFonts w:ascii="Sylfaen" w:hAnsi="Sylfaen"/>
          <w:sz w:val="24"/>
          <w:szCs w:val="24"/>
          <w:lang w:val="ka-GE"/>
        </w:rPr>
        <w:t>ს</w:t>
      </w:r>
      <w:r w:rsidR="000D32A9" w:rsidRPr="00C4785D">
        <w:rPr>
          <w:rFonts w:ascii="Sylfaen" w:hAnsi="Sylfaen"/>
          <w:sz w:val="24"/>
          <w:szCs w:val="24"/>
          <w:lang w:val="ka-GE"/>
        </w:rPr>
        <w:t>. როდესაც საქმე ეხებ</w:t>
      </w:r>
      <w:r w:rsidR="00184C31" w:rsidRPr="00C4785D">
        <w:rPr>
          <w:rFonts w:ascii="Sylfaen" w:hAnsi="Sylfaen"/>
          <w:sz w:val="24"/>
          <w:szCs w:val="24"/>
          <w:lang w:val="ka-GE"/>
        </w:rPr>
        <w:t>ოდ</w:t>
      </w:r>
      <w:r w:rsidR="000D32A9" w:rsidRPr="00C4785D">
        <w:rPr>
          <w:rFonts w:ascii="Sylfaen" w:hAnsi="Sylfaen"/>
          <w:sz w:val="24"/>
          <w:szCs w:val="24"/>
          <w:lang w:val="ka-GE"/>
        </w:rPr>
        <w:t xml:space="preserve">ა </w:t>
      </w:r>
      <w:proofErr w:type="spellStart"/>
      <w:r w:rsidR="000D32A9" w:rsidRPr="00C4785D">
        <w:rPr>
          <w:rFonts w:ascii="Sylfaen" w:hAnsi="Sylfaen"/>
          <w:sz w:val="24"/>
          <w:szCs w:val="24"/>
          <w:lang w:val="ka-GE"/>
        </w:rPr>
        <w:t>შშმ</w:t>
      </w:r>
      <w:proofErr w:type="spellEnd"/>
      <w:r w:rsidR="000D32A9" w:rsidRPr="00C4785D">
        <w:rPr>
          <w:rFonts w:ascii="Sylfaen" w:hAnsi="Sylfaen"/>
          <w:sz w:val="24"/>
          <w:szCs w:val="24"/>
          <w:lang w:val="ka-GE"/>
        </w:rPr>
        <w:t xml:space="preserve"> ბავშვებს, გადაწყვეტილების მიღებისას მშობლები უფრო </w:t>
      </w:r>
      <w:r w:rsidR="00A72B1F" w:rsidRPr="00C4785D">
        <w:rPr>
          <w:rFonts w:ascii="Sylfaen" w:hAnsi="Sylfaen"/>
          <w:sz w:val="24"/>
          <w:szCs w:val="24"/>
          <w:lang w:val="ka-GE"/>
        </w:rPr>
        <w:t>დიდხანს</w:t>
      </w:r>
      <w:r w:rsidR="000D32A9" w:rsidRPr="00C4785D">
        <w:rPr>
          <w:rFonts w:ascii="Sylfaen" w:hAnsi="Sylfaen"/>
          <w:sz w:val="24"/>
          <w:szCs w:val="24"/>
          <w:lang w:val="ka-GE"/>
        </w:rPr>
        <w:t xml:space="preserve"> ყოყმანობდნენ, თუმცა, სხვა ზემოთ</w:t>
      </w:r>
      <w:r w:rsidR="00A72B1F" w:rsidRPr="00C4785D">
        <w:rPr>
          <w:rFonts w:ascii="Sylfaen" w:hAnsi="Sylfaen"/>
          <w:sz w:val="24"/>
          <w:szCs w:val="24"/>
          <w:lang w:val="ka-GE"/>
        </w:rPr>
        <w:t xml:space="preserve"> </w:t>
      </w:r>
      <w:r w:rsidR="000D32A9" w:rsidRPr="00C4785D">
        <w:rPr>
          <w:rFonts w:ascii="Sylfaen" w:hAnsi="Sylfaen"/>
          <w:sz w:val="24"/>
          <w:szCs w:val="24"/>
          <w:lang w:val="ka-GE"/>
        </w:rPr>
        <w:t>დასახელებულ შემთხვევებ</w:t>
      </w:r>
      <w:r w:rsidR="00A72B1F" w:rsidRPr="00C4785D">
        <w:rPr>
          <w:rFonts w:ascii="Sylfaen" w:hAnsi="Sylfaen"/>
          <w:sz w:val="24"/>
          <w:szCs w:val="24"/>
          <w:lang w:val="ka-GE"/>
        </w:rPr>
        <w:t xml:space="preserve">ს </w:t>
      </w:r>
      <w:r w:rsidR="005567E1" w:rsidRPr="00C4785D">
        <w:rPr>
          <w:rFonts w:ascii="Sylfaen" w:hAnsi="Sylfaen"/>
          <w:sz w:val="24"/>
          <w:szCs w:val="24"/>
          <w:lang w:val="ka-GE"/>
        </w:rPr>
        <w:t xml:space="preserve">თუ ამ სიტუაციას </w:t>
      </w:r>
      <w:r w:rsidR="00A72B1F" w:rsidRPr="00C4785D">
        <w:rPr>
          <w:rFonts w:ascii="Sylfaen" w:hAnsi="Sylfaen"/>
          <w:sz w:val="24"/>
          <w:szCs w:val="24"/>
          <w:lang w:val="ka-GE"/>
        </w:rPr>
        <w:t>შევადარებთ</w:t>
      </w:r>
      <w:r w:rsidR="000D32A9" w:rsidRPr="00C4785D">
        <w:rPr>
          <w:rFonts w:ascii="Sylfaen" w:hAnsi="Sylfaen"/>
          <w:sz w:val="24"/>
          <w:szCs w:val="24"/>
          <w:lang w:val="ka-GE"/>
        </w:rPr>
        <w:t xml:space="preserve">, </w:t>
      </w:r>
      <w:r w:rsidR="005567E1" w:rsidRPr="00C4785D">
        <w:rPr>
          <w:rFonts w:ascii="Sylfaen" w:hAnsi="Sylfaen"/>
          <w:sz w:val="24"/>
          <w:szCs w:val="24"/>
          <w:lang w:val="ka-GE"/>
        </w:rPr>
        <w:t xml:space="preserve">დავინახავთ, რომ </w:t>
      </w:r>
      <w:r w:rsidR="00341362" w:rsidRPr="00C4785D">
        <w:rPr>
          <w:rFonts w:ascii="Sylfaen" w:hAnsi="Sylfaen"/>
          <w:sz w:val="24"/>
          <w:szCs w:val="24"/>
          <w:lang w:val="ka-GE"/>
        </w:rPr>
        <w:t xml:space="preserve">შვილის დაბრუნების პერსპექტივას </w:t>
      </w:r>
      <w:r w:rsidR="000D32A9" w:rsidRPr="00C4785D">
        <w:rPr>
          <w:rFonts w:ascii="Sylfaen" w:hAnsi="Sylfaen"/>
          <w:sz w:val="24"/>
          <w:szCs w:val="24"/>
          <w:lang w:val="ka-GE"/>
        </w:rPr>
        <w:t>უფრო მეტ</w:t>
      </w:r>
      <w:r w:rsidR="005567E1" w:rsidRPr="00C4785D">
        <w:rPr>
          <w:rFonts w:ascii="Sylfaen" w:hAnsi="Sylfaen"/>
          <w:sz w:val="24"/>
          <w:szCs w:val="24"/>
          <w:lang w:val="ka-GE"/>
        </w:rPr>
        <w:t>ი მონდომებით</w:t>
      </w:r>
      <w:r w:rsidR="000D32A9" w:rsidRPr="00C4785D">
        <w:rPr>
          <w:rFonts w:ascii="Sylfaen" w:hAnsi="Sylfaen"/>
          <w:sz w:val="24"/>
          <w:szCs w:val="24"/>
          <w:lang w:val="ka-GE"/>
        </w:rPr>
        <w:t xml:space="preserve"> არ განიხილავდნენ.</w:t>
      </w:r>
    </w:p>
    <w:p w:rsidR="000D32A9" w:rsidRPr="00C4785D" w:rsidRDefault="000D32A9" w:rsidP="000D32A9">
      <w:pPr>
        <w:spacing w:after="0"/>
        <w:jc w:val="both"/>
        <w:rPr>
          <w:rFonts w:ascii="Sylfaen" w:hAnsi="Sylfaen"/>
          <w:sz w:val="24"/>
          <w:szCs w:val="24"/>
          <w:lang w:val="ka-GE"/>
        </w:rPr>
      </w:pPr>
    </w:p>
    <w:p w:rsidR="00805691" w:rsidRPr="00C4785D" w:rsidRDefault="00A72B1F"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805691" w:rsidRPr="00C4785D">
        <w:rPr>
          <w:rFonts w:ascii="Sylfaen" w:hAnsi="Sylfaen"/>
          <w:i/>
          <w:sz w:val="24"/>
          <w:szCs w:val="24"/>
          <w:lang w:val="ka-GE"/>
        </w:rPr>
        <w:t>ვფიქრობდი, რომ ეს ბავშვი უნდა გაზრდილიყო სხვაგან. მეუბნებოდნენ კიდევაც, რომ ამერიკაში შეიძლებოდა ასეთი ბავშვების გაშვილება და ვფიქრობდი, რომ ასეთი ბავშვები უფრო ადაპტირებულები იქნებ</w:t>
      </w:r>
      <w:r w:rsidR="005567E1" w:rsidRPr="00C4785D">
        <w:rPr>
          <w:rFonts w:ascii="Sylfaen" w:hAnsi="Sylfaen"/>
          <w:i/>
          <w:sz w:val="24"/>
          <w:szCs w:val="24"/>
          <w:lang w:val="ka-GE"/>
        </w:rPr>
        <w:t>ოდნე</w:t>
      </w:r>
      <w:r w:rsidR="00805691" w:rsidRPr="00C4785D">
        <w:rPr>
          <w:rFonts w:ascii="Sylfaen" w:hAnsi="Sylfaen"/>
          <w:i/>
          <w:sz w:val="24"/>
          <w:szCs w:val="24"/>
          <w:lang w:val="ka-GE"/>
        </w:rPr>
        <w:t xml:space="preserve">ნ სხვა ქვეყანაში. ეს მიმაჩნდა საუკეთესო გამოსავლად, რომ ეს უფროსიც არ </w:t>
      </w:r>
      <w:proofErr w:type="spellStart"/>
      <w:r w:rsidR="00805691" w:rsidRPr="00C4785D">
        <w:rPr>
          <w:rFonts w:ascii="Sylfaen" w:hAnsi="Sylfaen"/>
          <w:i/>
          <w:sz w:val="24"/>
          <w:szCs w:val="24"/>
          <w:lang w:val="ka-GE"/>
        </w:rPr>
        <w:t>დაკომპლექსებულიყო</w:t>
      </w:r>
      <w:proofErr w:type="spellEnd"/>
      <w:r w:rsidR="005567E1" w:rsidRPr="00C4785D">
        <w:rPr>
          <w:rFonts w:ascii="Sylfaen" w:hAnsi="Sylfaen"/>
          <w:i/>
          <w:sz w:val="24"/>
          <w:szCs w:val="24"/>
          <w:lang w:val="ka-GE"/>
        </w:rPr>
        <w:t>;</w:t>
      </w:r>
      <w:r w:rsidR="00805691" w:rsidRPr="00C4785D">
        <w:rPr>
          <w:rFonts w:ascii="Sylfaen" w:hAnsi="Sylfaen"/>
          <w:i/>
          <w:sz w:val="24"/>
          <w:szCs w:val="24"/>
          <w:lang w:val="ka-GE"/>
        </w:rPr>
        <w:t xml:space="preserve"> და პატარაც, თუ ნორმალური ოჯახი ეყოლებოდა იქ, ბევრად უკეთესად იქნებოდა</w:t>
      </w:r>
      <w:r w:rsidR="005567E1" w:rsidRPr="00C4785D">
        <w:rPr>
          <w:rFonts w:ascii="Sylfaen" w:hAnsi="Sylfaen"/>
          <w:i/>
          <w:sz w:val="24"/>
          <w:szCs w:val="24"/>
          <w:lang w:val="ka-GE"/>
        </w:rPr>
        <w:t xml:space="preserve">“ </w:t>
      </w:r>
      <w:r w:rsidR="00805691" w:rsidRPr="00C4785D">
        <w:rPr>
          <w:rFonts w:ascii="Sylfaen" w:hAnsi="Sylfaen"/>
          <w:sz w:val="24"/>
          <w:szCs w:val="24"/>
          <w:lang w:val="ka-GE"/>
        </w:rPr>
        <w:t>(</w:t>
      </w:r>
      <w:proofErr w:type="spellStart"/>
      <w:r w:rsidR="00805691" w:rsidRPr="00C4785D">
        <w:rPr>
          <w:rFonts w:ascii="Sylfaen" w:hAnsi="Sylfaen"/>
          <w:sz w:val="24"/>
          <w:szCs w:val="24"/>
          <w:lang w:val="ka-GE"/>
        </w:rPr>
        <w:t>რეინტეგრირებული</w:t>
      </w:r>
      <w:proofErr w:type="spellEnd"/>
      <w:r w:rsidR="00805691" w:rsidRPr="00C4785D">
        <w:rPr>
          <w:rFonts w:ascii="Sylfaen" w:hAnsi="Sylfaen"/>
          <w:sz w:val="24"/>
          <w:szCs w:val="24"/>
          <w:lang w:val="ka-GE"/>
        </w:rPr>
        <w:t xml:space="preserve"> ბავშვის დედა).</w:t>
      </w:r>
    </w:p>
    <w:p w:rsidR="00805691" w:rsidRPr="00C4785D" w:rsidRDefault="00805691" w:rsidP="00BD6DC0">
      <w:pPr>
        <w:spacing w:after="0"/>
        <w:jc w:val="both"/>
        <w:rPr>
          <w:rFonts w:ascii="Sylfaen" w:hAnsi="Sylfaen"/>
          <w:color w:val="FF0000"/>
          <w:sz w:val="24"/>
          <w:szCs w:val="24"/>
          <w:lang w:val="ka-GE"/>
        </w:rPr>
      </w:pPr>
    </w:p>
    <w:p w:rsidR="00493E43" w:rsidRPr="00C4785D" w:rsidRDefault="00805691" w:rsidP="00BD6DC0">
      <w:pPr>
        <w:spacing w:after="0"/>
        <w:jc w:val="both"/>
        <w:rPr>
          <w:rFonts w:ascii="Sylfaen" w:hAnsi="Sylfaen"/>
          <w:b/>
          <w:sz w:val="24"/>
          <w:szCs w:val="24"/>
          <w:lang w:val="ka-GE"/>
        </w:rPr>
      </w:pPr>
      <w:r w:rsidRPr="00C4785D">
        <w:rPr>
          <w:rFonts w:ascii="Sylfaen" w:hAnsi="Sylfaen"/>
          <w:sz w:val="24"/>
          <w:szCs w:val="24"/>
          <w:lang w:val="ka-GE"/>
        </w:rPr>
        <w:t>მშობლები</w:t>
      </w:r>
      <w:r w:rsidR="00341362" w:rsidRPr="00C4785D">
        <w:rPr>
          <w:rFonts w:ascii="Sylfaen" w:hAnsi="Sylfaen"/>
          <w:sz w:val="24"/>
          <w:szCs w:val="24"/>
          <w:lang w:val="ka-GE"/>
        </w:rPr>
        <w:t>ს</w:t>
      </w:r>
      <w:r w:rsidRPr="00C4785D">
        <w:rPr>
          <w:rFonts w:ascii="Sylfaen" w:hAnsi="Sylfaen"/>
          <w:sz w:val="24"/>
          <w:szCs w:val="24"/>
          <w:lang w:val="ka-GE"/>
        </w:rPr>
        <w:t xml:space="preserve"> </w:t>
      </w:r>
      <w:r w:rsidR="00341362" w:rsidRPr="00C4785D">
        <w:rPr>
          <w:rFonts w:ascii="Sylfaen" w:hAnsi="Sylfaen"/>
          <w:sz w:val="24"/>
          <w:szCs w:val="24"/>
          <w:lang w:val="ka-GE"/>
        </w:rPr>
        <w:t>თქმით</w:t>
      </w:r>
      <w:r w:rsidRPr="00C4785D">
        <w:rPr>
          <w:rFonts w:ascii="Sylfaen" w:hAnsi="Sylfaen"/>
          <w:sz w:val="24"/>
          <w:szCs w:val="24"/>
          <w:lang w:val="ka-GE"/>
        </w:rPr>
        <w:t>,</w:t>
      </w:r>
      <w:r w:rsidR="00C42707" w:rsidRPr="00C4785D">
        <w:rPr>
          <w:rFonts w:ascii="Sylfaen" w:hAnsi="Sylfaen"/>
          <w:sz w:val="24"/>
          <w:szCs w:val="24"/>
          <w:lang w:val="ka-GE"/>
        </w:rPr>
        <w:t xml:space="preserve"> გარშემო</w:t>
      </w:r>
      <w:r w:rsidR="00341362" w:rsidRPr="00C4785D">
        <w:rPr>
          <w:rFonts w:ascii="Sylfaen" w:hAnsi="Sylfaen"/>
          <w:sz w:val="24"/>
          <w:szCs w:val="24"/>
          <w:lang w:val="ka-GE"/>
        </w:rPr>
        <w:t xml:space="preserve"> </w:t>
      </w:r>
      <w:r w:rsidR="00C42707" w:rsidRPr="00C4785D">
        <w:rPr>
          <w:rFonts w:ascii="Sylfaen" w:hAnsi="Sylfaen"/>
          <w:sz w:val="24"/>
          <w:szCs w:val="24"/>
          <w:lang w:val="ka-GE"/>
        </w:rPr>
        <w:t>მყოფები უფრო</w:t>
      </w:r>
      <w:r w:rsidRPr="00C4785D">
        <w:rPr>
          <w:rFonts w:ascii="Sylfaen" w:hAnsi="Sylfaen"/>
          <w:sz w:val="24"/>
          <w:szCs w:val="24"/>
          <w:lang w:val="ka-GE"/>
        </w:rPr>
        <w:t xml:space="preserve"> მეტად </w:t>
      </w:r>
      <w:proofErr w:type="spellStart"/>
      <w:r w:rsidRPr="00C4785D">
        <w:rPr>
          <w:rFonts w:ascii="Sylfaen" w:hAnsi="Sylfaen"/>
          <w:sz w:val="24"/>
          <w:szCs w:val="24"/>
          <w:lang w:val="ka-GE"/>
        </w:rPr>
        <w:t>წაახალისებ</w:t>
      </w:r>
      <w:r w:rsidR="00C42707" w:rsidRPr="00C4785D">
        <w:rPr>
          <w:rFonts w:ascii="Sylfaen" w:hAnsi="Sylfaen"/>
          <w:sz w:val="24"/>
          <w:szCs w:val="24"/>
          <w:lang w:val="ka-GE"/>
        </w:rPr>
        <w:t>დნ</w:t>
      </w:r>
      <w:r w:rsidRPr="00C4785D">
        <w:rPr>
          <w:rFonts w:ascii="Sylfaen" w:hAnsi="Sylfaen"/>
          <w:sz w:val="24"/>
          <w:szCs w:val="24"/>
          <w:lang w:val="ka-GE"/>
        </w:rPr>
        <w:t>ენ</w:t>
      </w:r>
      <w:proofErr w:type="spellEnd"/>
      <w:r w:rsidRPr="00C4785D">
        <w:rPr>
          <w:rFonts w:ascii="Sylfaen" w:hAnsi="Sylfaen"/>
          <w:sz w:val="24"/>
          <w:szCs w:val="24"/>
          <w:lang w:val="ka-GE"/>
        </w:rPr>
        <w:t xml:space="preserve"> მშობლებს, </w:t>
      </w:r>
      <w:r w:rsidR="00C42707" w:rsidRPr="00C4785D">
        <w:rPr>
          <w:rFonts w:ascii="Sylfaen" w:hAnsi="Sylfaen"/>
          <w:sz w:val="24"/>
          <w:szCs w:val="24"/>
          <w:lang w:val="ka-GE"/>
        </w:rPr>
        <w:t>მიე</w:t>
      </w:r>
      <w:r w:rsidRPr="00C4785D">
        <w:rPr>
          <w:rFonts w:ascii="Sylfaen" w:hAnsi="Sylfaen"/>
          <w:sz w:val="24"/>
          <w:szCs w:val="24"/>
          <w:lang w:val="ka-GE"/>
        </w:rPr>
        <w:t>ღო</w:t>
      </w:r>
      <w:r w:rsidR="00C42707" w:rsidRPr="00C4785D">
        <w:rPr>
          <w:rFonts w:ascii="Sylfaen" w:hAnsi="Sylfaen"/>
          <w:sz w:val="24"/>
          <w:szCs w:val="24"/>
          <w:lang w:val="ka-GE"/>
        </w:rPr>
        <w:t>თ</w:t>
      </w:r>
      <w:r w:rsidRPr="00C4785D">
        <w:rPr>
          <w:rFonts w:ascii="Sylfaen" w:hAnsi="Sylfaen"/>
          <w:sz w:val="24"/>
          <w:szCs w:val="24"/>
          <w:lang w:val="ka-GE"/>
        </w:rPr>
        <w:t xml:space="preserve"> ეს გადაწყვეტილება და ა</w:t>
      </w:r>
      <w:r w:rsidR="00C42707" w:rsidRPr="00C4785D">
        <w:rPr>
          <w:rFonts w:ascii="Sylfaen" w:hAnsi="Sylfaen"/>
          <w:sz w:val="24"/>
          <w:szCs w:val="24"/>
          <w:lang w:val="ka-GE"/>
        </w:rPr>
        <w:t>მ ფორმით</w:t>
      </w:r>
      <w:r w:rsidRPr="00C4785D">
        <w:rPr>
          <w:rFonts w:ascii="Sylfaen" w:hAnsi="Sylfaen"/>
          <w:sz w:val="24"/>
          <w:szCs w:val="24"/>
          <w:lang w:val="ka-GE"/>
        </w:rPr>
        <w:t xml:space="preserve"> მო</w:t>
      </w:r>
      <w:r w:rsidR="00341362" w:rsidRPr="00C4785D">
        <w:rPr>
          <w:rFonts w:ascii="Sylfaen" w:hAnsi="Sylfaen"/>
          <w:sz w:val="24"/>
          <w:szCs w:val="24"/>
          <w:lang w:val="ka-GE"/>
        </w:rPr>
        <w:t>ე</w:t>
      </w:r>
      <w:r w:rsidRPr="00C4785D">
        <w:rPr>
          <w:rFonts w:ascii="Sylfaen" w:hAnsi="Sylfaen"/>
          <w:sz w:val="24"/>
          <w:szCs w:val="24"/>
          <w:lang w:val="ka-GE"/>
        </w:rPr>
        <w:t>ხსნა</w:t>
      </w:r>
      <w:r w:rsidR="00341362" w:rsidRPr="00C4785D">
        <w:rPr>
          <w:rFonts w:ascii="Sylfaen" w:hAnsi="Sylfaen"/>
          <w:sz w:val="24"/>
          <w:szCs w:val="24"/>
          <w:lang w:val="ka-GE"/>
        </w:rPr>
        <w:t>თ</w:t>
      </w:r>
      <w:r w:rsidRPr="00C4785D">
        <w:rPr>
          <w:rFonts w:ascii="Sylfaen" w:hAnsi="Sylfaen"/>
          <w:sz w:val="24"/>
          <w:szCs w:val="24"/>
          <w:lang w:val="ka-GE"/>
        </w:rPr>
        <w:t xml:space="preserve"> </w:t>
      </w:r>
      <w:proofErr w:type="spellStart"/>
      <w:r w:rsidRPr="00C4785D">
        <w:rPr>
          <w:rFonts w:ascii="Sylfaen" w:hAnsi="Sylfaen"/>
          <w:sz w:val="24"/>
          <w:szCs w:val="24"/>
          <w:lang w:val="ka-GE"/>
        </w:rPr>
        <w:t>ე.წ</w:t>
      </w:r>
      <w:proofErr w:type="spellEnd"/>
      <w:r w:rsidRPr="00C4785D">
        <w:rPr>
          <w:rFonts w:ascii="Sylfaen" w:hAnsi="Sylfaen"/>
          <w:sz w:val="24"/>
          <w:szCs w:val="24"/>
          <w:lang w:val="ka-GE"/>
        </w:rPr>
        <w:t xml:space="preserve">. </w:t>
      </w:r>
      <w:r w:rsidR="00341362" w:rsidRPr="00C4785D">
        <w:rPr>
          <w:rFonts w:ascii="Sylfaen" w:hAnsi="Sylfaen"/>
          <w:sz w:val="24"/>
          <w:szCs w:val="24"/>
          <w:lang w:val="ka-GE"/>
        </w:rPr>
        <w:t>„</w:t>
      </w:r>
      <w:r w:rsidRPr="00C4785D">
        <w:rPr>
          <w:rFonts w:ascii="Sylfaen" w:hAnsi="Sylfaen"/>
          <w:sz w:val="24"/>
          <w:szCs w:val="24"/>
          <w:lang w:val="ka-GE"/>
        </w:rPr>
        <w:t>ტვირთი</w:t>
      </w:r>
      <w:r w:rsidR="007B16B8" w:rsidRPr="00C4785D">
        <w:rPr>
          <w:rFonts w:ascii="Sylfaen" w:hAnsi="Sylfaen"/>
          <w:sz w:val="24"/>
          <w:szCs w:val="24"/>
          <w:lang w:val="ka-GE"/>
        </w:rPr>
        <w:t>“</w:t>
      </w:r>
      <w:r w:rsidRPr="00C4785D">
        <w:rPr>
          <w:rFonts w:ascii="Sylfaen" w:hAnsi="Sylfaen"/>
          <w:sz w:val="24"/>
          <w:szCs w:val="24"/>
          <w:lang w:val="ka-GE"/>
        </w:rPr>
        <w:t xml:space="preserve">. </w:t>
      </w:r>
      <w:r w:rsidR="00493E43" w:rsidRPr="00C4785D">
        <w:rPr>
          <w:rFonts w:ascii="Sylfaen" w:hAnsi="Sylfaen"/>
          <w:b/>
          <w:sz w:val="24"/>
          <w:szCs w:val="24"/>
          <w:lang w:val="ka-GE"/>
        </w:rPr>
        <w:t>1.6. ბავშვის გაჩენა ოფიციალური ქორწინების გარეშე</w:t>
      </w:r>
    </w:p>
    <w:p w:rsidR="00493E43" w:rsidRPr="00C4785D" w:rsidRDefault="00493E43" w:rsidP="00BD6DC0">
      <w:pPr>
        <w:spacing w:after="0"/>
        <w:jc w:val="both"/>
        <w:rPr>
          <w:rFonts w:ascii="Sylfaen" w:hAnsi="Sylfaen"/>
          <w:sz w:val="24"/>
          <w:szCs w:val="24"/>
          <w:lang w:val="ka-GE"/>
        </w:rPr>
      </w:pPr>
      <w:r w:rsidRPr="00C4785D">
        <w:rPr>
          <w:rFonts w:ascii="Sylfaen" w:hAnsi="Sylfaen"/>
          <w:sz w:val="24"/>
          <w:szCs w:val="24"/>
          <w:lang w:val="ka-GE"/>
        </w:rPr>
        <w:t xml:space="preserve">სიღრმისეულმა ინტერვიუებმა გამოავლინა, რომ ერთ-ერთი მიზეზი, რის გამოც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 ზრუნვის სისტემაში გან</w:t>
      </w:r>
      <w:r w:rsidR="007B16B8" w:rsidRPr="00C4785D">
        <w:rPr>
          <w:rFonts w:ascii="Sylfaen" w:hAnsi="Sylfaen"/>
          <w:sz w:val="24"/>
          <w:szCs w:val="24"/>
          <w:lang w:val="ka-GE"/>
        </w:rPr>
        <w:t>ა</w:t>
      </w:r>
      <w:r w:rsidRPr="00C4785D">
        <w:rPr>
          <w:rFonts w:ascii="Sylfaen" w:hAnsi="Sylfaen"/>
          <w:sz w:val="24"/>
          <w:szCs w:val="24"/>
          <w:lang w:val="ka-GE"/>
        </w:rPr>
        <w:t>თავსე</w:t>
      </w:r>
      <w:r w:rsidR="007B16B8" w:rsidRPr="00C4785D">
        <w:rPr>
          <w:rFonts w:ascii="Sylfaen" w:hAnsi="Sylfaen"/>
          <w:sz w:val="24"/>
          <w:szCs w:val="24"/>
          <w:lang w:val="ka-GE"/>
        </w:rPr>
        <w:t>ს</w:t>
      </w:r>
      <w:r w:rsidRPr="00C4785D">
        <w:rPr>
          <w:rFonts w:ascii="Sylfaen" w:hAnsi="Sylfaen"/>
          <w:sz w:val="24"/>
          <w:szCs w:val="24"/>
          <w:lang w:val="ka-GE"/>
        </w:rPr>
        <w:t xml:space="preserve">, იყო მათი ოფიციალური ქორწინების </w:t>
      </w:r>
      <w:r w:rsidR="00DE4E2B" w:rsidRPr="00C4785D">
        <w:rPr>
          <w:rFonts w:ascii="Sylfaen" w:hAnsi="Sylfaen"/>
          <w:sz w:val="24"/>
          <w:szCs w:val="24"/>
          <w:lang w:val="ka-GE"/>
        </w:rPr>
        <w:t>გარეშე</w:t>
      </w:r>
      <w:r w:rsidRPr="00C4785D">
        <w:rPr>
          <w:rFonts w:ascii="Sylfaen" w:hAnsi="Sylfaen"/>
          <w:sz w:val="24"/>
          <w:szCs w:val="24"/>
          <w:lang w:val="ka-GE"/>
        </w:rPr>
        <w:t xml:space="preserve"> გაჩენა. ბავშვების ბიოლოგიური დედების მიმართ ოჯახის წევრების უარყოფითი დამოკიდებულებ</w:t>
      </w:r>
      <w:r w:rsidR="007B16B8" w:rsidRPr="00C4785D">
        <w:rPr>
          <w:rFonts w:ascii="Sylfaen" w:hAnsi="Sylfaen"/>
          <w:sz w:val="24"/>
          <w:szCs w:val="24"/>
          <w:lang w:val="ka-GE"/>
        </w:rPr>
        <w:t>ა</w:t>
      </w:r>
      <w:r w:rsidR="001523F4" w:rsidRPr="00C4785D">
        <w:rPr>
          <w:rFonts w:ascii="Sylfaen" w:hAnsi="Sylfaen"/>
          <w:sz w:val="24"/>
          <w:szCs w:val="24"/>
          <w:lang w:val="ka-GE"/>
        </w:rPr>
        <w:t xml:space="preserve"> ხდება საფუძველი იმისა, რომ დედები მშობიარობის შემდგომ ახალშობილთან ერთად თავშესაფარში განაგრძობენ ცხოვრებას. </w:t>
      </w:r>
      <w:r w:rsidR="002C1F62" w:rsidRPr="00C4785D">
        <w:rPr>
          <w:rFonts w:ascii="Sylfaen" w:hAnsi="Sylfaen"/>
          <w:sz w:val="24"/>
          <w:szCs w:val="24"/>
          <w:lang w:val="ka-GE"/>
        </w:rPr>
        <w:t>ბიოლოგიური დედების მიერ ბავშვის ოფიციალური ქორწინების გარეშე გაჩენა დღემდე ხდება მათ მიმ</w:t>
      </w:r>
      <w:r w:rsidR="007B16B8" w:rsidRPr="00C4785D">
        <w:rPr>
          <w:rFonts w:ascii="Sylfaen" w:hAnsi="Sylfaen"/>
          <w:sz w:val="24"/>
          <w:szCs w:val="24"/>
          <w:lang w:val="ka-GE"/>
        </w:rPr>
        <w:t>ა</w:t>
      </w:r>
      <w:r w:rsidR="002C1F62" w:rsidRPr="00C4785D">
        <w:rPr>
          <w:rFonts w:ascii="Sylfaen" w:hAnsi="Sylfaen"/>
          <w:sz w:val="24"/>
          <w:szCs w:val="24"/>
          <w:lang w:val="ka-GE"/>
        </w:rPr>
        <w:t xml:space="preserve">რთ </w:t>
      </w:r>
      <w:proofErr w:type="spellStart"/>
      <w:r w:rsidR="002C1F62" w:rsidRPr="00C4785D">
        <w:rPr>
          <w:rFonts w:ascii="Sylfaen" w:hAnsi="Sylfaen"/>
          <w:sz w:val="24"/>
          <w:szCs w:val="24"/>
          <w:lang w:val="ka-GE"/>
        </w:rPr>
        <w:t>სტიგმატიზების</w:t>
      </w:r>
      <w:proofErr w:type="spellEnd"/>
      <w:r w:rsidR="002C1F62" w:rsidRPr="00C4785D">
        <w:rPr>
          <w:rFonts w:ascii="Sylfaen" w:hAnsi="Sylfaen"/>
          <w:sz w:val="24"/>
          <w:szCs w:val="24"/>
          <w:lang w:val="ka-GE"/>
        </w:rPr>
        <w:t xml:space="preserve"> საფუძველი, იმის მიუხედავად, რომ დღეს ბავშვები უკვე </w:t>
      </w:r>
      <w:proofErr w:type="spellStart"/>
      <w:r w:rsidR="002C1F62" w:rsidRPr="00C4785D">
        <w:rPr>
          <w:rFonts w:ascii="Sylfaen" w:hAnsi="Sylfaen"/>
          <w:sz w:val="24"/>
          <w:szCs w:val="24"/>
          <w:lang w:val="ka-GE"/>
        </w:rPr>
        <w:t>რეინტეგრირებულნი</w:t>
      </w:r>
      <w:proofErr w:type="spellEnd"/>
      <w:r w:rsidR="002C1F62" w:rsidRPr="00C4785D">
        <w:rPr>
          <w:rFonts w:ascii="Sylfaen" w:hAnsi="Sylfaen"/>
          <w:sz w:val="24"/>
          <w:szCs w:val="24"/>
          <w:lang w:val="ka-GE"/>
        </w:rPr>
        <w:t xml:space="preserve"> არიან და დედები მათთან ერთად ცხოვრობენ:</w:t>
      </w:r>
    </w:p>
    <w:p w:rsidR="002C1F62" w:rsidRPr="00C4785D" w:rsidRDefault="002C1F62" w:rsidP="00BD6DC0">
      <w:pPr>
        <w:spacing w:after="0"/>
        <w:jc w:val="both"/>
        <w:rPr>
          <w:rFonts w:ascii="Sylfaen" w:hAnsi="Sylfaen"/>
          <w:color w:val="FF0000"/>
          <w:sz w:val="24"/>
          <w:szCs w:val="24"/>
          <w:lang w:val="ka-GE"/>
        </w:rPr>
      </w:pPr>
    </w:p>
    <w:p w:rsidR="002C1F62" w:rsidRPr="00C4785D" w:rsidRDefault="007B16B8"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cs="Sylfaen"/>
          <w:i/>
          <w:sz w:val="24"/>
          <w:szCs w:val="24"/>
          <w:lang w:val="ka-GE"/>
        </w:rPr>
        <w:t>„</w:t>
      </w:r>
      <w:r w:rsidR="002C1F62" w:rsidRPr="00C4785D">
        <w:rPr>
          <w:rFonts w:ascii="Sylfaen" w:hAnsi="Sylfaen" w:cs="Sylfaen"/>
          <w:i/>
          <w:sz w:val="24"/>
          <w:szCs w:val="24"/>
          <w:lang w:val="ka-GE"/>
        </w:rPr>
        <w:t>შოკი</w:t>
      </w:r>
      <w:r w:rsidR="002C1F62" w:rsidRPr="00C4785D">
        <w:rPr>
          <w:rFonts w:ascii="Sylfaen" w:hAnsi="Sylfaen"/>
          <w:i/>
          <w:sz w:val="24"/>
          <w:szCs w:val="24"/>
          <w:lang w:val="ka-GE"/>
        </w:rPr>
        <w:t xml:space="preserve"> იყო ძმისთვისაც. ჩემმა ბიჭმა რომ გაიგო, გიჟს </w:t>
      </w:r>
      <w:proofErr w:type="spellStart"/>
      <w:r w:rsidR="002C1F62" w:rsidRPr="00C4785D">
        <w:rPr>
          <w:rFonts w:ascii="Sylfaen" w:hAnsi="Sylfaen"/>
          <w:i/>
          <w:sz w:val="24"/>
          <w:szCs w:val="24"/>
          <w:lang w:val="ka-GE"/>
        </w:rPr>
        <w:t>დაემგვანა</w:t>
      </w:r>
      <w:proofErr w:type="spellEnd"/>
      <w:r w:rsidR="002C1F62" w:rsidRPr="00C4785D">
        <w:rPr>
          <w:rFonts w:ascii="Sylfaen" w:hAnsi="Sylfaen"/>
          <w:i/>
          <w:sz w:val="24"/>
          <w:szCs w:val="24"/>
          <w:lang w:val="ka-GE"/>
        </w:rPr>
        <w:t>. სტრესიც იყო, შოკიც, ყველაფერი. ბავშვი დატოვეო, უთხრა ჩემს გოგოს. ყველაფრით დაგვეხმარნენ, რომ გონს მოგვეყვანა ეს [ბავშვის ბიოლოგიური დედა]. გონს ვერ მოდიოდა, ვერ აზროვნებდა. დღემდე თვალს ვერ უსწორებს თავის ძმას</w:t>
      </w:r>
      <w:r w:rsidRPr="00C4785D">
        <w:rPr>
          <w:rFonts w:ascii="Sylfaen" w:hAnsi="Sylfaen"/>
          <w:sz w:val="24"/>
          <w:szCs w:val="24"/>
          <w:lang w:val="ka-GE"/>
        </w:rPr>
        <w:t>“</w:t>
      </w:r>
      <w:r w:rsidR="002C1F62" w:rsidRPr="00C4785D">
        <w:rPr>
          <w:rFonts w:ascii="Sylfaen" w:hAnsi="Sylfaen"/>
          <w:sz w:val="24"/>
          <w:szCs w:val="24"/>
          <w:lang w:val="ka-GE"/>
        </w:rPr>
        <w:t>(</w:t>
      </w:r>
      <w:proofErr w:type="spellStart"/>
      <w:r w:rsidR="002C1F62" w:rsidRPr="00C4785D">
        <w:rPr>
          <w:rFonts w:ascii="Sylfaen" w:hAnsi="Sylfaen"/>
          <w:sz w:val="24"/>
          <w:szCs w:val="24"/>
          <w:lang w:val="ka-GE"/>
        </w:rPr>
        <w:t>რეინტეგრირებული</w:t>
      </w:r>
      <w:proofErr w:type="spellEnd"/>
      <w:r w:rsidR="002C1F62" w:rsidRPr="00C4785D">
        <w:rPr>
          <w:rFonts w:ascii="Sylfaen" w:hAnsi="Sylfaen"/>
          <w:sz w:val="24"/>
          <w:szCs w:val="24"/>
          <w:lang w:val="ka-GE"/>
        </w:rPr>
        <w:t xml:space="preserve"> ბავშვის ბებია). </w:t>
      </w:r>
    </w:p>
    <w:p w:rsidR="00AC0C5A" w:rsidRPr="00C4785D" w:rsidRDefault="00AC0C5A" w:rsidP="00BD6DC0">
      <w:pPr>
        <w:spacing w:after="0"/>
        <w:jc w:val="both"/>
        <w:rPr>
          <w:rFonts w:ascii="Sylfaen" w:hAnsi="Sylfaen"/>
          <w:sz w:val="24"/>
          <w:szCs w:val="24"/>
          <w:lang w:val="ka-GE"/>
        </w:rPr>
      </w:pPr>
    </w:p>
    <w:p w:rsidR="00805691" w:rsidRPr="00C4785D" w:rsidRDefault="002C1F62" w:rsidP="00BD6DC0">
      <w:pPr>
        <w:spacing w:after="0"/>
        <w:jc w:val="both"/>
        <w:rPr>
          <w:rFonts w:ascii="Sylfaen" w:hAnsi="Sylfaen"/>
          <w:sz w:val="24"/>
          <w:szCs w:val="24"/>
          <w:lang w:val="ka-GE"/>
        </w:rPr>
      </w:pPr>
      <w:r w:rsidRPr="00C4785D">
        <w:rPr>
          <w:rFonts w:ascii="Sylfaen" w:hAnsi="Sylfaen"/>
          <w:sz w:val="24"/>
          <w:szCs w:val="24"/>
          <w:lang w:val="ka-GE"/>
        </w:rPr>
        <w:t>აღ</w:t>
      </w:r>
      <w:r w:rsidR="0039229C" w:rsidRPr="00C4785D">
        <w:rPr>
          <w:rFonts w:ascii="Sylfaen" w:hAnsi="Sylfaen"/>
          <w:sz w:val="24"/>
          <w:szCs w:val="24"/>
          <w:lang w:val="ka-GE"/>
        </w:rPr>
        <w:t>წერი</w:t>
      </w:r>
      <w:r w:rsidRPr="00C4785D">
        <w:rPr>
          <w:rFonts w:ascii="Sylfaen" w:hAnsi="Sylfaen"/>
          <w:sz w:val="24"/>
          <w:szCs w:val="24"/>
          <w:lang w:val="ka-GE"/>
        </w:rPr>
        <w:t xml:space="preserve">ლი გარემოება გარკვეულ ეჭვს აჩენს </w:t>
      </w:r>
      <w:r w:rsidR="00DE4E2B" w:rsidRPr="00C4785D">
        <w:rPr>
          <w:rFonts w:ascii="Sylfaen" w:hAnsi="Sylfaen"/>
          <w:sz w:val="24"/>
          <w:szCs w:val="24"/>
          <w:lang w:val="ka-GE"/>
        </w:rPr>
        <w:t>იმის თაობაზე</w:t>
      </w:r>
      <w:r w:rsidR="009F59D4" w:rsidRPr="00C4785D">
        <w:rPr>
          <w:rFonts w:ascii="Sylfaen" w:hAnsi="Sylfaen"/>
          <w:sz w:val="24"/>
          <w:szCs w:val="24"/>
          <w:lang w:val="ka-GE"/>
        </w:rPr>
        <w:t>,</w:t>
      </w:r>
      <w:r w:rsidRPr="00C4785D">
        <w:rPr>
          <w:rFonts w:ascii="Sylfaen" w:hAnsi="Sylfaen"/>
          <w:sz w:val="24"/>
          <w:szCs w:val="24"/>
          <w:lang w:val="ka-GE"/>
        </w:rPr>
        <w:t xml:space="preserve"> </w:t>
      </w:r>
      <w:r w:rsidR="007B16B8" w:rsidRPr="00C4785D">
        <w:rPr>
          <w:rFonts w:ascii="Sylfaen" w:hAnsi="Sylfaen"/>
          <w:sz w:val="24"/>
          <w:szCs w:val="24"/>
          <w:lang w:val="ka-GE"/>
        </w:rPr>
        <w:t xml:space="preserve">არსებობს </w:t>
      </w:r>
      <w:r w:rsidRPr="00C4785D">
        <w:rPr>
          <w:rFonts w:ascii="Sylfaen" w:hAnsi="Sylfaen"/>
          <w:sz w:val="24"/>
          <w:szCs w:val="24"/>
          <w:lang w:val="ka-GE"/>
        </w:rPr>
        <w:t xml:space="preserve">თუ </w:t>
      </w:r>
      <w:r w:rsidR="007B16B8" w:rsidRPr="00C4785D">
        <w:rPr>
          <w:rFonts w:ascii="Sylfaen" w:hAnsi="Sylfaen"/>
          <w:sz w:val="24"/>
          <w:szCs w:val="24"/>
          <w:lang w:val="ka-GE"/>
        </w:rPr>
        <w:t>არა</w:t>
      </w:r>
      <w:r w:rsidRPr="00C4785D">
        <w:rPr>
          <w:rFonts w:ascii="Sylfaen" w:hAnsi="Sylfaen"/>
          <w:sz w:val="24"/>
          <w:szCs w:val="24"/>
          <w:lang w:val="ka-GE"/>
        </w:rPr>
        <w:t xml:space="preserve"> </w:t>
      </w:r>
      <w:r w:rsidR="00DE4E2B" w:rsidRPr="00C4785D">
        <w:rPr>
          <w:rFonts w:ascii="Sylfaen" w:hAnsi="Sylfaen"/>
          <w:sz w:val="24"/>
          <w:szCs w:val="24"/>
          <w:lang w:val="ka-GE"/>
        </w:rPr>
        <w:t>ასეთ დროს</w:t>
      </w:r>
      <w:r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w:t>
      </w:r>
      <w:proofErr w:type="spellEnd"/>
      <w:r w:rsidRPr="00C4785D">
        <w:rPr>
          <w:rFonts w:ascii="Sylfaen" w:hAnsi="Sylfaen"/>
          <w:sz w:val="24"/>
          <w:szCs w:val="24"/>
          <w:lang w:val="ka-GE"/>
        </w:rPr>
        <w:t xml:space="preserve"> ოჯახებში არაძალადობრივი და ემოციურ</w:t>
      </w:r>
      <w:r w:rsidR="007B16B8" w:rsidRPr="00C4785D">
        <w:rPr>
          <w:rFonts w:ascii="Sylfaen" w:hAnsi="Sylfaen"/>
          <w:sz w:val="24"/>
          <w:szCs w:val="24"/>
          <w:lang w:val="ka-GE"/>
        </w:rPr>
        <w:t>ი თვალსაზრისით</w:t>
      </w:r>
      <w:r w:rsidRPr="00C4785D">
        <w:rPr>
          <w:rFonts w:ascii="Sylfaen" w:hAnsi="Sylfaen"/>
          <w:sz w:val="24"/>
          <w:szCs w:val="24"/>
          <w:lang w:val="ka-GE"/>
        </w:rPr>
        <w:t xml:space="preserve"> უსაფრთხო გარემო</w:t>
      </w:r>
      <w:r w:rsidR="007B16B8" w:rsidRPr="00C4785D">
        <w:rPr>
          <w:rFonts w:ascii="Sylfaen" w:hAnsi="Sylfaen"/>
          <w:sz w:val="24"/>
          <w:szCs w:val="24"/>
          <w:lang w:val="ka-GE"/>
        </w:rPr>
        <w:t xml:space="preserve"> ბიოლოგიური დედისა და ბავშვ(ებ)ისთვის</w:t>
      </w:r>
      <w:r w:rsidRPr="00C4785D">
        <w:rPr>
          <w:rFonts w:ascii="Sylfaen" w:hAnsi="Sylfaen"/>
          <w:sz w:val="24"/>
          <w:szCs w:val="24"/>
          <w:lang w:val="ka-GE"/>
        </w:rPr>
        <w:t xml:space="preserve">. </w:t>
      </w:r>
      <w:r w:rsidR="003A3BBB" w:rsidRPr="00C4785D">
        <w:rPr>
          <w:rFonts w:ascii="Sylfaen" w:hAnsi="Sylfaen"/>
          <w:sz w:val="24"/>
          <w:szCs w:val="24"/>
          <w:lang w:val="ka-GE"/>
        </w:rPr>
        <w:t>ასევე</w:t>
      </w:r>
      <w:r w:rsidR="0039229C" w:rsidRPr="00C4785D">
        <w:rPr>
          <w:rFonts w:ascii="Sylfaen" w:hAnsi="Sylfaen"/>
          <w:sz w:val="24"/>
          <w:szCs w:val="24"/>
          <w:lang w:val="ka-GE"/>
        </w:rPr>
        <w:t>, უნდა</w:t>
      </w:r>
      <w:r w:rsidR="003A3BBB" w:rsidRPr="00C4785D">
        <w:rPr>
          <w:rFonts w:ascii="Sylfaen" w:hAnsi="Sylfaen"/>
          <w:sz w:val="24"/>
          <w:szCs w:val="24"/>
          <w:lang w:val="ka-GE"/>
        </w:rPr>
        <w:t xml:space="preserve"> აღ</w:t>
      </w:r>
      <w:r w:rsidR="0039229C" w:rsidRPr="00C4785D">
        <w:rPr>
          <w:rFonts w:ascii="Sylfaen" w:hAnsi="Sylfaen"/>
          <w:sz w:val="24"/>
          <w:szCs w:val="24"/>
          <w:lang w:val="ka-GE"/>
        </w:rPr>
        <w:t>ი</w:t>
      </w:r>
      <w:r w:rsidR="003A3BBB" w:rsidRPr="00C4785D">
        <w:rPr>
          <w:rFonts w:ascii="Sylfaen" w:hAnsi="Sylfaen"/>
          <w:sz w:val="24"/>
          <w:szCs w:val="24"/>
          <w:lang w:val="ka-GE"/>
        </w:rPr>
        <w:t>ნიშნ</w:t>
      </w:r>
      <w:r w:rsidR="0039229C" w:rsidRPr="00C4785D">
        <w:rPr>
          <w:rFonts w:ascii="Sylfaen" w:hAnsi="Sylfaen"/>
          <w:sz w:val="24"/>
          <w:szCs w:val="24"/>
          <w:lang w:val="ka-GE"/>
        </w:rPr>
        <w:t>ოს</w:t>
      </w:r>
      <w:r w:rsidR="003A3BBB" w:rsidRPr="00C4785D">
        <w:rPr>
          <w:rFonts w:ascii="Sylfaen" w:hAnsi="Sylfaen"/>
          <w:sz w:val="24"/>
          <w:szCs w:val="24"/>
          <w:lang w:val="ka-GE"/>
        </w:rPr>
        <w:t xml:space="preserve"> </w:t>
      </w:r>
      <w:r w:rsidR="003A3BBB" w:rsidRPr="00C4785D">
        <w:rPr>
          <w:rFonts w:ascii="Sylfaen" w:hAnsi="Sylfaen"/>
          <w:b/>
          <w:sz w:val="24"/>
          <w:szCs w:val="24"/>
          <w:lang w:val="ka-GE"/>
        </w:rPr>
        <w:t xml:space="preserve">სექსუალური ძალადობის/გაუპატიურების </w:t>
      </w:r>
      <w:r w:rsidR="003A3BBB" w:rsidRPr="00C4785D">
        <w:rPr>
          <w:rFonts w:ascii="Sylfaen" w:hAnsi="Sylfaen"/>
          <w:sz w:val="24"/>
          <w:szCs w:val="24"/>
          <w:lang w:val="ka-GE"/>
        </w:rPr>
        <w:t xml:space="preserve">ერთი </w:t>
      </w:r>
      <w:r w:rsidR="003A3BBB" w:rsidRPr="00C4785D">
        <w:rPr>
          <w:rFonts w:ascii="Sylfaen" w:hAnsi="Sylfaen"/>
          <w:sz w:val="24"/>
          <w:szCs w:val="24"/>
          <w:lang w:val="ka-GE"/>
        </w:rPr>
        <w:lastRenderedPageBreak/>
        <w:t>შემთხვევა</w:t>
      </w:r>
      <w:r w:rsidR="009F59D4" w:rsidRPr="00C4785D">
        <w:rPr>
          <w:rFonts w:ascii="Sylfaen" w:hAnsi="Sylfaen"/>
          <w:sz w:val="24"/>
          <w:szCs w:val="24"/>
          <w:lang w:val="ka-GE"/>
        </w:rPr>
        <w:t xml:space="preserve"> (ამ ურთიერთობის შედეგად გაჩენილი ბავშვი არის უფროსი შვილი, რომელიც ჩართულია რეინტეგრაციის პროგრამაში)</w:t>
      </w:r>
      <w:r w:rsidR="003A3BBB" w:rsidRPr="00C4785D">
        <w:rPr>
          <w:rFonts w:ascii="Sylfaen" w:hAnsi="Sylfaen"/>
          <w:sz w:val="24"/>
          <w:szCs w:val="24"/>
          <w:lang w:val="ka-GE"/>
        </w:rPr>
        <w:t>. ბავშვის დედას გაუჭირდა</w:t>
      </w:r>
      <w:r w:rsidR="009F59D4" w:rsidRPr="00C4785D">
        <w:rPr>
          <w:rFonts w:ascii="Sylfaen" w:hAnsi="Sylfaen"/>
          <w:sz w:val="24"/>
          <w:szCs w:val="24"/>
          <w:lang w:val="ka-GE"/>
        </w:rPr>
        <w:t>/შეეშინდა</w:t>
      </w:r>
      <w:r w:rsidR="003A3BBB" w:rsidRPr="00C4785D">
        <w:rPr>
          <w:rFonts w:ascii="Sylfaen" w:hAnsi="Sylfaen"/>
          <w:sz w:val="24"/>
          <w:szCs w:val="24"/>
          <w:lang w:val="ka-GE"/>
        </w:rPr>
        <w:t xml:space="preserve"> </w:t>
      </w:r>
      <w:r w:rsidR="0039229C" w:rsidRPr="00C4785D">
        <w:rPr>
          <w:rFonts w:ascii="Sylfaen" w:hAnsi="Sylfaen"/>
          <w:sz w:val="24"/>
          <w:szCs w:val="24"/>
          <w:lang w:val="ka-GE"/>
        </w:rPr>
        <w:t xml:space="preserve">ამ </w:t>
      </w:r>
      <w:r w:rsidR="003A3BBB" w:rsidRPr="00C4785D">
        <w:rPr>
          <w:rFonts w:ascii="Sylfaen" w:hAnsi="Sylfaen"/>
          <w:sz w:val="24"/>
          <w:szCs w:val="24"/>
          <w:lang w:val="ka-GE"/>
        </w:rPr>
        <w:t xml:space="preserve">ფაქტზე ოჯახისთვის </w:t>
      </w:r>
      <w:r w:rsidR="0039229C" w:rsidRPr="00C4785D">
        <w:rPr>
          <w:rFonts w:ascii="Sylfaen" w:hAnsi="Sylfaen"/>
          <w:sz w:val="24"/>
          <w:szCs w:val="24"/>
          <w:lang w:val="ka-GE"/>
        </w:rPr>
        <w:t>მოეყოლ</w:t>
      </w:r>
      <w:r w:rsidR="009F59D4" w:rsidRPr="00C4785D">
        <w:rPr>
          <w:rFonts w:ascii="Sylfaen" w:hAnsi="Sylfaen"/>
          <w:sz w:val="24"/>
          <w:szCs w:val="24"/>
          <w:lang w:val="ka-GE"/>
        </w:rPr>
        <w:t>ა</w:t>
      </w:r>
      <w:r w:rsidR="003A3BBB" w:rsidRPr="00C4785D">
        <w:rPr>
          <w:rFonts w:ascii="Sylfaen" w:hAnsi="Sylfaen"/>
          <w:sz w:val="24"/>
          <w:szCs w:val="24"/>
          <w:lang w:val="ka-GE"/>
        </w:rPr>
        <w:t>, რადგან სურდა</w:t>
      </w:r>
      <w:r w:rsidR="0039229C" w:rsidRPr="00C4785D">
        <w:rPr>
          <w:rFonts w:ascii="Sylfaen" w:hAnsi="Sylfaen"/>
          <w:sz w:val="24"/>
          <w:szCs w:val="24"/>
          <w:lang w:val="ka-GE"/>
        </w:rPr>
        <w:t>,</w:t>
      </w:r>
      <w:r w:rsidR="003A3BBB" w:rsidRPr="00C4785D">
        <w:rPr>
          <w:rFonts w:ascii="Sylfaen" w:hAnsi="Sylfaen"/>
          <w:sz w:val="24"/>
          <w:szCs w:val="24"/>
          <w:lang w:val="ka-GE"/>
        </w:rPr>
        <w:t xml:space="preserve"> თავიდან აე</w:t>
      </w:r>
      <w:r w:rsidR="0039229C" w:rsidRPr="00C4785D">
        <w:rPr>
          <w:rFonts w:ascii="Sylfaen" w:hAnsi="Sylfaen"/>
          <w:sz w:val="24"/>
          <w:szCs w:val="24"/>
          <w:lang w:val="ka-GE"/>
        </w:rPr>
        <w:t>ცილ</w:t>
      </w:r>
      <w:r w:rsidR="003A3BBB" w:rsidRPr="00C4785D">
        <w:rPr>
          <w:rFonts w:ascii="Sylfaen" w:hAnsi="Sylfaen"/>
          <w:sz w:val="24"/>
          <w:szCs w:val="24"/>
          <w:lang w:val="ka-GE"/>
        </w:rPr>
        <w:t xml:space="preserve">ებინა შესაძლო კონფლიქტი და დაპირისპირება მოძალადესა </w:t>
      </w:r>
      <w:r w:rsidR="009F59D4" w:rsidRPr="00C4785D">
        <w:rPr>
          <w:rFonts w:ascii="Sylfaen" w:hAnsi="Sylfaen"/>
          <w:sz w:val="24"/>
          <w:szCs w:val="24"/>
          <w:lang w:val="ka-GE"/>
        </w:rPr>
        <w:t xml:space="preserve">(ოჯახთან დაახლოებული პირი) </w:t>
      </w:r>
      <w:r w:rsidR="003A3BBB" w:rsidRPr="00C4785D">
        <w:rPr>
          <w:rFonts w:ascii="Sylfaen" w:hAnsi="Sylfaen"/>
          <w:sz w:val="24"/>
          <w:szCs w:val="24"/>
          <w:lang w:val="ka-GE"/>
        </w:rPr>
        <w:t xml:space="preserve">და საკუთარი ოჯახის წევრებს შორის. </w:t>
      </w:r>
    </w:p>
    <w:p w:rsidR="007A7B77" w:rsidRPr="00C4785D" w:rsidRDefault="007A7B77" w:rsidP="00BD6DC0">
      <w:pPr>
        <w:spacing w:after="0"/>
        <w:jc w:val="both"/>
        <w:rPr>
          <w:rFonts w:ascii="Sylfaen" w:hAnsi="Sylfaen"/>
          <w:b/>
          <w:sz w:val="24"/>
          <w:szCs w:val="24"/>
          <w:lang w:val="ka-GE"/>
        </w:rPr>
      </w:pPr>
    </w:p>
    <w:p w:rsidR="00B439BF" w:rsidRPr="00C4785D" w:rsidRDefault="00B439BF" w:rsidP="00BD6DC0">
      <w:pPr>
        <w:pStyle w:val="ListParagraph"/>
        <w:numPr>
          <w:ilvl w:val="1"/>
          <w:numId w:val="29"/>
        </w:numPr>
        <w:spacing w:after="0"/>
        <w:ind w:left="540" w:hanging="540"/>
        <w:jc w:val="both"/>
        <w:rPr>
          <w:rFonts w:ascii="Sylfaen" w:hAnsi="Sylfaen"/>
          <w:b/>
          <w:sz w:val="24"/>
          <w:szCs w:val="24"/>
          <w:lang w:val="ka-GE"/>
        </w:rPr>
      </w:pPr>
      <w:r w:rsidRPr="00C4785D">
        <w:rPr>
          <w:rFonts w:ascii="Sylfaen" w:hAnsi="Sylfaen"/>
          <w:b/>
          <w:sz w:val="24"/>
          <w:szCs w:val="24"/>
          <w:lang w:val="ka-GE"/>
        </w:rPr>
        <w:t>მშობლის პატიმრობაში ყოფნა</w:t>
      </w:r>
    </w:p>
    <w:p w:rsidR="00B439BF" w:rsidRPr="00C4785D" w:rsidRDefault="00B439BF" w:rsidP="00BD6DC0">
      <w:pPr>
        <w:spacing w:after="0"/>
        <w:jc w:val="both"/>
        <w:rPr>
          <w:rFonts w:ascii="Sylfaen" w:hAnsi="Sylfaen"/>
          <w:sz w:val="24"/>
          <w:szCs w:val="24"/>
          <w:lang w:val="ka-GE"/>
        </w:rPr>
      </w:pPr>
    </w:p>
    <w:p w:rsidR="00B439BF" w:rsidRPr="00C4785D" w:rsidRDefault="00B439BF"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კვლევამ ცხადყო, რომ </w:t>
      </w:r>
      <w:r w:rsidR="0039229C" w:rsidRPr="00C4785D">
        <w:rPr>
          <w:rFonts w:ascii="Sylfaen" w:hAnsi="Sylfaen"/>
          <w:sz w:val="24"/>
          <w:szCs w:val="24"/>
          <w:lang w:val="ka-GE"/>
        </w:rPr>
        <w:t>ერთეულ</w:t>
      </w:r>
      <w:r w:rsidRPr="00C4785D">
        <w:rPr>
          <w:rFonts w:ascii="Sylfaen" w:hAnsi="Sylfaen"/>
          <w:sz w:val="24"/>
          <w:szCs w:val="24"/>
          <w:lang w:val="ka-GE"/>
        </w:rPr>
        <w:t xml:space="preserve"> შემთხვევ</w:t>
      </w:r>
      <w:r w:rsidR="0039229C" w:rsidRPr="00C4785D">
        <w:rPr>
          <w:rFonts w:ascii="Sylfaen" w:hAnsi="Sylfaen"/>
          <w:sz w:val="24"/>
          <w:szCs w:val="24"/>
          <w:lang w:val="ka-GE"/>
        </w:rPr>
        <w:t>ებ</w:t>
      </w:r>
      <w:r w:rsidRPr="00C4785D">
        <w:rPr>
          <w:rFonts w:ascii="Sylfaen" w:hAnsi="Sylfaen"/>
          <w:sz w:val="24"/>
          <w:szCs w:val="24"/>
          <w:lang w:val="ka-GE"/>
        </w:rPr>
        <w:t>ში</w:t>
      </w:r>
      <w:r w:rsidR="00D60172" w:rsidRPr="00C4785D">
        <w:rPr>
          <w:rFonts w:ascii="Sylfaen" w:hAnsi="Sylfaen"/>
          <w:sz w:val="24"/>
          <w:szCs w:val="24"/>
          <w:lang w:val="ka-GE"/>
        </w:rPr>
        <w:t>,</w:t>
      </w:r>
      <w:r w:rsidRPr="00C4785D">
        <w:rPr>
          <w:rFonts w:ascii="Sylfaen" w:hAnsi="Sylfaen"/>
          <w:sz w:val="24"/>
          <w:szCs w:val="24"/>
          <w:lang w:val="ka-GE"/>
        </w:rPr>
        <w:t xml:space="preserve"> ზრუნვის სისტემაში ბავშვ(ებ)ის განთავსების მიზეზი იყო ერთი მშობლის (დედის) პატიმრობაში ყოფნა. ბავშვის მამას არ შეუძლია დამოუკიდებლად </w:t>
      </w:r>
      <w:r w:rsidR="00D60172" w:rsidRPr="00C4785D">
        <w:rPr>
          <w:rFonts w:ascii="Sylfaen" w:hAnsi="Sylfaen"/>
          <w:sz w:val="24"/>
          <w:szCs w:val="24"/>
          <w:lang w:val="ka-GE"/>
        </w:rPr>
        <w:t>შვილების</w:t>
      </w:r>
      <w:r w:rsidRPr="00C4785D">
        <w:rPr>
          <w:rFonts w:ascii="Sylfaen" w:hAnsi="Sylfaen"/>
          <w:sz w:val="24"/>
          <w:szCs w:val="24"/>
          <w:lang w:val="ka-GE"/>
        </w:rPr>
        <w:t xml:space="preserve"> გაზრდა და მა</w:t>
      </w:r>
      <w:r w:rsidR="00D60172" w:rsidRPr="00C4785D">
        <w:rPr>
          <w:rFonts w:ascii="Sylfaen" w:hAnsi="Sylfaen"/>
          <w:sz w:val="24"/>
          <w:szCs w:val="24"/>
          <w:lang w:val="ka-GE"/>
        </w:rPr>
        <w:t>თ</w:t>
      </w:r>
      <w:r w:rsidRPr="00C4785D">
        <w:rPr>
          <w:rFonts w:ascii="Sylfaen" w:hAnsi="Sylfaen"/>
          <w:sz w:val="24"/>
          <w:szCs w:val="24"/>
          <w:lang w:val="ka-GE"/>
        </w:rPr>
        <w:t>ზე ზრუნვა</w:t>
      </w:r>
      <w:r w:rsidR="0039229C" w:rsidRPr="00C4785D">
        <w:rPr>
          <w:rFonts w:ascii="Sylfaen" w:hAnsi="Sylfaen"/>
          <w:sz w:val="24"/>
          <w:szCs w:val="24"/>
          <w:lang w:val="ka-GE"/>
        </w:rPr>
        <w:t>;</w:t>
      </w:r>
      <w:r w:rsidR="00D60172" w:rsidRPr="00C4785D">
        <w:rPr>
          <w:rFonts w:ascii="Sylfaen" w:hAnsi="Sylfaen"/>
          <w:sz w:val="24"/>
          <w:szCs w:val="24"/>
          <w:lang w:val="ka-GE"/>
        </w:rPr>
        <w:t xml:space="preserve"> ასევე</w:t>
      </w:r>
      <w:r w:rsidR="0039229C" w:rsidRPr="00C4785D">
        <w:rPr>
          <w:rFonts w:ascii="Sylfaen" w:hAnsi="Sylfaen"/>
          <w:sz w:val="24"/>
          <w:szCs w:val="24"/>
          <w:lang w:val="ka-GE"/>
        </w:rPr>
        <w:t>,</w:t>
      </w:r>
      <w:r w:rsidRPr="00C4785D">
        <w:rPr>
          <w:rFonts w:ascii="Sylfaen" w:hAnsi="Sylfaen"/>
          <w:sz w:val="24"/>
          <w:szCs w:val="24"/>
          <w:lang w:val="ka-GE"/>
        </w:rPr>
        <w:t xml:space="preserve"> მეუღლის დაპატიმრების შემდ</w:t>
      </w:r>
      <w:r w:rsidR="00D60172" w:rsidRPr="00C4785D">
        <w:rPr>
          <w:rFonts w:ascii="Sylfaen" w:hAnsi="Sylfaen"/>
          <w:sz w:val="24"/>
          <w:szCs w:val="24"/>
          <w:lang w:val="ka-GE"/>
        </w:rPr>
        <w:t>ე</w:t>
      </w:r>
      <w:r w:rsidRPr="00C4785D">
        <w:rPr>
          <w:rFonts w:ascii="Sylfaen" w:hAnsi="Sylfaen"/>
          <w:sz w:val="24"/>
          <w:szCs w:val="24"/>
          <w:lang w:val="ka-GE"/>
        </w:rPr>
        <w:t xml:space="preserve">გ </w:t>
      </w:r>
      <w:r w:rsidR="0039229C" w:rsidRPr="00C4785D">
        <w:rPr>
          <w:rFonts w:ascii="Sylfaen" w:hAnsi="Sylfaen"/>
          <w:sz w:val="24"/>
          <w:szCs w:val="24"/>
          <w:lang w:val="ka-GE"/>
        </w:rPr>
        <w:t>მამამ და</w:t>
      </w:r>
      <w:r w:rsidRPr="00C4785D">
        <w:rPr>
          <w:rFonts w:ascii="Sylfaen" w:hAnsi="Sylfaen"/>
          <w:sz w:val="24"/>
          <w:szCs w:val="24"/>
          <w:lang w:val="ka-GE"/>
        </w:rPr>
        <w:t>ტოვ</w:t>
      </w:r>
      <w:r w:rsidR="0039229C" w:rsidRPr="00C4785D">
        <w:rPr>
          <w:rFonts w:ascii="Sylfaen" w:hAnsi="Sylfaen"/>
          <w:sz w:val="24"/>
          <w:szCs w:val="24"/>
          <w:lang w:val="ka-GE"/>
        </w:rPr>
        <w:t>ა</w:t>
      </w:r>
      <w:r w:rsidRPr="00C4785D">
        <w:rPr>
          <w:rFonts w:ascii="Sylfaen" w:hAnsi="Sylfaen"/>
          <w:sz w:val="24"/>
          <w:szCs w:val="24"/>
          <w:lang w:val="ka-GE"/>
        </w:rPr>
        <w:t xml:space="preserve"> ოჯახ</w:t>
      </w:r>
      <w:r w:rsidR="0039229C" w:rsidRPr="00C4785D">
        <w:rPr>
          <w:rFonts w:ascii="Sylfaen" w:hAnsi="Sylfaen"/>
          <w:sz w:val="24"/>
          <w:szCs w:val="24"/>
          <w:lang w:val="ka-GE"/>
        </w:rPr>
        <w:t>ი</w:t>
      </w:r>
      <w:r w:rsidRPr="00C4785D">
        <w:rPr>
          <w:rFonts w:ascii="Sylfaen" w:hAnsi="Sylfaen"/>
          <w:sz w:val="24"/>
          <w:szCs w:val="24"/>
          <w:lang w:val="ka-GE"/>
        </w:rPr>
        <w:t xml:space="preserve">. გამოვლინდა შემთხვევა, </w:t>
      </w:r>
      <w:r w:rsidR="0039229C" w:rsidRPr="00C4785D">
        <w:rPr>
          <w:rFonts w:ascii="Sylfaen" w:hAnsi="Sylfaen"/>
          <w:sz w:val="24"/>
          <w:szCs w:val="24"/>
          <w:lang w:val="ka-GE"/>
        </w:rPr>
        <w:t xml:space="preserve">როცა </w:t>
      </w:r>
      <w:r w:rsidRPr="00C4785D">
        <w:rPr>
          <w:rFonts w:ascii="Sylfaen" w:hAnsi="Sylfaen"/>
          <w:sz w:val="24"/>
          <w:szCs w:val="24"/>
          <w:lang w:val="ka-GE"/>
        </w:rPr>
        <w:t xml:space="preserve">ზრუნვის სისტემაში გადაყვანამდე </w:t>
      </w:r>
      <w:r w:rsidR="0039229C" w:rsidRPr="00C4785D">
        <w:rPr>
          <w:rFonts w:ascii="Sylfaen" w:hAnsi="Sylfaen"/>
          <w:sz w:val="24"/>
          <w:szCs w:val="24"/>
          <w:lang w:val="ka-GE"/>
        </w:rPr>
        <w:t>ბავშვებ</w:t>
      </w:r>
      <w:r w:rsidRPr="00C4785D">
        <w:rPr>
          <w:rFonts w:ascii="Sylfaen" w:hAnsi="Sylfaen"/>
          <w:sz w:val="24"/>
          <w:szCs w:val="24"/>
          <w:lang w:val="ka-GE"/>
        </w:rPr>
        <w:t>მა გარკვეული დრო დაყვეს მამასთან, რომელიც მათ</w:t>
      </w:r>
      <w:r w:rsidR="0039229C" w:rsidRPr="00C4785D">
        <w:rPr>
          <w:rFonts w:ascii="Sylfaen" w:hAnsi="Sylfaen"/>
          <w:sz w:val="24"/>
          <w:szCs w:val="24"/>
          <w:lang w:val="ka-GE"/>
        </w:rPr>
        <w:t>ზე</w:t>
      </w:r>
      <w:r w:rsidRPr="00C4785D">
        <w:rPr>
          <w:rFonts w:ascii="Sylfaen" w:hAnsi="Sylfaen"/>
          <w:sz w:val="24"/>
          <w:szCs w:val="24"/>
          <w:lang w:val="ka-GE"/>
        </w:rPr>
        <w:t xml:space="preserve"> ფიზიკურ</w:t>
      </w:r>
      <w:r w:rsidR="0039229C" w:rsidRPr="00C4785D">
        <w:rPr>
          <w:rFonts w:ascii="Sylfaen" w:hAnsi="Sylfaen"/>
          <w:sz w:val="24"/>
          <w:szCs w:val="24"/>
          <w:lang w:val="ka-GE"/>
        </w:rPr>
        <w:t>ად</w:t>
      </w:r>
      <w:r w:rsidRPr="00C4785D">
        <w:rPr>
          <w:rFonts w:ascii="Sylfaen" w:hAnsi="Sylfaen"/>
          <w:sz w:val="24"/>
          <w:szCs w:val="24"/>
          <w:lang w:val="ka-GE"/>
        </w:rPr>
        <w:t xml:space="preserve"> ძალადობდა</w:t>
      </w:r>
      <w:r w:rsidR="00175A21" w:rsidRPr="00C4785D">
        <w:rPr>
          <w:rFonts w:ascii="Sylfaen" w:hAnsi="Sylfaen"/>
          <w:sz w:val="24"/>
          <w:szCs w:val="24"/>
          <w:lang w:val="ka-GE"/>
        </w:rPr>
        <w:t xml:space="preserve"> და </w:t>
      </w:r>
      <w:proofErr w:type="spellStart"/>
      <w:r w:rsidR="00175A21" w:rsidRPr="00C4785D">
        <w:rPr>
          <w:rFonts w:ascii="Sylfaen" w:hAnsi="Sylfaen"/>
          <w:sz w:val="24"/>
          <w:szCs w:val="24"/>
          <w:lang w:val="ka-GE"/>
        </w:rPr>
        <w:t>უგულებელყოფდა</w:t>
      </w:r>
      <w:proofErr w:type="spellEnd"/>
      <w:r w:rsidR="00175A21" w:rsidRPr="00C4785D">
        <w:rPr>
          <w:rFonts w:ascii="Sylfaen" w:hAnsi="Sylfaen"/>
          <w:sz w:val="24"/>
          <w:szCs w:val="24"/>
          <w:lang w:val="ka-GE"/>
        </w:rPr>
        <w:t xml:space="preserve"> მათ საჭიროებებს. </w:t>
      </w:r>
    </w:p>
    <w:p w:rsidR="00175A21" w:rsidRPr="00C4785D" w:rsidRDefault="00175A21" w:rsidP="00BD6DC0">
      <w:pPr>
        <w:spacing w:after="0"/>
        <w:jc w:val="both"/>
        <w:rPr>
          <w:rFonts w:ascii="Sylfaen" w:hAnsi="Sylfaen"/>
          <w:sz w:val="24"/>
          <w:szCs w:val="24"/>
          <w:lang w:val="ka-GE"/>
        </w:rPr>
      </w:pPr>
    </w:p>
    <w:p w:rsidR="00A55172" w:rsidRPr="00C4785D" w:rsidRDefault="0039229C"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175A21" w:rsidRPr="00C4785D">
        <w:rPr>
          <w:rFonts w:ascii="Sylfaen" w:hAnsi="Sylfaen"/>
          <w:i/>
          <w:sz w:val="24"/>
          <w:szCs w:val="24"/>
          <w:lang w:val="ka-GE"/>
        </w:rPr>
        <w:t xml:space="preserve">ძალიან ვინერვიულე, იმიტომ რომ იქ </w:t>
      </w:r>
      <w:r w:rsidRPr="00C4785D">
        <w:rPr>
          <w:rFonts w:ascii="Sylfaen" w:hAnsi="Sylfaen"/>
          <w:i/>
          <w:sz w:val="24"/>
          <w:szCs w:val="24"/>
          <w:lang w:val="ka-GE"/>
        </w:rPr>
        <w:t>[</w:t>
      </w:r>
      <w:r w:rsidR="00175A21" w:rsidRPr="00C4785D">
        <w:rPr>
          <w:rFonts w:ascii="Sylfaen" w:hAnsi="Sylfaen"/>
          <w:i/>
          <w:sz w:val="24"/>
          <w:szCs w:val="24"/>
          <w:lang w:val="ka-GE"/>
        </w:rPr>
        <w:t>ციხეში</w:t>
      </w:r>
      <w:r w:rsidRPr="00C4785D">
        <w:rPr>
          <w:rFonts w:ascii="Sylfaen" w:hAnsi="Sylfaen"/>
          <w:i/>
          <w:sz w:val="24"/>
          <w:szCs w:val="24"/>
          <w:lang w:val="ka-GE"/>
        </w:rPr>
        <w:t>]</w:t>
      </w:r>
      <w:r w:rsidR="00175A21" w:rsidRPr="00C4785D">
        <w:rPr>
          <w:rFonts w:ascii="Sylfaen" w:hAnsi="Sylfaen"/>
          <w:i/>
          <w:sz w:val="24"/>
          <w:szCs w:val="24"/>
          <w:lang w:val="ka-GE"/>
        </w:rPr>
        <w:t xml:space="preserve"> მომივიდა ინფორმაცია, რომ ბავშვები გადაიყვანეს სახელმწიფო ზრუნვაში. ბავშვები მამასთან სულ რამდენიმე თვე იყვნენ და შემდეგ გადაწყდა მათი გადაყვანა. ჩემთვის ეს ინფორმაცია იყო შოკი. ადამიან</w:t>
      </w:r>
      <w:r w:rsidRPr="00C4785D">
        <w:rPr>
          <w:rFonts w:ascii="Sylfaen" w:hAnsi="Sylfaen"/>
          <w:i/>
          <w:sz w:val="24"/>
          <w:szCs w:val="24"/>
          <w:lang w:val="ka-GE"/>
        </w:rPr>
        <w:t>ს</w:t>
      </w:r>
      <w:r w:rsidR="00175A21" w:rsidRPr="00C4785D">
        <w:rPr>
          <w:rFonts w:ascii="Sylfaen" w:hAnsi="Sylfaen"/>
          <w:i/>
          <w:sz w:val="24"/>
          <w:szCs w:val="24"/>
          <w:lang w:val="ka-GE"/>
        </w:rPr>
        <w:t>, მამა</w:t>
      </w:r>
      <w:r w:rsidRPr="00C4785D">
        <w:rPr>
          <w:rFonts w:ascii="Sylfaen" w:hAnsi="Sylfaen"/>
          <w:i/>
          <w:sz w:val="24"/>
          <w:szCs w:val="24"/>
          <w:lang w:val="ka-GE"/>
        </w:rPr>
        <w:t>ს</w:t>
      </w:r>
      <w:r w:rsidR="00175A21" w:rsidRPr="00C4785D">
        <w:rPr>
          <w:rFonts w:ascii="Sylfaen" w:hAnsi="Sylfaen"/>
          <w:i/>
          <w:sz w:val="24"/>
          <w:szCs w:val="24"/>
          <w:lang w:val="ka-GE"/>
        </w:rPr>
        <w:t xml:space="preserve">, რომელსაც ჰქონდა სახლი, ჰყოლოდა შვილები თავისთან, რასაც თავად შეჭამდა, ის </w:t>
      </w:r>
      <w:r w:rsidRPr="00C4785D">
        <w:rPr>
          <w:rFonts w:ascii="Sylfaen" w:hAnsi="Sylfaen"/>
          <w:i/>
          <w:sz w:val="24"/>
          <w:szCs w:val="24"/>
          <w:lang w:val="ka-GE"/>
        </w:rPr>
        <w:t>ე</w:t>
      </w:r>
      <w:r w:rsidR="00175A21" w:rsidRPr="00C4785D">
        <w:rPr>
          <w:rFonts w:ascii="Sylfaen" w:hAnsi="Sylfaen"/>
          <w:i/>
          <w:sz w:val="24"/>
          <w:szCs w:val="24"/>
          <w:lang w:val="ka-GE"/>
        </w:rPr>
        <w:t>ჭმ</w:t>
      </w:r>
      <w:r w:rsidRPr="00C4785D">
        <w:rPr>
          <w:rFonts w:ascii="Sylfaen" w:hAnsi="Sylfaen"/>
          <w:i/>
          <w:sz w:val="24"/>
          <w:szCs w:val="24"/>
          <w:lang w:val="ka-GE"/>
        </w:rPr>
        <w:t>ი</w:t>
      </w:r>
      <w:r w:rsidR="00175A21" w:rsidRPr="00C4785D">
        <w:rPr>
          <w:rFonts w:ascii="Sylfaen" w:hAnsi="Sylfaen"/>
          <w:i/>
          <w:sz w:val="24"/>
          <w:szCs w:val="24"/>
          <w:lang w:val="ka-GE"/>
        </w:rPr>
        <w:t>ა ბავშვებ</w:t>
      </w:r>
      <w:r w:rsidRPr="00C4785D">
        <w:rPr>
          <w:rFonts w:ascii="Sylfaen" w:hAnsi="Sylfaen"/>
          <w:i/>
          <w:sz w:val="24"/>
          <w:szCs w:val="24"/>
          <w:lang w:val="ka-GE"/>
        </w:rPr>
        <w:t>ი</w:t>
      </w:r>
      <w:r w:rsidR="00175A21" w:rsidRPr="00C4785D">
        <w:rPr>
          <w:rFonts w:ascii="Sylfaen" w:hAnsi="Sylfaen"/>
          <w:i/>
          <w:sz w:val="24"/>
          <w:szCs w:val="24"/>
          <w:lang w:val="ka-GE"/>
        </w:rPr>
        <w:t>ს</w:t>
      </w:r>
      <w:r w:rsidRPr="00C4785D">
        <w:rPr>
          <w:rFonts w:ascii="Sylfaen" w:hAnsi="Sylfaen"/>
          <w:i/>
          <w:sz w:val="24"/>
          <w:szCs w:val="24"/>
          <w:lang w:val="ka-GE"/>
        </w:rPr>
        <w:t>თვის</w:t>
      </w:r>
      <w:r w:rsidR="00175A21" w:rsidRPr="00C4785D">
        <w:rPr>
          <w:rFonts w:ascii="Sylfaen" w:hAnsi="Sylfaen"/>
          <w:i/>
          <w:sz w:val="24"/>
          <w:szCs w:val="24"/>
          <w:lang w:val="ka-GE"/>
        </w:rPr>
        <w:t xml:space="preserve">აც, მაგრამ არა, მას რა აზრები აწუხებდა, არ ვიცი. </w:t>
      </w:r>
      <w:r w:rsidR="00535F5A" w:rsidRPr="00C4785D">
        <w:rPr>
          <w:rFonts w:ascii="Sylfaen" w:hAnsi="Sylfaen"/>
          <w:i/>
          <w:sz w:val="24"/>
          <w:szCs w:val="24"/>
          <w:lang w:val="ka-GE"/>
        </w:rPr>
        <w:t>ჰ</w:t>
      </w:r>
      <w:r w:rsidR="00175A21" w:rsidRPr="00C4785D">
        <w:rPr>
          <w:rFonts w:ascii="Sylfaen" w:hAnsi="Sylfaen"/>
          <w:i/>
          <w:sz w:val="24"/>
          <w:szCs w:val="24"/>
          <w:lang w:val="ka-GE"/>
        </w:rPr>
        <w:t>ოდა, ეს რომ გავიგე, იმ დღიდან დავიწყე ბრძოლა და წერა, კალამი არ გამიგდია ხელიდან, ვის აღარ ვწერდი, სახალხო დამცველს და სხვებს, ვითხოვდი, მამას არ დაუბრუნოთ ბავშვები-მეთქი. როგორც ბავშვები ამბობდნენ, თურმე სცემდა და ძალიან ცუდ დღეში ჰყავდა</w:t>
      </w:r>
      <w:r w:rsidR="00535F5A" w:rsidRPr="00C4785D">
        <w:rPr>
          <w:rFonts w:ascii="Sylfaen" w:hAnsi="Sylfaen"/>
          <w:i/>
          <w:sz w:val="24"/>
          <w:szCs w:val="24"/>
          <w:lang w:val="ka-GE"/>
        </w:rPr>
        <w:t>“</w:t>
      </w:r>
      <w:r w:rsidR="00175A21" w:rsidRPr="00C4785D">
        <w:rPr>
          <w:rFonts w:ascii="Sylfaen" w:hAnsi="Sylfaen"/>
          <w:i/>
          <w:sz w:val="24"/>
          <w:szCs w:val="24"/>
          <w:lang w:val="ka-GE"/>
        </w:rPr>
        <w:t xml:space="preserve"> </w:t>
      </w:r>
      <w:r w:rsidR="00175A21" w:rsidRPr="00C4785D">
        <w:rPr>
          <w:rFonts w:ascii="Sylfaen" w:hAnsi="Sylfaen"/>
          <w:sz w:val="24"/>
          <w:szCs w:val="24"/>
          <w:lang w:val="ka-GE"/>
        </w:rPr>
        <w:t>(</w:t>
      </w:r>
      <w:proofErr w:type="spellStart"/>
      <w:r w:rsidR="00175A21" w:rsidRPr="00C4785D">
        <w:rPr>
          <w:rFonts w:ascii="Sylfaen" w:hAnsi="Sylfaen"/>
          <w:sz w:val="24"/>
          <w:szCs w:val="24"/>
          <w:lang w:val="ka-GE"/>
        </w:rPr>
        <w:t>რეინტეგრირებული</w:t>
      </w:r>
      <w:proofErr w:type="spellEnd"/>
      <w:r w:rsidR="00175A21" w:rsidRPr="00C4785D">
        <w:rPr>
          <w:rFonts w:ascii="Sylfaen" w:hAnsi="Sylfaen"/>
          <w:sz w:val="24"/>
          <w:szCs w:val="24"/>
          <w:lang w:val="ka-GE"/>
        </w:rPr>
        <w:t xml:space="preserve"> ბავშვების დედა). </w:t>
      </w:r>
      <w:bookmarkStart w:id="5" w:name="_Toc7617887"/>
    </w:p>
    <w:p w:rsidR="00A55172" w:rsidRPr="00C4785D" w:rsidRDefault="00A55172" w:rsidP="00BD6DC0">
      <w:pPr>
        <w:spacing w:after="0"/>
        <w:jc w:val="both"/>
        <w:rPr>
          <w:rFonts w:ascii="Sylfaen" w:hAnsi="Sylfaen"/>
          <w:color w:val="FF0000"/>
          <w:sz w:val="24"/>
          <w:szCs w:val="24"/>
          <w:lang w:val="ka-GE"/>
        </w:rPr>
      </w:pPr>
    </w:p>
    <w:p w:rsidR="00A55172" w:rsidRPr="00C4785D" w:rsidRDefault="00A55172" w:rsidP="00BD6DC0">
      <w:pPr>
        <w:spacing w:after="0"/>
        <w:jc w:val="both"/>
        <w:rPr>
          <w:rFonts w:ascii="Sylfaen" w:hAnsi="Sylfaen"/>
          <w:sz w:val="24"/>
          <w:szCs w:val="24"/>
          <w:lang w:val="ka-GE"/>
        </w:rPr>
      </w:pPr>
      <w:r w:rsidRPr="00C4785D">
        <w:rPr>
          <w:rFonts w:ascii="Sylfaen" w:hAnsi="Sylfaen"/>
          <w:sz w:val="24"/>
          <w:szCs w:val="24"/>
          <w:lang w:val="ka-GE"/>
        </w:rPr>
        <w:t>სხვა შემთხვევაში, იმის გამო, რომ დედის დაპატიმრების პერიოდში ბავშვი იყო რამდენიმე თვის და მამას არ შეეძლო მისი მარტო გაზრდა, ბავშვი ნათესაურ მინდობით აღზრდაში განათავსეს. აღნიშნულ ფაქტს</w:t>
      </w:r>
      <w:r w:rsidR="002C0C19" w:rsidRPr="00C4785D">
        <w:rPr>
          <w:rFonts w:ascii="Sylfaen" w:hAnsi="Sylfaen"/>
          <w:sz w:val="24"/>
          <w:szCs w:val="24"/>
          <w:lang w:val="ka-GE"/>
        </w:rPr>
        <w:t xml:space="preserve"> </w:t>
      </w:r>
      <w:r w:rsidRPr="00C4785D">
        <w:rPr>
          <w:rFonts w:ascii="Sylfaen" w:hAnsi="Sylfaen"/>
          <w:sz w:val="24"/>
          <w:szCs w:val="24"/>
          <w:lang w:val="ka-GE"/>
        </w:rPr>
        <w:t xml:space="preserve">ბავშვის დედა დადებითად აფასებს და მიაჩნია, რომ დეიდასთან ბავშვს თავი უცხოდ არ უგრძნია და უსაფრთხოდ ცხოვრობდა. </w:t>
      </w:r>
    </w:p>
    <w:p w:rsidR="00BD6DC0" w:rsidRPr="00C4785D" w:rsidRDefault="00BD6DC0" w:rsidP="00BD6DC0">
      <w:pPr>
        <w:pStyle w:val="Heading1"/>
        <w:spacing w:before="0"/>
        <w:jc w:val="both"/>
        <w:rPr>
          <w:rFonts w:ascii="Sylfaen" w:hAnsi="Sylfaen" w:cs="Sylfaen"/>
          <w:b/>
          <w:sz w:val="24"/>
          <w:szCs w:val="24"/>
          <w:lang w:val="ka-GE"/>
        </w:rPr>
      </w:pPr>
    </w:p>
    <w:p w:rsidR="00D23AC2" w:rsidRPr="00C4785D" w:rsidRDefault="00D23AC2" w:rsidP="00BD6DC0">
      <w:pPr>
        <w:pStyle w:val="Heading1"/>
        <w:spacing w:before="0"/>
        <w:jc w:val="both"/>
        <w:rPr>
          <w:rFonts w:ascii="Sylfaen" w:hAnsi="Sylfaen" w:cs="Sylfaen"/>
          <w:b/>
          <w:sz w:val="24"/>
          <w:szCs w:val="24"/>
          <w:lang w:val="ka-GE"/>
        </w:rPr>
      </w:pPr>
      <w:r w:rsidRPr="00C4785D">
        <w:rPr>
          <w:rFonts w:ascii="Sylfaen" w:hAnsi="Sylfaen" w:cs="Sylfaen"/>
          <w:b/>
          <w:sz w:val="24"/>
          <w:szCs w:val="24"/>
          <w:lang w:val="ka-GE"/>
        </w:rPr>
        <w:t>2. სახელმწიფო ზრუნვ</w:t>
      </w:r>
      <w:r w:rsidR="000F2B65" w:rsidRPr="00C4785D">
        <w:rPr>
          <w:rFonts w:ascii="Sylfaen" w:hAnsi="Sylfaen" w:cs="Sylfaen"/>
          <w:b/>
          <w:sz w:val="24"/>
          <w:szCs w:val="24"/>
          <w:lang w:val="ka-GE"/>
        </w:rPr>
        <w:t>ის სისტემ</w:t>
      </w:r>
      <w:r w:rsidRPr="00C4785D">
        <w:rPr>
          <w:rFonts w:ascii="Sylfaen" w:hAnsi="Sylfaen" w:cs="Sylfaen"/>
          <w:b/>
          <w:sz w:val="24"/>
          <w:szCs w:val="24"/>
          <w:lang w:val="ka-GE"/>
        </w:rPr>
        <w:t>აში ბავშვ(ებ)ის განთავსების შესახებ</w:t>
      </w:r>
      <w:bookmarkEnd w:id="5"/>
      <w:r w:rsidR="00535F5A" w:rsidRPr="00C4785D">
        <w:rPr>
          <w:rFonts w:ascii="Sylfaen" w:hAnsi="Sylfaen" w:cs="Sylfaen"/>
          <w:b/>
          <w:sz w:val="24"/>
          <w:szCs w:val="24"/>
          <w:lang w:val="ka-GE"/>
        </w:rPr>
        <w:t xml:space="preserve"> გადაწყვეტილების მიმღები პირები</w:t>
      </w:r>
    </w:p>
    <w:p w:rsidR="001419D3" w:rsidRPr="00C4785D" w:rsidRDefault="001419D3" w:rsidP="00BD6DC0">
      <w:pPr>
        <w:spacing w:after="0"/>
        <w:jc w:val="both"/>
        <w:rPr>
          <w:rFonts w:ascii="Sylfaen" w:hAnsi="Sylfaen"/>
          <w:sz w:val="24"/>
          <w:szCs w:val="24"/>
          <w:lang w:val="ka-GE"/>
        </w:rPr>
      </w:pPr>
    </w:p>
    <w:p w:rsidR="00D23AC2" w:rsidRPr="00C4785D" w:rsidRDefault="00D23AC2" w:rsidP="00BD6DC0">
      <w:pPr>
        <w:spacing w:after="0"/>
        <w:jc w:val="both"/>
        <w:rPr>
          <w:rFonts w:ascii="Sylfaen" w:hAnsi="Sylfaen"/>
          <w:sz w:val="24"/>
          <w:szCs w:val="24"/>
          <w:lang w:val="ka-GE"/>
        </w:rPr>
      </w:pPr>
      <w:r w:rsidRPr="00C4785D">
        <w:rPr>
          <w:rFonts w:ascii="Sylfaen" w:hAnsi="Sylfaen"/>
          <w:sz w:val="24"/>
          <w:szCs w:val="24"/>
          <w:lang w:val="ka-GE"/>
        </w:rPr>
        <w:t xml:space="preserve">გადაწყვეტილებას სახელმწიფო ზრუნვაში ბავშვის განთავსების შესახებ, როგორც წესი, იღებენ ბავშვის </w:t>
      </w:r>
      <w:r w:rsidR="005861DC" w:rsidRPr="00C4785D">
        <w:rPr>
          <w:rFonts w:ascii="Sylfaen" w:hAnsi="Sylfaen"/>
          <w:sz w:val="24"/>
          <w:szCs w:val="24"/>
          <w:lang w:val="ka-GE"/>
        </w:rPr>
        <w:t>მშობელი/</w:t>
      </w:r>
      <w:r w:rsidRPr="00C4785D">
        <w:rPr>
          <w:rFonts w:ascii="Sylfaen" w:hAnsi="Sylfaen"/>
          <w:sz w:val="24"/>
          <w:szCs w:val="24"/>
          <w:lang w:val="ka-GE"/>
        </w:rPr>
        <w:t>მშობლები, ზოგადად, ოჯახი/ნათესავები</w:t>
      </w:r>
      <w:r w:rsidR="00F0570F" w:rsidRPr="00C4785D">
        <w:rPr>
          <w:rFonts w:ascii="Sylfaen" w:hAnsi="Sylfaen"/>
          <w:sz w:val="24"/>
          <w:szCs w:val="24"/>
          <w:lang w:val="ka-GE"/>
        </w:rPr>
        <w:t>.</w:t>
      </w:r>
      <w:r w:rsidR="00A80562" w:rsidRPr="00C4785D">
        <w:rPr>
          <w:rFonts w:ascii="Sylfaen" w:hAnsi="Sylfaen"/>
          <w:sz w:val="24"/>
          <w:szCs w:val="24"/>
          <w:lang w:val="ka-GE"/>
        </w:rPr>
        <w:t xml:space="preserve"> </w:t>
      </w:r>
      <w:r w:rsidR="00A80562" w:rsidRPr="00C4785D">
        <w:rPr>
          <w:rFonts w:ascii="Sylfaen" w:hAnsi="Sylfaen"/>
          <w:sz w:val="24"/>
          <w:szCs w:val="24"/>
          <w:lang w:val="ka-GE"/>
        </w:rPr>
        <w:lastRenderedPageBreak/>
        <w:t xml:space="preserve">თითქმის ყოველთვის გადაწყვეტილება </w:t>
      </w:r>
      <w:r w:rsidR="00FB3420" w:rsidRPr="00C4785D">
        <w:rPr>
          <w:rFonts w:ascii="Sylfaen" w:hAnsi="Sylfaen"/>
          <w:sz w:val="24"/>
          <w:szCs w:val="24"/>
          <w:lang w:val="ka-GE"/>
        </w:rPr>
        <w:t xml:space="preserve">მიღებული </w:t>
      </w:r>
      <w:r w:rsidR="00A80562" w:rsidRPr="00C4785D">
        <w:rPr>
          <w:rFonts w:ascii="Sylfaen" w:hAnsi="Sylfaen"/>
          <w:sz w:val="24"/>
          <w:szCs w:val="24"/>
          <w:lang w:val="ka-GE"/>
        </w:rPr>
        <w:t xml:space="preserve">იყო ოჯახის წევრების </w:t>
      </w:r>
      <w:r w:rsidR="00FB3420" w:rsidRPr="00C4785D">
        <w:rPr>
          <w:rFonts w:ascii="Sylfaen" w:hAnsi="Sylfaen"/>
          <w:sz w:val="24"/>
          <w:szCs w:val="24"/>
          <w:lang w:val="ka-GE"/>
        </w:rPr>
        <w:t>შე</w:t>
      </w:r>
      <w:r w:rsidR="00A80562" w:rsidRPr="00C4785D">
        <w:rPr>
          <w:rFonts w:ascii="Sylfaen" w:hAnsi="Sylfaen"/>
          <w:sz w:val="24"/>
          <w:szCs w:val="24"/>
          <w:lang w:val="ka-GE"/>
        </w:rPr>
        <w:t>თანხმ</w:t>
      </w:r>
      <w:r w:rsidR="00FB3420" w:rsidRPr="00C4785D">
        <w:rPr>
          <w:rFonts w:ascii="Sylfaen" w:hAnsi="Sylfaen"/>
          <w:sz w:val="24"/>
          <w:szCs w:val="24"/>
          <w:lang w:val="ka-GE"/>
        </w:rPr>
        <w:t>ე</w:t>
      </w:r>
      <w:r w:rsidR="00A80562" w:rsidRPr="00C4785D">
        <w:rPr>
          <w:rFonts w:ascii="Sylfaen" w:hAnsi="Sylfaen"/>
          <w:sz w:val="24"/>
          <w:szCs w:val="24"/>
          <w:lang w:val="ka-GE"/>
        </w:rPr>
        <w:t xml:space="preserve">ბის </w:t>
      </w:r>
      <w:r w:rsidR="00FB3420" w:rsidRPr="00C4785D">
        <w:rPr>
          <w:rFonts w:ascii="Sylfaen" w:hAnsi="Sylfaen"/>
          <w:sz w:val="24"/>
          <w:szCs w:val="24"/>
          <w:lang w:val="ka-GE"/>
        </w:rPr>
        <w:t>შედეგად</w:t>
      </w:r>
      <w:r w:rsidR="00A80562" w:rsidRPr="00C4785D">
        <w:rPr>
          <w:rFonts w:ascii="Sylfaen" w:hAnsi="Sylfaen"/>
          <w:sz w:val="24"/>
          <w:szCs w:val="24"/>
          <w:lang w:val="ka-GE"/>
        </w:rPr>
        <w:t xml:space="preserve"> და არ გამოკვეთილა შემთხვევა, რო</w:t>
      </w:r>
      <w:r w:rsidR="009562B2" w:rsidRPr="00C4785D">
        <w:rPr>
          <w:rFonts w:ascii="Sylfaen" w:hAnsi="Sylfaen"/>
          <w:sz w:val="24"/>
          <w:szCs w:val="24"/>
          <w:lang w:val="ka-GE"/>
        </w:rPr>
        <w:t>დესა</w:t>
      </w:r>
      <w:r w:rsidR="00A80562" w:rsidRPr="00C4785D">
        <w:rPr>
          <w:rFonts w:ascii="Sylfaen" w:hAnsi="Sylfaen"/>
          <w:sz w:val="24"/>
          <w:szCs w:val="24"/>
          <w:lang w:val="ka-GE"/>
        </w:rPr>
        <w:t xml:space="preserve">ც ოჯახის </w:t>
      </w:r>
      <w:r w:rsidR="009562B2" w:rsidRPr="00C4785D">
        <w:rPr>
          <w:rFonts w:ascii="Sylfaen" w:hAnsi="Sylfaen"/>
          <w:sz w:val="24"/>
          <w:szCs w:val="24"/>
          <w:lang w:val="ka-GE"/>
        </w:rPr>
        <w:t xml:space="preserve">რომელიმე </w:t>
      </w:r>
      <w:r w:rsidR="00A80562" w:rsidRPr="00C4785D">
        <w:rPr>
          <w:rFonts w:ascii="Sylfaen" w:hAnsi="Sylfaen"/>
          <w:sz w:val="24"/>
          <w:szCs w:val="24"/>
          <w:lang w:val="ka-GE"/>
        </w:rPr>
        <w:t>წევრი ეწინააღმდეგ</w:t>
      </w:r>
      <w:r w:rsidR="009C5CAC" w:rsidRPr="00C4785D">
        <w:rPr>
          <w:rFonts w:ascii="Sylfaen" w:hAnsi="Sylfaen"/>
          <w:sz w:val="24"/>
          <w:szCs w:val="24"/>
          <w:lang w:val="ka-GE"/>
        </w:rPr>
        <w:t>ებოდ</w:t>
      </w:r>
      <w:r w:rsidR="00FB3420" w:rsidRPr="00C4785D">
        <w:rPr>
          <w:rFonts w:ascii="Sylfaen" w:hAnsi="Sylfaen"/>
          <w:sz w:val="24"/>
          <w:szCs w:val="24"/>
          <w:lang w:val="ka-GE"/>
        </w:rPr>
        <w:t>ა</w:t>
      </w:r>
      <w:r w:rsidR="009C5CAC" w:rsidRPr="00C4785D">
        <w:rPr>
          <w:rFonts w:ascii="Sylfaen" w:hAnsi="Sylfaen"/>
          <w:sz w:val="24"/>
          <w:szCs w:val="24"/>
          <w:lang w:val="ka-GE"/>
        </w:rPr>
        <w:t xml:space="preserve"> ბავშვების სახელმწიფო ზრუნვის სისტემაში განთავსებას</w:t>
      </w:r>
      <w:r w:rsidR="00A80562" w:rsidRPr="00C4785D">
        <w:rPr>
          <w:rFonts w:ascii="Sylfaen" w:hAnsi="Sylfaen"/>
          <w:sz w:val="24"/>
          <w:szCs w:val="24"/>
          <w:lang w:val="ka-GE"/>
        </w:rPr>
        <w:t>.</w:t>
      </w:r>
      <w:r w:rsidR="00FB3420" w:rsidRPr="00C4785D">
        <w:rPr>
          <w:rFonts w:ascii="Sylfaen" w:hAnsi="Sylfaen"/>
          <w:sz w:val="24"/>
          <w:szCs w:val="24"/>
          <w:lang w:val="ka-GE"/>
        </w:rPr>
        <w:t xml:space="preserve"> </w:t>
      </w:r>
      <w:r w:rsidRPr="00C4785D">
        <w:rPr>
          <w:rFonts w:ascii="Sylfaen" w:hAnsi="Sylfaen"/>
          <w:sz w:val="24"/>
          <w:szCs w:val="24"/>
          <w:lang w:val="ka-GE"/>
        </w:rPr>
        <w:t xml:space="preserve">თუმცა, ამ გადაწყვეტილების </w:t>
      </w:r>
      <w:r w:rsidR="00A80562" w:rsidRPr="00C4785D">
        <w:rPr>
          <w:rFonts w:ascii="Sylfaen" w:hAnsi="Sylfaen"/>
          <w:sz w:val="24"/>
          <w:szCs w:val="24"/>
          <w:lang w:val="ka-GE"/>
        </w:rPr>
        <w:t>მაპროვოც</w:t>
      </w:r>
      <w:r w:rsidRPr="00C4785D">
        <w:rPr>
          <w:rFonts w:ascii="Sylfaen" w:hAnsi="Sylfaen"/>
          <w:sz w:val="24"/>
          <w:szCs w:val="24"/>
          <w:lang w:val="ka-GE"/>
        </w:rPr>
        <w:t>ირებელნი შეიძლება იყვნენ სხვა პირებიც, მათ შორის</w:t>
      </w:r>
      <w:r w:rsidR="009C5CAC" w:rsidRPr="00C4785D">
        <w:rPr>
          <w:rFonts w:ascii="Sylfaen" w:hAnsi="Sylfaen"/>
          <w:sz w:val="24"/>
          <w:szCs w:val="24"/>
          <w:lang w:val="ka-GE"/>
        </w:rPr>
        <w:t>,</w:t>
      </w:r>
      <w:r w:rsidRPr="00C4785D">
        <w:rPr>
          <w:rFonts w:ascii="Sylfaen" w:hAnsi="Sylfaen"/>
          <w:sz w:val="24"/>
          <w:szCs w:val="24"/>
          <w:lang w:val="ka-GE"/>
        </w:rPr>
        <w:t xml:space="preserve"> ისეთი პროფესიული ჯგუფის წარმომადგენლები, როგორ</w:t>
      </w:r>
      <w:r w:rsidR="009C5CAC" w:rsidRPr="00C4785D">
        <w:rPr>
          <w:rFonts w:ascii="Sylfaen" w:hAnsi="Sylfaen"/>
          <w:sz w:val="24"/>
          <w:szCs w:val="24"/>
          <w:lang w:val="ka-GE"/>
        </w:rPr>
        <w:t>ებ</w:t>
      </w:r>
      <w:r w:rsidRPr="00C4785D">
        <w:rPr>
          <w:rFonts w:ascii="Sylfaen" w:hAnsi="Sylfaen"/>
          <w:sz w:val="24"/>
          <w:szCs w:val="24"/>
          <w:lang w:val="ka-GE"/>
        </w:rPr>
        <w:t>იც</w:t>
      </w:r>
      <w:r w:rsidR="009C5CAC" w:rsidRPr="00C4785D">
        <w:rPr>
          <w:rFonts w:ascii="Sylfaen" w:hAnsi="Sylfaen"/>
          <w:sz w:val="24"/>
          <w:szCs w:val="24"/>
          <w:lang w:val="ka-GE"/>
        </w:rPr>
        <w:t xml:space="preserve"> არიან</w:t>
      </w:r>
      <w:r w:rsidR="00FB3420" w:rsidRPr="00C4785D">
        <w:rPr>
          <w:rFonts w:ascii="Sylfaen" w:hAnsi="Sylfaen"/>
          <w:sz w:val="24"/>
          <w:szCs w:val="24"/>
          <w:lang w:val="ka-GE"/>
        </w:rPr>
        <w:t xml:space="preserve"> </w:t>
      </w:r>
      <w:r w:rsidR="00A80562" w:rsidRPr="00C4785D">
        <w:rPr>
          <w:rFonts w:ascii="Sylfaen" w:hAnsi="Sylfaen"/>
          <w:sz w:val="24"/>
          <w:szCs w:val="24"/>
          <w:lang w:val="ka-GE"/>
        </w:rPr>
        <w:t>ექიმები, ასევე, სა</w:t>
      </w:r>
      <w:r w:rsidR="00FB3420" w:rsidRPr="00C4785D">
        <w:rPr>
          <w:rFonts w:ascii="Sylfaen" w:hAnsi="Sylfaen"/>
          <w:sz w:val="24"/>
          <w:szCs w:val="24"/>
          <w:lang w:val="ka-GE"/>
        </w:rPr>
        <w:t>სულიერ</w:t>
      </w:r>
      <w:r w:rsidR="00A80562" w:rsidRPr="00C4785D">
        <w:rPr>
          <w:rFonts w:ascii="Sylfaen" w:hAnsi="Sylfaen"/>
          <w:sz w:val="24"/>
          <w:szCs w:val="24"/>
          <w:lang w:val="ka-GE"/>
        </w:rPr>
        <w:t>ო პირები.</w:t>
      </w:r>
      <w:r w:rsidRPr="00C4785D">
        <w:rPr>
          <w:rFonts w:ascii="Sylfaen" w:hAnsi="Sylfaen"/>
          <w:sz w:val="24"/>
          <w:szCs w:val="24"/>
          <w:lang w:val="ka-GE"/>
        </w:rPr>
        <w:t xml:space="preserve"> საინტერესოა</w:t>
      </w:r>
      <w:r w:rsidR="00A80562" w:rsidRPr="00C4785D">
        <w:rPr>
          <w:rFonts w:ascii="Sylfaen" w:hAnsi="Sylfaen"/>
          <w:sz w:val="24"/>
          <w:szCs w:val="24"/>
          <w:lang w:val="ka-GE"/>
        </w:rPr>
        <w:t xml:space="preserve">, </w:t>
      </w:r>
      <w:r w:rsidRPr="00C4785D">
        <w:rPr>
          <w:rFonts w:ascii="Sylfaen" w:hAnsi="Sylfaen"/>
          <w:sz w:val="24"/>
          <w:szCs w:val="24"/>
          <w:lang w:val="ka-GE"/>
        </w:rPr>
        <w:t xml:space="preserve">რომ შესწავლილ შემთხვევებში არაერთი ისეთი </w:t>
      </w:r>
      <w:proofErr w:type="spellStart"/>
      <w:r w:rsidRPr="00C4785D">
        <w:rPr>
          <w:rFonts w:ascii="Sylfaen" w:hAnsi="Sylfaen"/>
          <w:sz w:val="24"/>
          <w:szCs w:val="24"/>
          <w:lang w:val="ka-GE"/>
        </w:rPr>
        <w:t>ქეისი</w:t>
      </w:r>
      <w:r w:rsidR="00FB3420" w:rsidRPr="00C4785D">
        <w:rPr>
          <w:rFonts w:ascii="Sylfaen" w:hAnsi="Sylfaen"/>
          <w:sz w:val="24"/>
          <w:szCs w:val="24"/>
          <w:lang w:val="ka-GE"/>
        </w:rPr>
        <w:t>ა</w:t>
      </w:r>
      <w:proofErr w:type="spellEnd"/>
      <w:r w:rsidRPr="00C4785D">
        <w:rPr>
          <w:rFonts w:ascii="Sylfaen" w:hAnsi="Sylfaen"/>
          <w:sz w:val="24"/>
          <w:szCs w:val="24"/>
          <w:lang w:val="ka-GE"/>
        </w:rPr>
        <w:t>, როდესაც სწორედ ექიმებმა უბიძგეს რაიმე თანდაყოლილი და</w:t>
      </w:r>
      <w:r w:rsidR="009C5CAC" w:rsidRPr="00C4785D">
        <w:rPr>
          <w:rFonts w:ascii="Sylfaen" w:hAnsi="Sylfaen"/>
          <w:sz w:val="24"/>
          <w:szCs w:val="24"/>
          <w:lang w:val="ka-GE"/>
        </w:rPr>
        <w:t>რღვევით</w:t>
      </w:r>
      <w:r w:rsidRPr="00C4785D">
        <w:rPr>
          <w:rFonts w:ascii="Sylfaen" w:hAnsi="Sylfaen"/>
          <w:sz w:val="24"/>
          <w:szCs w:val="24"/>
          <w:lang w:val="ka-GE"/>
        </w:rPr>
        <w:t xml:space="preserve"> (მაგალითად, დაუნის სინდრომით) დაბადებულ ახალშობილთა დედებს (ოჯახის წევრებს) ბავშვის დატოვებისკენ. </w:t>
      </w:r>
      <w:r w:rsidRPr="00C4785D">
        <w:rPr>
          <w:rFonts w:ascii="Sylfaen" w:hAnsi="Sylfaen"/>
          <w:b/>
          <w:sz w:val="24"/>
          <w:szCs w:val="24"/>
          <w:lang w:val="ka-GE"/>
        </w:rPr>
        <w:t xml:space="preserve">ექიმების ჩარევა ამ </w:t>
      </w:r>
      <w:r w:rsidR="00FB3420" w:rsidRPr="00C4785D">
        <w:rPr>
          <w:rFonts w:ascii="Sylfaen" w:hAnsi="Sylfaen"/>
          <w:b/>
          <w:sz w:val="24"/>
          <w:szCs w:val="24"/>
          <w:lang w:val="ka-GE"/>
        </w:rPr>
        <w:t>დროს</w:t>
      </w:r>
      <w:r w:rsidRPr="00C4785D">
        <w:rPr>
          <w:rFonts w:ascii="Sylfaen" w:hAnsi="Sylfaen"/>
          <w:b/>
          <w:sz w:val="24"/>
          <w:szCs w:val="24"/>
          <w:lang w:val="ka-GE"/>
        </w:rPr>
        <w:t xml:space="preserve"> უფრო მეტად </w:t>
      </w:r>
      <w:r w:rsidR="00FB3420" w:rsidRPr="00C4785D">
        <w:rPr>
          <w:rFonts w:ascii="Sylfaen" w:hAnsi="Sylfaen"/>
          <w:b/>
          <w:sz w:val="24"/>
          <w:szCs w:val="24"/>
          <w:lang w:val="ka-GE"/>
        </w:rPr>
        <w:t xml:space="preserve">უწყობს </w:t>
      </w:r>
      <w:proofErr w:type="spellStart"/>
      <w:r w:rsidR="00FB3420" w:rsidRPr="00C4785D">
        <w:rPr>
          <w:rFonts w:ascii="Sylfaen" w:hAnsi="Sylfaen"/>
          <w:b/>
          <w:sz w:val="24"/>
          <w:szCs w:val="24"/>
          <w:lang w:val="ka-GE"/>
        </w:rPr>
        <w:t>ხელს</w:t>
      </w:r>
      <w:r w:rsidRPr="00C4785D">
        <w:rPr>
          <w:rFonts w:ascii="Sylfaen" w:hAnsi="Sylfaen"/>
          <w:b/>
          <w:sz w:val="24"/>
          <w:szCs w:val="24"/>
          <w:lang w:val="ka-GE"/>
        </w:rPr>
        <w:t>ება</w:t>
      </w:r>
      <w:proofErr w:type="spellEnd"/>
      <w:r w:rsidRPr="00C4785D">
        <w:rPr>
          <w:rFonts w:ascii="Sylfaen" w:hAnsi="Sylfaen"/>
          <w:b/>
          <w:sz w:val="24"/>
          <w:szCs w:val="24"/>
          <w:lang w:val="ka-GE"/>
        </w:rPr>
        <w:t xml:space="preserve"> ბავშვის</w:t>
      </w:r>
      <w:r w:rsidR="00FB3420" w:rsidRPr="00C4785D">
        <w:rPr>
          <w:rFonts w:ascii="Sylfaen" w:hAnsi="Sylfaen"/>
          <w:b/>
          <w:sz w:val="24"/>
          <w:szCs w:val="24"/>
          <w:lang w:val="ka-GE"/>
        </w:rPr>
        <w:t>ა</w:t>
      </w:r>
      <w:r w:rsidRPr="00C4785D">
        <w:rPr>
          <w:rFonts w:ascii="Sylfaen" w:hAnsi="Sylfaen"/>
          <w:b/>
          <w:sz w:val="24"/>
          <w:szCs w:val="24"/>
          <w:lang w:val="ka-GE"/>
        </w:rPr>
        <w:t xml:space="preserve"> და მისი მშობლების დეზინტეგრაცია</w:t>
      </w:r>
      <w:r w:rsidR="00FB3420" w:rsidRPr="00C4785D">
        <w:rPr>
          <w:rFonts w:ascii="Sylfaen" w:hAnsi="Sylfaen"/>
          <w:b/>
          <w:sz w:val="24"/>
          <w:szCs w:val="24"/>
          <w:lang w:val="ka-GE"/>
        </w:rPr>
        <w:t>ს</w:t>
      </w:r>
      <w:r w:rsidRPr="00C4785D">
        <w:rPr>
          <w:rFonts w:ascii="Sylfaen" w:hAnsi="Sylfaen"/>
          <w:b/>
          <w:sz w:val="24"/>
          <w:szCs w:val="24"/>
          <w:lang w:val="ka-GE"/>
        </w:rPr>
        <w:t xml:space="preserve">, ვიდრე </w:t>
      </w:r>
      <w:proofErr w:type="spellStart"/>
      <w:r w:rsidRPr="00C4785D">
        <w:rPr>
          <w:rFonts w:ascii="Sylfaen" w:hAnsi="Sylfaen"/>
          <w:b/>
          <w:sz w:val="24"/>
          <w:szCs w:val="24"/>
          <w:lang w:val="ka-GE"/>
        </w:rPr>
        <w:t>რეინტეგრაცია</w:t>
      </w:r>
      <w:r w:rsidR="00FB3420" w:rsidRPr="00C4785D">
        <w:rPr>
          <w:rFonts w:ascii="Sylfaen" w:hAnsi="Sylfaen"/>
          <w:b/>
          <w:sz w:val="24"/>
          <w:szCs w:val="24"/>
          <w:lang w:val="ka-GE"/>
        </w:rPr>
        <w:t>ს</w:t>
      </w:r>
      <w:proofErr w:type="spellEnd"/>
      <w:r w:rsidRPr="00C4785D">
        <w:rPr>
          <w:rFonts w:ascii="Sylfaen" w:hAnsi="Sylfaen"/>
          <w:b/>
          <w:sz w:val="24"/>
          <w:szCs w:val="24"/>
          <w:lang w:val="ka-GE"/>
        </w:rPr>
        <w:t>.</w:t>
      </w:r>
      <w:r w:rsidRPr="00C4785D">
        <w:rPr>
          <w:rFonts w:ascii="Sylfaen" w:hAnsi="Sylfaen"/>
          <w:sz w:val="24"/>
          <w:szCs w:val="24"/>
          <w:lang w:val="ka-GE"/>
        </w:rPr>
        <w:t xml:space="preserve"> ამასთან, მშობლების (ოჯახის წევრების/ნათესავების) გადაწყვეტილება სახელმწიფო ზრუნვაში ბავშვის დატოვების შესახებ ხშირად არ არის რაციონალური</w:t>
      </w:r>
      <w:r w:rsidR="00FB3420" w:rsidRPr="00C4785D">
        <w:rPr>
          <w:rFonts w:ascii="Sylfaen" w:hAnsi="Sylfaen"/>
          <w:sz w:val="24"/>
          <w:szCs w:val="24"/>
          <w:lang w:val="ka-GE"/>
        </w:rPr>
        <w:t xml:space="preserve"> არჩევანი</w:t>
      </w:r>
      <w:r w:rsidRPr="00C4785D">
        <w:rPr>
          <w:rFonts w:ascii="Sylfaen" w:hAnsi="Sylfaen"/>
          <w:sz w:val="24"/>
          <w:szCs w:val="24"/>
          <w:lang w:val="ka-GE"/>
        </w:rPr>
        <w:t xml:space="preserve">, </w:t>
      </w:r>
      <w:r w:rsidR="00FB3420" w:rsidRPr="00C4785D">
        <w:rPr>
          <w:rFonts w:ascii="Sylfaen" w:hAnsi="Sylfaen"/>
          <w:sz w:val="24"/>
          <w:szCs w:val="24"/>
          <w:lang w:val="ka-GE"/>
        </w:rPr>
        <w:t xml:space="preserve">რადგან ისინი არ არიან </w:t>
      </w:r>
      <w:r w:rsidRPr="00C4785D">
        <w:rPr>
          <w:rFonts w:ascii="Sylfaen" w:hAnsi="Sylfaen"/>
          <w:sz w:val="24"/>
          <w:szCs w:val="24"/>
          <w:lang w:val="ka-GE"/>
        </w:rPr>
        <w:t>ინფორმირებულ</w:t>
      </w:r>
      <w:r w:rsidR="00FB3420" w:rsidRPr="00C4785D">
        <w:rPr>
          <w:rFonts w:ascii="Sylfaen" w:hAnsi="Sylfaen"/>
          <w:sz w:val="24"/>
          <w:szCs w:val="24"/>
          <w:lang w:val="ka-GE"/>
        </w:rPr>
        <w:t>ნი</w:t>
      </w:r>
      <w:r w:rsidRPr="00C4785D">
        <w:rPr>
          <w:rFonts w:ascii="Sylfaen" w:hAnsi="Sylfaen"/>
          <w:sz w:val="24"/>
          <w:szCs w:val="24"/>
          <w:lang w:val="ka-GE"/>
        </w:rPr>
        <w:t>.</w:t>
      </w:r>
    </w:p>
    <w:p w:rsidR="00D23AC2" w:rsidRPr="00C4785D" w:rsidRDefault="00D23AC2" w:rsidP="00BD6DC0">
      <w:pPr>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8908"/>
      </w:tblGrid>
      <w:tr w:rsidR="00D23AC2" w:rsidRPr="00C4785D" w:rsidTr="009C5CAC">
        <w:tc>
          <w:tcPr>
            <w:tcW w:w="8908" w:type="dxa"/>
          </w:tcPr>
          <w:p w:rsidR="00D23AC2" w:rsidRPr="00C4785D" w:rsidRDefault="00D23AC2" w:rsidP="00BD6DC0">
            <w:pPr>
              <w:spacing w:line="276" w:lineRule="auto"/>
              <w:jc w:val="both"/>
              <w:rPr>
                <w:rFonts w:ascii="Sylfaen" w:hAnsi="Sylfaen"/>
                <w:i/>
                <w:sz w:val="24"/>
                <w:szCs w:val="24"/>
                <w:lang w:val="ka-GE"/>
              </w:rPr>
            </w:pPr>
            <w:r w:rsidRPr="00C4785D">
              <w:rPr>
                <w:rFonts w:ascii="Sylfaen" w:hAnsi="Sylfaen"/>
                <w:i/>
                <w:sz w:val="24"/>
                <w:szCs w:val="24"/>
                <w:lang w:val="ka-GE"/>
              </w:rPr>
              <w:t>„პირველი ბავშ</w:t>
            </w:r>
            <w:r w:rsidR="00DE4E2B" w:rsidRPr="00C4785D">
              <w:rPr>
                <w:rFonts w:ascii="Sylfaen" w:hAnsi="Sylfaen"/>
                <w:i/>
                <w:sz w:val="24"/>
                <w:szCs w:val="24"/>
                <w:lang w:val="ka-GE"/>
              </w:rPr>
              <w:t>ვ</w:t>
            </w:r>
            <w:r w:rsidRPr="00C4785D">
              <w:rPr>
                <w:rFonts w:ascii="Sylfaen" w:hAnsi="Sylfaen"/>
                <w:i/>
                <w:sz w:val="24"/>
                <w:szCs w:val="24"/>
                <w:lang w:val="ka-GE"/>
              </w:rPr>
              <w:t>ი იყო, თავიდან არც ვიცოდით, რა იყო დაუნის სინდრომი, სამშობიაროში კოშმარები გვითხრეს – ვერ გიცნობს, ვერ ილაპარაკებს, ვერ ივლის</w:t>
            </w:r>
            <w:r w:rsidR="00FB3420" w:rsidRPr="00C4785D">
              <w:rPr>
                <w:rFonts w:ascii="Sylfaen" w:hAnsi="Sylfaen"/>
                <w:i/>
                <w:sz w:val="24"/>
                <w:szCs w:val="24"/>
                <w:lang w:val="ka-GE"/>
              </w:rPr>
              <w:t>ო</w:t>
            </w:r>
            <w:r w:rsidRPr="00C4785D">
              <w:rPr>
                <w:rFonts w:ascii="Sylfaen" w:hAnsi="Sylfaen"/>
                <w:i/>
                <w:sz w:val="24"/>
                <w:szCs w:val="24"/>
                <w:lang w:val="ka-GE"/>
              </w:rPr>
              <w:t>, მე ამხელა სტრესი მქონდა, გადაწყვეტილებას მე ვერ მივიღებდი ნამდვილად</w:t>
            </w:r>
            <w:r w:rsidR="00FB3420" w:rsidRPr="00C4785D">
              <w:rPr>
                <w:rFonts w:ascii="Sylfaen" w:hAnsi="Sylfaen"/>
                <w:i/>
                <w:sz w:val="24"/>
                <w:szCs w:val="24"/>
                <w:lang w:val="ka-GE"/>
              </w:rPr>
              <w:t>.</w:t>
            </w:r>
            <w:r w:rsidRPr="00C4785D">
              <w:rPr>
                <w:rFonts w:ascii="Sylfaen" w:hAnsi="Sylfaen"/>
                <w:i/>
                <w:sz w:val="24"/>
                <w:szCs w:val="24"/>
                <w:lang w:val="ka-GE"/>
              </w:rPr>
              <w:t xml:space="preserve"> მეუღლემ მიიღო გადაწყვეტილება და მეუღლის ნათესაობამ. ასეთი სისულელე ჩავიდინეთ და ოფიციალურად ასე გავაკეთეთ, ხელიც მოვაწერეთ, რომ [ბავშვს] ვტოვებდით“</w:t>
            </w:r>
            <w:r w:rsidRPr="00C4785D">
              <w:rPr>
                <w:rFonts w:ascii="Sylfaen" w:hAnsi="Sylfaen"/>
                <w:sz w:val="24"/>
                <w:szCs w:val="24"/>
                <w:lang w:val="ka-GE"/>
              </w:rPr>
              <w:t xml:space="preserve"> (დაუნის სინდ</w:t>
            </w:r>
            <w:r w:rsidR="00FB3420" w:rsidRPr="00C4785D">
              <w:rPr>
                <w:rFonts w:ascii="Sylfaen" w:hAnsi="Sylfaen"/>
                <w:sz w:val="24"/>
                <w:szCs w:val="24"/>
                <w:lang w:val="ka-GE"/>
              </w:rPr>
              <w:t>რ</w:t>
            </w:r>
            <w:r w:rsidRPr="00C4785D">
              <w:rPr>
                <w:rFonts w:ascii="Sylfaen" w:hAnsi="Sylfaen"/>
                <w:sz w:val="24"/>
                <w:szCs w:val="24"/>
                <w:lang w:val="ka-GE"/>
              </w:rPr>
              <w:t>ომი</w:t>
            </w:r>
            <w:r w:rsidR="00FB3420" w:rsidRPr="00C4785D">
              <w:rPr>
                <w:rFonts w:ascii="Sylfaen" w:hAnsi="Sylfaen"/>
                <w:sz w:val="24"/>
                <w:szCs w:val="24"/>
                <w:lang w:val="ka-GE"/>
              </w:rPr>
              <w:t>ს</w:t>
            </w:r>
            <w:r w:rsidRPr="00C4785D">
              <w:rPr>
                <w:rFonts w:ascii="Sylfaen" w:hAnsi="Sylfaen"/>
                <w:sz w:val="24"/>
                <w:szCs w:val="24"/>
                <w:lang w:val="ka-GE"/>
              </w:rPr>
              <w:t xml:space="preserve"> </w:t>
            </w:r>
            <w:r w:rsidR="00A06802" w:rsidRPr="00C4785D">
              <w:rPr>
                <w:rFonts w:ascii="Sylfaen" w:hAnsi="Sylfaen"/>
                <w:sz w:val="24"/>
                <w:szCs w:val="24"/>
                <w:lang w:val="ka-GE"/>
              </w:rPr>
              <w:t>მქონე</w:t>
            </w:r>
            <w:r w:rsidRPr="00C4785D">
              <w:rPr>
                <w:rFonts w:ascii="Sylfaen" w:hAnsi="Sylfaen"/>
                <w:sz w:val="24"/>
                <w:szCs w:val="24"/>
                <w:lang w:val="ka-GE"/>
              </w:rPr>
              <w:t xml:space="preserve"> ბავშვ</w:t>
            </w:r>
            <w:r w:rsidR="0038719B" w:rsidRPr="00C4785D">
              <w:rPr>
                <w:rFonts w:ascii="Sylfaen" w:hAnsi="Sylfaen"/>
                <w:sz w:val="24"/>
                <w:szCs w:val="24"/>
                <w:lang w:val="ka-GE"/>
              </w:rPr>
              <w:t>ი</w:t>
            </w:r>
            <w:r w:rsidRPr="00C4785D">
              <w:rPr>
                <w:rFonts w:ascii="Sylfaen" w:hAnsi="Sylfaen"/>
                <w:sz w:val="24"/>
                <w:szCs w:val="24"/>
                <w:lang w:val="ka-GE"/>
              </w:rPr>
              <w:t>ს დედა).</w:t>
            </w:r>
          </w:p>
        </w:tc>
      </w:tr>
    </w:tbl>
    <w:p w:rsidR="00A37239" w:rsidRPr="00C4785D" w:rsidRDefault="00A37239" w:rsidP="00BD6DC0">
      <w:pPr>
        <w:spacing w:after="0"/>
        <w:jc w:val="both"/>
        <w:rPr>
          <w:rFonts w:ascii="Sylfaen" w:hAnsi="Sylfaen"/>
          <w:color w:val="FF0000"/>
          <w:sz w:val="24"/>
          <w:szCs w:val="24"/>
          <w:lang w:val="ka-GE"/>
        </w:rPr>
      </w:pPr>
    </w:p>
    <w:p w:rsidR="00D23AC2" w:rsidRPr="00C4785D" w:rsidRDefault="00A37239" w:rsidP="00BD6DC0">
      <w:pPr>
        <w:spacing w:after="0"/>
        <w:jc w:val="both"/>
        <w:rPr>
          <w:rFonts w:ascii="Sylfaen" w:hAnsi="Sylfaen"/>
          <w:sz w:val="24"/>
          <w:szCs w:val="24"/>
          <w:lang w:val="ka-GE"/>
        </w:rPr>
      </w:pPr>
      <w:r w:rsidRPr="00C4785D">
        <w:rPr>
          <w:rFonts w:ascii="Sylfaen" w:hAnsi="Sylfaen"/>
          <w:sz w:val="24"/>
          <w:szCs w:val="24"/>
          <w:lang w:val="ka-GE"/>
        </w:rPr>
        <w:t xml:space="preserve">იმ შემთხვევებში, როდესაც ბავშვებზე ძალადობა გახდა ზრუნვის სისტემაში </w:t>
      </w:r>
      <w:r w:rsidR="00FB3420" w:rsidRPr="00C4785D">
        <w:rPr>
          <w:rFonts w:ascii="Sylfaen" w:hAnsi="Sylfaen"/>
          <w:sz w:val="24"/>
          <w:szCs w:val="24"/>
          <w:lang w:val="ka-GE"/>
        </w:rPr>
        <w:t xml:space="preserve">მათი </w:t>
      </w:r>
      <w:r w:rsidRPr="00C4785D">
        <w:rPr>
          <w:rFonts w:ascii="Sylfaen" w:hAnsi="Sylfaen"/>
          <w:sz w:val="24"/>
          <w:szCs w:val="24"/>
          <w:lang w:val="ka-GE"/>
        </w:rPr>
        <w:t xml:space="preserve">განთავსების საფუძველი, როგორც წესი, მშობლები/მზრუნველი პირები გამოკვეთენ სოციალური მუშაკის როლს და </w:t>
      </w:r>
      <w:r w:rsidR="00250153" w:rsidRPr="00C4785D">
        <w:rPr>
          <w:rFonts w:ascii="Sylfaen" w:hAnsi="Sylfaen"/>
          <w:sz w:val="24"/>
          <w:szCs w:val="24"/>
          <w:lang w:val="ka-GE"/>
        </w:rPr>
        <w:t>თავიან</w:t>
      </w:r>
      <w:r w:rsidRPr="00C4785D">
        <w:rPr>
          <w:rFonts w:ascii="Sylfaen" w:hAnsi="Sylfaen"/>
          <w:sz w:val="24"/>
          <w:szCs w:val="24"/>
          <w:lang w:val="ka-GE"/>
        </w:rPr>
        <w:t>თ გადაწყვეტილებას სწორად</w:t>
      </w:r>
      <w:r w:rsidR="00250153" w:rsidRPr="00C4785D">
        <w:rPr>
          <w:rFonts w:ascii="Sylfaen" w:hAnsi="Sylfaen"/>
          <w:sz w:val="24"/>
          <w:szCs w:val="24"/>
          <w:lang w:val="ka-GE"/>
        </w:rPr>
        <w:t xml:space="preserve"> მიიჩნევენ</w:t>
      </w:r>
      <w:r w:rsidRPr="00C4785D">
        <w:rPr>
          <w:rFonts w:ascii="Sylfaen" w:hAnsi="Sylfaen"/>
          <w:sz w:val="24"/>
          <w:szCs w:val="24"/>
          <w:lang w:val="ka-GE"/>
        </w:rPr>
        <w:t>. ეს</w:t>
      </w:r>
      <w:r w:rsidR="006052B6" w:rsidRPr="00C4785D">
        <w:rPr>
          <w:rFonts w:ascii="Sylfaen" w:hAnsi="Sylfaen"/>
          <w:sz w:val="24"/>
          <w:szCs w:val="24"/>
          <w:lang w:val="ka-GE"/>
        </w:rPr>
        <w:t>,</w:t>
      </w:r>
      <w:r w:rsidRPr="00C4785D">
        <w:rPr>
          <w:rFonts w:ascii="Sylfaen" w:hAnsi="Sylfaen"/>
          <w:sz w:val="24"/>
          <w:szCs w:val="24"/>
          <w:lang w:val="ka-GE"/>
        </w:rPr>
        <w:t xml:space="preserve"> </w:t>
      </w:r>
      <w:r w:rsidR="00250153" w:rsidRPr="00C4785D">
        <w:rPr>
          <w:rFonts w:ascii="Sylfaen" w:hAnsi="Sylfaen"/>
          <w:sz w:val="24"/>
          <w:szCs w:val="24"/>
          <w:lang w:val="ka-GE"/>
        </w:rPr>
        <w:t xml:space="preserve">მათი თქმით, </w:t>
      </w:r>
      <w:r w:rsidRPr="00C4785D">
        <w:rPr>
          <w:rFonts w:ascii="Sylfaen" w:hAnsi="Sylfaen"/>
          <w:sz w:val="24"/>
          <w:szCs w:val="24"/>
          <w:lang w:val="ka-GE"/>
        </w:rPr>
        <w:t>ის გარემოება იყო, რომლი</w:t>
      </w:r>
      <w:r w:rsidR="00250153" w:rsidRPr="00C4785D">
        <w:rPr>
          <w:rFonts w:ascii="Sylfaen" w:hAnsi="Sylfaen"/>
          <w:sz w:val="24"/>
          <w:szCs w:val="24"/>
          <w:lang w:val="ka-GE"/>
        </w:rPr>
        <w:t>ს</w:t>
      </w:r>
      <w:r w:rsidRPr="00C4785D">
        <w:rPr>
          <w:rFonts w:ascii="Sylfaen" w:hAnsi="Sylfaen"/>
          <w:sz w:val="24"/>
          <w:szCs w:val="24"/>
          <w:lang w:val="ka-GE"/>
        </w:rPr>
        <w:t xml:space="preserve"> თავი</w:t>
      </w:r>
      <w:r w:rsidR="00250153" w:rsidRPr="00C4785D">
        <w:rPr>
          <w:rFonts w:ascii="Sylfaen" w:hAnsi="Sylfaen"/>
          <w:sz w:val="24"/>
          <w:szCs w:val="24"/>
          <w:lang w:val="ka-GE"/>
        </w:rPr>
        <w:t>დან</w:t>
      </w:r>
      <w:r w:rsidRPr="00C4785D">
        <w:rPr>
          <w:rFonts w:ascii="Sylfaen" w:hAnsi="Sylfaen"/>
          <w:sz w:val="24"/>
          <w:szCs w:val="24"/>
          <w:lang w:val="ka-GE"/>
        </w:rPr>
        <w:t xml:space="preserve"> ა</w:t>
      </w:r>
      <w:r w:rsidR="00250153" w:rsidRPr="00C4785D">
        <w:rPr>
          <w:rFonts w:ascii="Sylfaen" w:hAnsi="Sylfaen"/>
          <w:sz w:val="24"/>
          <w:szCs w:val="24"/>
          <w:lang w:val="ka-GE"/>
        </w:rPr>
        <w:t>ცილ</w:t>
      </w:r>
      <w:r w:rsidRPr="00C4785D">
        <w:rPr>
          <w:rFonts w:ascii="Sylfaen" w:hAnsi="Sylfaen"/>
          <w:sz w:val="24"/>
          <w:szCs w:val="24"/>
          <w:lang w:val="ka-GE"/>
        </w:rPr>
        <w:t xml:space="preserve">ებაც სხვაგვარი გადაწყვეტილების შემთხვევაში შეუძლებელი იქნებოდა. </w:t>
      </w:r>
    </w:p>
    <w:p w:rsidR="00FB3420" w:rsidRPr="00C4785D" w:rsidRDefault="00FB3420" w:rsidP="00BD6DC0">
      <w:pPr>
        <w:spacing w:after="0"/>
        <w:jc w:val="both"/>
        <w:rPr>
          <w:rFonts w:ascii="Sylfaen" w:hAnsi="Sylfaen"/>
          <w:sz w:val="24"/>
          <w:szCs w:val="24"/>
        </w:rPr>
      </w:pPr>
    </w:p>
    <w:p w:rsidR="005861DC" w:rsidRPr="00C4785D" w:rsidRDefault="00D23AC2" w:rsidP="00BD6DC0">
      <w:pPr>
        <w:pStyle w:val="Heading1"/>
        <w:spacing w:before="0"/>
        <w:jc w:val="both"/>
        <w:rPr>
          <w:rFonts w:ascii="Sylfaen" w:hAnsi="Sylfaen" w:cs="Sylfaen"/>
          <w:b/>
          <w:sz w:val="24"/>
          <w:szCs w:val="24"/>
          <w:lang w:val="ka-GE"/>
        </w:rPr>
      </w:pPr>
      <w:bookmarkStart w:id="6" w:name="_Toc7617888"/>
      <w:r w:rsidRPr="00C4785D">
        <w:rPr>
          <w:rFonts w:ascii="Sylfaen" w:hAnsi="Sylfaen" w:cs="Sylfaen"/>
          <w:b/>
          <w:sz w:val="24"/>
          <w:szCs w:val="24"/>
          <w:lang w:val="ka-GE"/>
        </w:rPr>
        <w:t>3</w:t>
      </w:r>
      <w:r w:rsidR="00351D69" w:rsidRPr="00C4785D">
        <w:rPr>
          <w:rFonts w:ascii="Sylfaen" w:hAnsi="Sylfaen" w:cs="Sylfaen"/>
          <w:b/>
          <w:sz w:val="24"/>
          <w:szCs w:val="24"/>
          <w:lang w:val="ka-GE"/>
        </w:rPr>
        <w:t>.</w:t>
      </w:r>
      <w:r w:rsidR="00FB3420" w:rsidRPr="00C4785D">
        <w:rPr>
          <w:rFonts w:ascii="Sylfaen" w:hAnsi="Sylfaen" w:cs="Sylfaen"/>
          <w:b/>
          <w:sz w:val="24"/>
          <w:szCs w:val="24"/>
          <w:lang w:val="ka-GE"/>
        </w:rPr>
        <w:t xml:space="preserve"> </w:t>
      </w:r>
      <w:r w:rsidR="005861DC" w:rsidRPr="00C4785D">
        <w:rPr>
          <w:rFonts w:ascii="Sylfaen" w:hAnsi="Sylfaen" w:cs="Sylfaen"/>
          <w:b/>
          <w:sz w:val="24"/>
          <w:szCs w:val="24"/>
          <w:lang w:val="ka-GE"/>
        </w:rPr>
        <w:t>ბიოლოგიურ ოჯახებში ბავშვების დაბრუნების განმაპირობებელი ფაქტორები</w:t>
      </w:r>
      <w:bookmarkEnd w:id="6"/>
    </w:p>
    <w:p w:rsidR="005861DC" w:rsidRPr="00C4785D" w:rsidRDefault="005861DC" w:rsidP="00BD6DC0">
      <w:pPr>
        <w:spacing w:after="0"/>
        <w:jc w:val="both"/>
        <w:rPr>
          <w:rFonts w:ascii="Sylfaen" w:hAnsi="Sylfaen"/>
          <w:b/>
          <w:color w:val="4F81BD" w:themeColor="accent1"/>
          <w:sz w:val="24"/>
          <w:szCs w:val="24"/>
          <w:lang w:val="ka-GE"/>
        </w:rPr>
      </w:pPr>
    </w:p>
    <w:p w:rsidR="00F83AFE" w:rsidRPr="00C4785D" w:rsidRDefault="00380269" w:rsidP="00BD6DC0">
      <w:pPr>
        <w:spacing w:after="0"/>
        <w:jc w:val="both"/>
        <w:rPr>
          <w:rFonts w:ascii="Sylfaen" w:hAnsi="Sylfaen"/>
          <w:sz w:val="24"/>
          <w:szCs w:val="24"/>
          <w:lang w:val="ka-GE"/>
        </w:rPr>
      </w:pPr>
      <w:r w:rsidRPr="00C4785D">
        <w:rPr>
          <w:rFonts w:ascii="Sylfaen" w:hAnsi="Sylfaen"/>
          <w:sz w:val="24"/>
          <w:szCs w:val="24"/>
          <w:lang w:val="ka-GE"/>
        </w:rPr>
        <w:t>კვლევა აჩვენებს, რომ სახელმწიფო ზრუნვაში ბავშვის განთავსება ყოველთვის იყო მშობლების/</w:t>
      </w:r>
      <w:r w:rsidR="00501FE2" w:rsidRPr="00C4785D">
        <w:rPr>
          <w:rFonts w:ascii="Sylfaen" w:hAnsi="Sylfaen"/>
          <w:sz w:val="24"/>
          <w:szCs w:val="24"/>
          <w:lang w:val="ka-GE"/>
        </w:rPr>
        <w:t>კანონიერი წარმომადგენლების</w:t>
      </w:r>
      <w:r w:rsidRPr="00C4785D">
        <w:rPr>
          <w:rFonts w:ascii="Sylfaen" w:hAnsi="Sylfaen"/>
          <w:sz w:val="24"/>
          <w:szCs w:val="24"/>
          <w:lang w:val="ka-GE"/>
        </w:rPr>
        <w:t xml:space="preserve"> იძულებითი და არა ნებაყოფლობითი ნაბიჯი. არავის გაუყვანია ბავშვი ოჯახიდან იმ განზრახვით, რომ ბავშვს არ დაიბრუნებდა. ამდენად, მშობლ</w:t>
      </w:r>
      <w:r w:rsidR="0081407D" w:rsidRPr="00C4785D">
        <w:rPr>
          <w:rFonts w:ascii="Sylfaen" w:hAnsi="Sylfaen"/>
          <w:sz w:val="24"/>
          <w:szCs w:val="24"/>
          <w:lang w:val="ka-GE"/>
        </w:rPr>
        <w:t>ე</w:t>
      </w:r>
      <w:r w:rsidRPr="00C4785D">
        <w:rPr>
          <w:rFonts w:ascii="Sylfaen" w:hAnsi="Sylfaen"/>
          <w:sz w:val="24"/>
          <w:szCs w:val="24"/>
          <w:lang w:val="ka-GE"/>
        </w:rPr>
        <w:t>ბის/</w:t>
      </w:r>
      <w:r w:rsidR="00501FE2" w:rsidRPr="00C4785D">
        <w:rPr>
          <w:rFonts w:ascii="Sylfaen" w:hAnsi="Sylfaen"/>
          <w:sz w:val="24"/>
          <w:szCs w:val="24"/>
          <w:lang w:val="ka-GE"/>
        </w:rPr>
        <w:t xml:space="preserve">კანონიერი წარმომადგენლების </w:t>
      </w:r>
      <w:r w:rsidRPr="00C4785D">
        <w:rPr>
          <w:rFonts w:ascii="Sylfaen" w:hAnsi="Sylfaen"/>
          <w:sz w:val="24"/>
          <w:szCs w:val="24"/>
          <w:lang w:val="ka-GE"/>
        </w:rPr>
        <w:t xml:space="preserve">გადაწყვეტილებას ყოველთვის ახლდა განცდა/რწმენა, რომ ეს </w:t>
      </w:r>
      <w:r w:rsidR="00250153" w:rsidRPr="00C4785D">
        <w:rPr>
          <w:rFonts w:ascii="Sylfaen" w:hAnsi="Sylfaen"/>
          <w:sz w:val="24"/>
          <w:szCs w:val="24"/>
          <w:lang w:val="ka-GE"/>
        </w:rPr>
        <w:t>ნაბიჯი</w:t>
      </w:r>
      <w:r w:rsidRPr="00C4785D">
        <w:rPr>
          <w:rFonts w:ascii="Sylfaen" w:hAnsi="Sylfaen"/>
          <w:sz w:val="24"/>
          <w:szCs w:val="24"/>
          <w:lang w:val="ka-GE"/>
        </w:rPr>
        <w:t xml:space="preserve"> </w:t>
      </w:r>
      <w:r w:rsidRPr="00C4785D">
        <w:rPr>
          <w:rFonts w:ascii="Sylfaen" w:hAnsi="Sylfaen"/>
          <w:b/>
          <w:i/>
          <w:sz w:val="24"/>
          <w:szCs w:val="24"/>
          <w:lang w:val="ka-GE"/>
        </w:rPr>
        <w:t>დროებით</w:t>
      </w:r>
      <w:r w:rsidR="00AB4589" w:rsidRPr="00C4785D">
        <w:rPr>
          <w:rFonts w:ascii="Sylfaen" w:hAnsi="Sylfaen"/>
          <w:b/>
          <w:i/>
          <w:sz w:val="24"/>
          <w:szCs w:val="24"/>
          <w:lang w:val="ka-GE"/>
        </w:rPr>
        <w:t>ი</w:t>
      </w:r>
      <w:r w:rsidRPr="00C4785D">
        <w:rPr>
          <w:rFonts w:ascii="Sylfaen" w:hAnsi="Sylfaen"/>
          <w:b/>
          <w:i/>
          <w:sz w:val="24"/>
          <w:szCs w:val="24"/>
          <w:lang w:val="ka-GE"/>
        </w:rPr>
        <w:t>ა</w:t>
      </w:r>
      <w:r w:rsidRPr="00C4785D">
        <w:rPr>
          <w:rFonts w:ascii="Sylfaen" w:hAnsi="Sylfaen"/>
          <w:sz w:val="24"/>
          <w:szCs w:val="24"/>
          <w:lang w:val="ka-GE"/>
        </w:rPr>
        <w:t xml:space="preserve">. </w:t>
      </w:r>
      <w:r w:rsidR="00AB4589" w:rsidRPr="00C4785D">
        <w:rPr>
          <w:rFonts w:ascii="Sylfaen" w:hAnsi="Sylfaen"/>
          <w:sz w:val="24"/>
          <w:szCs w:val="24"/>
          <w:lang w:val="ka-GE"/>
        </w:rPr>
        <w:t>მეტიც: გამოკითხული მშობლების/</w:t>
      </w:r>
      <w:r w:rsidR="00501FE2" w:rsidRPr="00C4785D">
        <w:rPr>
          <w:rFonts w:ascii="Sylfaen" w:hAnsi="Sylfaen"/>
          <w:sz w:val="24"/>
          <w:szCs w:val="24"/>
          <w:lang w:val="ka-GE"/>
        </w:rPr>
        <w:t>კანონიერი წარმომადგენლების</w:t>
      </w:r>
      <w:r w:rsidR="00AB4589" w:rsidRPr="00C4785D">
        <w:rPr>
          <w:rFonts w:ascii="Sylfaen" w:hAnsi="Sylfaen"/>
          <w:sz w:val="24"/>
          <w:szCs w:val="24"/>
          <w:lang w:val="ka-GE"/>
        </w:rPr>
        <w:t xml:space="preserve"> ნაწილი სინდისის ქენჯნას განიცდის და ნანობს, რომ ასეთი გადაწ</w:t>
      </w:r>
      <w:r w:rsidR="00250153" w:rsidRPr="00C4785D">
        <w:rPr>
          <w:rFonts w:ascii="Sylfaen" w:hAnsi="Sylfaen"/>
          <w:sz w:val="24"/>
          <w:szCs w:val="24"/>
          <w:lang w:val="ka-GE"/>
        </w:rPr>
        <w:t>ყ</w:t>
      </w:r>
      <w:r w:rsidR="00AB4589" w:rsidRPr="00C4785D">
        <w:rPr>
          <w:rFonts w:ascii="Sylfaen" w:hAnsi="Sylfaen"/>
          <w:sz w:val="24"/>
          <w:szCs w:val="24"/>
          <w:lang w:val="ka-GE"/>
        </w:rPr>
        <w:t xml:space="preserve">ვეტილება </w:t>
      </w:r>
      <w:r w:rsidR="00AB4589" w:rsidRPr="00C4785D">
        <w:rPr>
          <w:rFonts w:ascii="Sylfaen" w:hAnsi="Sylfaen"/>
          <w:sz w:val="24"/>
          <w:szCs w:val="24"/>
          <w:lang w:val="ka-GE"/>
        </w:rPr>
        <w:lastRenderedPageBreak/>
        <w:t>მიიღო</w:t>
      </w:r>
      <w:r w:rsidR="00F83AFE" w:rsidRPr="00C4785D">
        <w:rPr>
          <w:rFonts w:ascii="Sylfaen" w:hAnsi="Sylfaen"/>
          <w:sz w:val="24"/>
          <w:szCs w:val="24"/>
          <w:lang w:val="ka-GE"/>
        </w:rPr>
        <w:t xml:space="preserve"> (ეს ეხება იმ შემთხვევებსაც, როდესაც ბავშვი შეზღუდული </w:t>
      </w:r>
      <w:r w:rsidR="00996015" w:rsidRPr="00C4785D">
        <w:rPr>
          <w:rFonts w:ascii="Sylfaen" w:hAnsi="Sylfaen"/>
          <w:sz w:val="24"/>
          <w:szCs w:val="24"/>
          <w:lang w:val="ka-GE"/>
        </w:rPr>
        <w:t>შ</w:t>
      </w:r>
      <w:r w:rsidR="00F83AFE" w:rsidRPr="00C4785D">
        <w:rPr>
          <w:rFonts w:ascii="Sylfaen" w:hAnsi="Sylfaen"/>
          <w:sz w:val="24"/>
          <w:szCs w:val="24"/>
          <w:lang w:val="ka-GE"/>
        </w:rPr>
        <w:t>ესაძლებლობები</w:t>
      </w:r>
      <w:r w:rsidR="00996015" w:rsidRPr="00C4785D">
        <w:rPr>
          <w:rFonts w:ascii="Sylfaen" w:hAnsi="Sylfaen"/>
          <w:sz w:val="24"/>
          <w:szCs w:val="24"/>
          <w:lang w:val="ka-GE"/>
        </w:rPr>
        <w:t>ს მქონე</w:t>
      </w:r>
      <w:r w:rsidR="00F83AFE" w:rsidRPr="00C4785D">
        <w:rPr>
          <w:rFonts w:ascii="Sylfaen" w:hAnsi="Sylfaen"/>
          <w:sz w:val="24"/>
          <w:szCs w:val="24"/>
          <w:lang w:val="ka-GE"/>
        </w:rPr>
        <w:t>ა).</w:t>
      </w:r>
    </w:p>
    <w:p w:rsidR="00F83AFE" w:rsidRPr="00C4785D" w:rsidRDefault="00F83AFE" w:rsidP="00BD6DC0">
      <w:pPr>
        <w:spacing w:after="0"/>
        <w:jc w:val="both"/>
        <w:rPr>
          <w:rFonts w:ascii="Sylfaen" w:hAnsi="Sylfaen"/>
          <w:sz w:val="24"/>
          <w:szCs w:val="24"/>
          <w:lang w:val="ka-GE"/>
        </w:rPr>
      </w:pPr>
    </w:p>
    <w:p w:rsidR="005861DC" w:rsidRPr="00C4785D" w:rsidRDefault="00AB4589" w:rsidP="00BD6DC0">
      <w:pPr>
        <w:spacing w:after="0"/>
        <w:jc w:val="both"/>
        <w:rPr>
          <w:rFonts w:ascii="Sylfaen" w:hAnsi="Sylfaen"/>
          <w:sz w:val="24"/>
          <w:szCs w:val="24"/>
          <w:lang w:val="ka-GE"/>
        </w:rPr>
      </w:pPr>
      <w:r w:rsidRPr="00C4785D">
        <w:rPr>
          <w:rFonts w:ascii="Sylfaen" w:hAnsi="Sylfaen"/>
          <w:sz w:val="24"/>
          <w:szCs w:val="24"/>
          <w:lang w:val="ka-GE"/>
        </w:rPr>
        <w:t>მეორე მხრივ, მშობლების/</w:t>
      </w:r>
      <w:r w:rsidR="00F71402" w:rsidRPr="00C4785D">
        <w:rPr>
          <w:rFonts w:ascii="Sylfaen" w:hAnsi="Sylfaen"/>
          <w:sz w:val="24"/>
          <w:szCs w:val="24"/>
          <w:lang w:val="ka-GE"/>
        </w:rPr>
        <w:t>კანონიერი წარმომადგენლების</w:t>
      </w:r>
      <w:r w:rsidR="00250153" w:rsidRPr="00C4785D">
        <w:rPr>
          <w:rFonts w:ascii="Sylfaen" w:hAnsi="Sylfaen"/>
          <w:sz w:val="24"/>
          <w:szCs w:val="24"/>
          <w:lang w:val="ka-GE"/>
        </w:rPr>
        <w:t xml:space="preserve"> </w:t>
      </w:r>
      <w:r w:rsidR="009A6C51" w:rsidRPr="00C4785D">
        <w:rPr>
          <w:rFonts w:ascii="Sylfaen" w:hAnsi="Sylfaen"/>
          <w:sz w:val="24"/>
          <w:szCs w:val="24"/>
          <w:lang w:val="ka-GE"/>
        </w:rPr>
        <w:t xml:space="preserve">ასეთი </w:t>
      </w:r>
      <w:r w:rsidR="00380269" w:rsidRPr="00C4785D">
        <w:rPr>
          <w:rFonts w:ascii="Sylfaen" w:hAnsi="Sylfaen"/>
          <w:sz w:val="24"/>
          <w:szCs w:val="24"/>
          <w:lang w:val="ka-GE"/>
        </w:rPr>
        <w:t>ფსი</w:t>
      </w:r>
      <w:r w:rsidRPr="00C4785D">
        <w:rPr>
          <w:rFonts w:ascii="Sylfaen" w:hAnsi="Sylfaen"/>
          <w:sz w:val="24"/>
          <w:szCs w:val="24"/>
          <w:lang w:val="ka-GE"/>
        </w:rPr>
        <w:t>ქოლოგიურ</w:t>
      </w:r>
      <w:r w:rsidR="00F71402" w:rsidRPr="00C4785D">
        <w:rPr>
          <w:rFonts w:ascii="Sylfaen" w:hAnsi="Sylfaen"/>
          <w:sz w:val="24"/>
          <w:szCs w:val="24"/>
          <w:lang w:val="ka-GE"/>
        </w:rPr>
        <w:t>ი</w:t>
      </w:r>
      <w:r w:rsidRPr="00C4785D">
        <w:rPr>
          <w:rFonts w:ascii="Sylfaen" w:hAnsi="Sylfaen"/>
          <w:sz w:val="24"/>
          <w:szCs w:val="24"/>
          <w:lang w:val="ka-GE"/>
        </w:rPr>
        <w:t xml:space="preserve"> მზაობა ვერ იქნებოდა თვითკმარი, ანუ</w:t>
      </w:r>
      <w:r w:rsidR="009A6C51" w:rsidRPr="00C4785D">
        <w:rPr>
          <w:rFonts w:ascii="Sylfaen" w:hAnsi="Sylfaen"/>
          <w:sz w:val="24"/>
          <w:szCs w:val="24"/>
          <w:lang w:val="ka-GE"/>
        </w:rPr>
        <w:t xml:space="preserve"> ის საჭიროებდა განსაზღვრული </w:t>
      </w:r>
      <w:r w:rsidR="009A6C51" w:rsidRPr="00C4785D">
        <w:rPr>
          <w:rFonts w:ascii="Sylfaen" w:hAnsi="Sylfaen"/>
          <w:b/>
          <w:i/>
          <w:sz w:val="24"/>
          <w:szCs w:val="24"/>
          <w:lang w:val="ka-GE"/>
        </w:rPr>
        <w:t xml:space="preserve">ობიექტური ვითარებებით </w:t>
      </w:r>
      <w:r w:rsidR="009A6C51" w:rsidRPr="00C4785D">
        <w:rPr>
          <w:rFonts w:ascii="Sylfaen" w:hAnsi="Sylfaen"/>
          <w:sz w:val="24"/>
          <w:szCs w:val="24"/>
          <w:lang w:val="ka-GE"/>
        </w:rPr>
        <w:t xml:space="preserve">გამყარებას (მხარდაჭერას), რაც </w:t>
      </w:r>
      <w:r w:rsidR="00F83AFE" w:rsidRPr="00C4785D">
        <w:rPr>
          <w:rFonts w:ascii="Sylfaen" w:hAnsi="Sylfaen"/>
          <w:sz w:val="24"/>
          <w:szCs w:val="24"/>
          <w:lang w:val="ka-GE"/>
        </w:rPr>
        <w:t>მდგომარეობდა</w:t>
      </w:r>
      <w:r w:rsidR="009A6C51" w:rsidRPr="00C4785D">
        <w:rPr>
          <w:rFonts w:ascii="Sylfaen" w:hAnsi="Sylfaen"/>
          <w:sz w:val="24"/>
          <w:szCs w:val="24"/>
          <w:lang w:val="ka-GE"/>
        </w:rPr>
        <w:t xml:space="preserve"> იმ ძირითადი მიზეზების განეიტრალებაში ან შემცირებაში, რამაც გამოიწვია ბავშვ(ებ)ის სახელმწიფო ზრუნვაში განთავსება (</w:t>
      </w:r>
      <w:proofErr w:type="spellStart"/>
      <w:r w:rsidR="009A6C51" w:rsidRPr="00C4785D">
        <w:rPr>
          <w:rFonts w:ascii="Sylfaen" w:hAnsi="Sylfaen"/>
          <w:sz w:val="24"/>
          <w:szCs w:val="24"/>
          <w:lang w:val="ka-GE"/>
        </w:rPr>
        <w:t>როგორც</w:t>
      </w:r>
      <w:r w:rsidR="00250153" w:rsidRPr="00C4785D">
        <w:rPr>
          <w:rFonts w:ascii="Sylfaen" w:hAnsi="Sylfaen"/>
          <w:sz w:val="24"/>
          <w:szCs w:val="24"/>
          <w:lang w:val="ka-GE"/>
        </w:rPr>
        <w:t>ზემოთ</w:t>
      </w:r>
      <w:proofErr w:type="spellEnd"/>
      <w:r w:rsidR="00250153" w:rsidRPr="00C4785D">
        <w:rPr>
          <w:rFonts w:ascii="Sylfaen" w:hAnsi="Sylfaen"/>
          <w:sz w:val="24"/>
          <w:szCs w:val="24"/>
          <w:lang w:val="ka-GE"/>
        </w:rPr>
        <w:t xml:space="preserve"> </w:t>
      </w:r>
      <w:r w:rsidR="009A6C51" w:rsidRPr="00C4785D">
        <w:rPr>
          <w:rFonts w:ascii="Sylfaen" w:hAnsi="Sylfaen"/>
          <w:sz w:val="24"/>
          <w:szCs w:val="24"/>
          <w:lang w:val="ka-GE"/>
        </w:rPr>
        <w:t>უკვე ითქვა, ეს მიზეზ</w:t>
      </w:r>
      <w:r w:rsidR="00F83AFE" w:rsidRPr="00C4785D">
        <w:rPr>
          <w:rFonts w:ascii="Sylfaen" w:hAnsi="Sylfaen"/>
          <w:sz w:val="24"/>
          <w:szCs w:val="24"/>
          <w:lang w:val="ka-GE"/>
        </w:rPr>
        <w:t>ე</w:t>
      </w:r>
      <w:r w:rsidR="009A6C51" w:rsidRPr="00C4785D">
        <w:rPr>
          <w:rFonts w:ascii="Sylfaen" w:hAnsi="Sylfaen"/>
          <w:sz w:val="24"/>
          <w:szCs w:val="24"/>
          <w:lang w:val="ka-GE"/>
        </w:rPr>
        <w:t xml:space="preserve">ბია ბავშვის ჯანმრთელობის მდგომარეობა, მშობლის ჯანმრთელობის მდგომარეობა, </w:t>
      </w:r>
      <w:r w:rsidR="00996015" w:rsidRPr="00C4785D">
        <w:rPr>
          <w:rFonts w:ascii="Sylfaen" w:hAnsi="Sylfaen"/>
          <w:sz w:val="24"/>
          <w:szCs w:val="24"/>
          <w:lang w:val="ka-GE"/>
        </w:rPr>
        <w:t>სიღარიბე</w:t>
      </w:r>
      <w:r w:rsidR="009A6C51" w:rsidRPr="00C4785D">
        <w:rPr>
          <w:rFonts w:ascii="Sylfaen" w:hAnsi="Sylfaen"/>
          <w:sz w:val="24"/>
          <w:szCs w:val="24"/>
          <w:lang w:val="ka-GE"/>
        </w:rPr>
        <w:t>, ძალადობა ოჯახში და ა.შ.)</w:t>
      </w:r>
      <w:r w:rsidR="00380269" w:rsidRPr="00C4785D">
        <w:rPr>
          <w:rFonts w:ascii="Sylfaen" w:hAnsi="Sylfaen"/>
          <w:sz w:val="24"/>
          <w:szCs w:val="24"/>
          <w:lang w:val="ka-GE"/>
        </w:rPr>
        <w:t xml:space="preserve">. </w:t>
      </w:r>
      <w:r w:rsidR="00F83AFE" w:rsidRPr="00C4785D">
        <w:rPr>
          <w:rFonts w:ascii="Sylfaen" w:hAnsi="Sylfaen"/>
          <w:sz w:val="24"/>
          <w:szCs w:val="24"/>
          <w:lang w:val="ka-GE"/>
        </w:rPr>
        <w:t>აღსანიშნავია, რომ მშობლები/</w:t>
      </w:r>
      <w:r w:rsidR="00F71402" w:rsidRPr="00C4785D">
        <w:rPr>
          <w:rFonts w:ascii="Sylfaen" w:hAnsi="Sylfaen"/>
          <w:sz w:val="24"/>
          <w:szCs w:val="24"/>
          <w:lang w:val="ka-GE"/>
        </w:rPr>
        <w:t>კანონიერი წარმომადგენლები</w:t>
      </w:r>
      <w:r w:rsidR="00F83AFE" w:rsidRPr="00C4785D">
        <w:rPr>
          <w:rFonts w:ascii="Sylfaen" w:hAnsi="Sylfaen"/>
          <w:sz w:val="24"/>
          <w:szCs w:val="24"/>
          <w:lang w:val="ka-GE"/>
        </w:rPr>
        <w:t xml:space="preserve"> თავადაც იყვნენ აქტიურნი იმ თვალსაზრისით, რომ </w:t>
      </w:r>
      <w:r w:rsidR="00250153" w:rsidRPr="00C4785D">
        <w:rPr>
          <w:rFonts w:ascii="Sylfaen" w:hAnsi="Sylfaen"/>
          <w:sz w:val="24"/>
          <w:szCs w:val="24"/>
          <w:lang w:val="ka-GE"/>
        </w:rPr>
        <w:t xml:space="preserve">ცდილობდნენ, </w:t>
      </w:r>
      <w:r w:rsidR="00F83AFE" w:rsidRPr="00C4785D">
        <w:rPr>
          <w:rFonts w:ascii="Sylfaen" w:hAnsi="Sylfaen"/>
          <w:sz w:val="24"/>
          <w:szCs w:val="24"/>
          <w:lang w:val="ka-GE"/>
        </w:rPr>
        <w:t>შეეტანათ წვლილი საკუთარი სოციალური მდგომარეობის გაუმჯობესებაში და მოემზადებინათ ნიადაგი ბავშვ(ებ)ის ოჯახში დასაბრუნებლად.</w:t>
      </w:r>
    </w:p>
    <w:p w:rsidR="00B1092E" w:rsidRPr="00C4785D" w:rsidRDefault="00B1092E" w:rsidP="00BD6DC0">
      <w:pPr>
        <w:spacing w:after="0"/>
        <w:jc w:val="both"/>
        <w:rPr>
          <w:rFonts w:ascii="Sylfaen" w:hAnsi="Sylfaen"/>
          <w:b/>
          <w:color w:val="4F81BD" w:themeColor="accent1"/>
          <w:sz w:val="24"/>
          <w:szCs w:val="24"/>
          <w:lang w:val="ka-GE"/>
        </w:rPr>
      </w:pPr>
    </w:p>
    <w:tbl>
      <w:tblPr>
        <w:tblStyle w:val="TableGrid"/>
        <w:tblW w:w="0" w:type="auto"/>
        <w:tblInd w:w="108" w:type="dxa"/>
        <w:tblLook w:val="04A0" w:firstRow="1" w:lastRow="0" w:firstColumn="1" w:lastColumn="0" w:noHBand="0" w:noVBand="1"/>
      </w:tblPr>
      <w:tblGrid>
        <w:gridCol w:w="8908"/>
      </w:tblGrid>
      <w:tr w:rsidR="00B1092E" w:rsidRPr="00C4785D" w:rsidTr="00F71402">
        <w:tc>
          <w:tcPr>
            <w:tcW w:w="8908" w:type="dxa"/>
          </w:tcPr>
          <w:p w:rsidR="00B1092E" w:rsidRPr="00C4785D" w:rsidRDefault="00B1092E" w:rsidP="00BD6DC0">
            <w:pPr>
              <w:spacing w:line="276" w:lineRule="auto"/>
              <w:jc w:val="both"/>
              <w:rPr>
                <w:rFonts w:ascii="Sylfaen" w:hAnsi="Sylfaen"/>
                <w:b/>
                <w:color w:val="4F81BD" w:themeColor="accent1"/>
                <w:sz w:val="24"/>
                <w:szCs w:val="24"/>
                <w:lang w:val="ka-GE"/>
              </w:rPr>
            </w:pPr>
            <w:r w:rsidRPr="00C4785D">
              <w:rPr>
                <w:rFonts w:ascii="Sylfaen" w:hAnsi="Sylfaen"/>
                <w:i/>
                <w:sz w:val="24"/>
                <w:szCs w:val="24"/>
                <w:lang w:val="ka-GE"/>
              </w:rPr>
              <w:t>„საერთოდ არ დამიტოვებია</w:t>
            </w:r>
            <w:r w:rsidR="00250153" w:rsidRPr="00C4785D">
              <w:rPr>
                <w:rFonts w:ascii="Sylfaen" w:hAnsi="Sylfaen"/>
                <w:i/>
                <w:sz w:val="24"/>
                <w:szCs w:val="24"/>
                <w:lang w:val="ka-GE"/>
              </w:rPr>
              <w:t>,</w:t>
            </w:r>
            <w:r w:rsidRPr="00C4785D">
              <w:rPr>
                <w:rFonts w:ascii="Sylfaen" w:hAnsi="Sylfaen"/>
                <w:i/>
                <w:sz w:val="24"/>
                <w:szCs w:val="24"/>
                <w:lang w:val="ka-GE"/>
              </w:rPr>
              <w:t xml:space="preserve"> ერთი დღეც </w:t>
            </w:r>
            <w:r w:rsidR="00250153" w:rsidRPr="00C4785D">
              <w:rPr>
                <w:rFonts w:ascii="Sylfaen" w:hAnsi="Sylfaen"/>
                <w:i/>
                <w:sz w:val="24"/>
                <w:szCs w:val="24"/>
                <w:lang w:val="ka-GE"/>
              </w:rPr>
              <w:t>კი</w:t>
            </w:r>
            <w:r w:rsidRPr="00C4785D">
              <w:rPr>
                <w:rFonts w:ascii="Sylfaen" w:hAnsi="Sylfaen"/>
                <w:i/>
                <w:sz w:val="24"/>
                <w:szCs w:val="24"/>
                <w:lang w:val="ka-GE"/>
              </w:rPr>
              <w:t>, სულ მივდიოდი და ვნახულობდი... ოჯახიც</w:t>
            </w:r>
            <w:r w:rsidR="00250153" w:rsidRPr="00C4785D">
              <w:rPr>
                <w:rFonts w:ascii="Sylfaen" w:hAnsi="Sylfaen"/>
                <w:i/>
                <w:sz w:val="24"/>
                <w:szCs w:val="24"/>
                <w:lang w:val="ka-GE"/>
              </w:rPr>
              <w:t>,</w:t>
            </w:r>
            <w:r w:rsidRPr="00C4785D">
              <w:rPr>
                <w:rFonts w:ascii="Sylfaen" w:hAnsi="Sylfaen"/>
                <w:i/>
                <w:sz w:val="24"/>
                <w:szCs w:val="24"/>
                <w:lang w:val="ka-GE"/>
              </w:rPr>
              <w:t xml:space="preserve"> ფაქტიურად</w:t>
            </w:r>
            <w:r w:rsidR="00250153" w:rsidRPr="00C4785D">
              <w:rPr>
                <w:rFonts w:ascii="Sylfaen" w:hAnsi="Sylfaen"/>
                <w:i/>
                <w:sz w:val="24"/>
                <w:szCs w:val="24"/>
                <w:lang w:val="ka-GE"/>
              </w:rPr>
              <w:t>,</w:t>
            </w:r>
            <w:r w:rsidRPr="00C4785D">
              <w:rPr>
                <w:rFonts w:ascii="Sylfaen" w:hAnsi="Sylfaen"/>
                <w:i/>
                <w:sz w:val="24"/>
                <w:szCs w:val="24"/>
                <w:lang w:val="ka-GE"/>
              </w:rPr>
              <w:t xml:space="preserve"> მალე შემოვტრიალდით, გაგვინათდა გონება და ახლა ძალიან ვნანობთ, რომ მაშინ </w:t>
            </w:r>
            <w:r w:rsidR="00250153" w:rsidRPr="00C4785D">
              <w:rPr>
                <w:rFonts w:ascii="Sylfaen" w:hAnsi="Sylfaen"/>
                <w:i/>
                <w:sz w:val="24"/>
                <w:szCs w:val="24"/>
                <w:lang w:val="ka-GE"/>
              </w:rPr>
              <w:t>მიტოვების</w:t>
            </w:r>
            <w:r w:rsidRPr="00C4785D">
              <w:rPr>
                <w:rFonts w:ascii="Sylfaen" w:hAnsi="Sylfaen"/>
                <w:i/>
                <w:sz w:val="24"/>
                <w:szCs w:val="24"/>
                <w:lang w:val="ka-GE"/>
              </w:rPr>
              <w:t xml:space="preserve"> გადაწყვეტილება მივიღეთ. ცხოვრების დიდი ლაქაა ფაქტობრივად... თუმცა, როგორც კი ბავშვ</w:t>
            </w:r>
            <w:r w:rsidR="00250153" w:rsidRPr="00C4785D">
              <w:rPr>
                <w:rFonts w:ascii="Sylfaen" w:hAnsi="Sylfaen"/>
                <w:i/>
                <w:sz w:val="24"/>
                <w:szCs w:val="24"/>
                <w:lang w:val="ka-GE"/>
              </w:rPr>
              <w:t>ი</w:t>
            </w:r>
            <w:r w:rsidRPr="00C4785D">
              <w:rPr>
                <w:rFonts w:ascii="Sylfaen" w:hAnsi="Sylfaen"/>
                <w:i/>
                <w:sz w:val="24"/>
                <w:szCs w:val="24"/>
                <w:lang w:val="ka-GE"/>
              </w:rPr>
              <w:t>ს ჯანმრთელობის მდ</w:t>
            </w:r>
            <w:r w:rsidR="00996015" w:rsidRPr="00C4785D">
              <w:rPr>
                <w:rFonts w:ascii="Sylfaen" w:hAnsi="Sylfaen"/>
                <w:i/>
                <w:sz w:val="24"/>
                <w:szCs w:val="24"/>
                <w:lang w:val="ka-GE"/>
              </w:rPr>
              <w:t>გ</w:t>
            </w:r>
            <w:r w:rsidRPr="00C4785D">
              <w:rPr>
                <w:rFonts w:ascii="Sylfaen" w:hAnsi="Sylfaen"/>
                <w:i/>
                <w:sz w:val="24"/>
                <w:szCs w:val="24"/>
                <w:lang w:val="ka-GE"/>
              </w:rPr>
              <w:t>ომარეობა რამდენადმე უკეთესი გახდა, არც დავფიქრებულვართ, წამოვიყვანეთ ეგრევე“</w:t>
            </w:r>
            <w:r w:rsidRPr="00C4785D">
              <w:rPr>
                <w:rFonts w:ascii="Sylfaen" w:hAnsi="Sylfaen"/>
                <w:sz w:val="24"/>
                <w:szCs w:val="24"/>
                <w:lang w:val="ka-GE"/>
              </w:rPr>
              <w:t xml:space="preserve"> (დაუნის სინდრომის მქონე ბავშვის დედა)</w:t>
            </w:r>
            <w:r w:rsidR="00250153" w:rsidRPr="00C4785D">
              <w:rPr>
                <w:rFonts w:ascii="Sylfaen" w:hAnsi="Sylfaen"/>
                <w:sz w:val="24"/>
                <w:szCs w:val="24"/>
                <w:lang w:val="ka-GE"/>
              </w:rPr>
              <w:t>.</w:t>
            </w:r>
          </w:p>
        </w:tc>
      </w:tr>
    </w:tbl>
    <w:p w:rsidR="005861DC" w:rsidRPr="00C4785D" w:rsidRDefault="005861DC" w:rsidP="00BD6DC0">
      <w:pPr>
        <w:spacing w:after="0"/>
        <w:jc w:val="both"/>
        <w:rPr>
          <w:rFonts w:ascii="Sylfaen" w:hAnsi="Sylfaen"/>
          <w:b/>
          <w:sz w:val="24"/>
          <w:szCs w:val="24"/>
          <w:lang w:val="ka-GE"/>
        </w:rPr>
      </w:pPr>
    </w:p>
    <w:p w:rsidR="00594233" w:rsidRPr="00C4785D" w:rsidRDefault="00590382" w:rsidP="00BD6DC0">
      <w:pPr>
        <w:spacing w:after="0"/>
        <w:jc w:val="both"/>
        <w:rPr>
          <w:rFonts w:ascii="Sylfaen" w:hAnsi="Sylfaen"/>
          <w:sz w:val="24"/>
          <w:szCs w:val="24"/>
          <w:lang w:val="ka-GE"/>
        </w:rPr>
      </w:pPr>
      <w:r w:rsidRPr="00C4785D">
        <w:rPr>
          <w:rFonts w:ascii="Sylfaen" w:hAnsi="Sylfaen"/>
          <w:sz w:val="24"/>
          <w:szCs w:val="24"/>
          <w:lang w:val="ka-GE"/>
        </w:rPr>
        <w:t>ხშირ შემთხვევაში, მშობლების/</w:t>
      </w:r>
      <w:r w:rsidR="003E6685" w:rsidRPr="00C4785D">
        <w:rPr>
          <w:rFonts w:ascii="Sylfaen" w:hAnsi="Sylfaen"/>
          <w:sz w:val="24"/>
          <w:szCs w:val="24"/>
          <w:lang w:val="ka-GE"/>
        </w:rPr>
        <w:t>კანონიერი წარმომადგენლების</w:t>
      </w:r>
      <w:r w:rsidRPr="00C4785D">
        <w:rPr>
          <w:rFonts w:ascii="Sylfaen" w:hAnsi="Sylfaen"/>
          <w:sz w:val="24"/>
          <w:szCs w:val="24"/>
          <w:lang w:val="ka-GE"/>
        </w:rPr>
        <w:t xml:space="preserve"> მიერ </w:t>
      </w:r>
      <w:r w:rsidR="00996015" w:rsidRPr="00C4785D">
        <w:rPr>
          <w:rFonts w:ascii="Sylfaen" w:hAnsi="Sylfaen"/>
          <w:sz w:val="24"/>
          <w:szCs w:val="24"/>
          <w:lang w:val="ka-GE"/>
        </w:rPr>
        <w:t>ბავშვ(ებ)ის დასაბრუნებლად</w:t>
      </w:r>
      <w:r w:rsidRPr="00C4785D">
        <w:rPr>
          <w:rFonts w:ascii="Sylfaen" w:hAnsi="Sylfaen"/>
          <w:sz w:val="24"/>
          <w:szCs w:val="24"/>
          <w:lang w:val="ka-GE"/>
        </w:rPr>
        <w:t xml:space="preserve"> ნიადაგის მომზადება</w:t>
      </w:r>
      <w:r w:rsidR="00996015" w:rsidRPr="00C4785D">
        <w:rPr>
          <w:rFonts w:ascii="Sylfaen" w:hAnsi="Sylfaen"/>
          <w:sz w:val="24"/>
          <w:szCs w:val="24"/>
          <w:lang w:val="ka-GE"/>
        </w:rPr>
        <w:t xml:space="preserve"> საკმაოდ ხანგრძლივი და შრომატევადი პროცესია</w:t>
      </w:r>
      <w:r w:rsidRPr="00C4785D">
        <w:rPr>
          <w:rFonts w:ascii="Sylfaen" w:hAnsi="Sylfaen"/>
          <w:sz w:val="24"/>
          <w:szCs w:val="24"/>
          <w:lang w:val="ka-GE"/>
        </w:rPr>
        <w:t>. რეი</w:t>
      </w:r>
      <w:r w:rsidR="00250153" w:rsidRPr="00C4785D">
        <w:rPr>
          <w:rFonts w:ascii="Sylfaen" w:hAnsi="Sylfaen"/>
          <w:sz w:val="24"/>
          <w:szCs w:val="24"/>
          <w:lang w:val="ka-GE"/>
        </w:rPr>
        <w:t>ნ</w:t>
      </w:r>
      <w:r w:rsidRPr="00C4785D">
        <w:rPr>
          <w:rFonts w:ascii="Sylfaen" w:hAnsi="Sylfaen"/>
          <w:sz w:val="24"/>
          <w:szCs w:val="24"/>
          <w:lang w:val="ka-GE"/>
        </w:rPr>
        <w:t xml:space="preserve">ტეგრაციის განხორციელების მიზნით </w:t>
      </w:r>
      <w:r w:rsidR="00250153" w:rsidRPr="00C4785D">
        <w:rPr>
          <w:rFonts w:ascii="Sylfaen" w:hAnsi="Sylfaen"/>
          <w:sz w:val="24"/>
          <w:szCs w:val="24"/>
          <w:lang w:val="ka-GE"/>
        </w:rPr>
        <w:t>ისინი უნდა გაუმკლავდნენ მრავალ</w:t>
      </w:r>
      <w:r w:rsidRPr="00C4785D">
        <w:rPr>
          <w:rFonts w:ascii="Sylfaen" w:hAnsi="Sylfaen"/>
          <w:sz w:val="24"/>
          <w:szCs w:val="24"/>
          <w:lang w:val="ka-GE"/>
        </w:rPr>
        <w:t xml:space="preserve"> გამოწვევას, როგორიცაა სიღარიბე, უსახლკარობა, უმუშევრობა, ბავშვისა და მშობლის ჯანმრთელობის მდგომარეობ</w:t>
      </w:r>
      <w:r w:rsidR="00250153" w:rsidRPr="00C4785D">
        <w:rPr>
          <w:rFonts w:ascii="Sylfaen" w:hAnsi="Sylfaen"/>
          <w:sz w:val="24"/>
          <w:szCs w:val="24"/>
          <w:lang w:val="ka-GE"/>
        </w:rPr>
        <w:t>ის გაუარესებ</w:t>
      </w:r>
      <w:r w:rsidRPr="00C4785D">
        <w:rPr>
          <w:rFonts w:ascii="Sylfaen" w:hAnsi="Sylfaen"/>
          <w:sz w:val="24"/>
          <w:szCs w:val="24"/>
          <w:lang w:val="ka-GE"/>
        </w:rPr>
        <w:t>ა და სხვ</w:t>
      </w:r>
      <w:r w:rsidR="00250153" w:rsidRPr="00C4785D">
        <w:rPr>
          <w:rFonts w:ascii="Sylfaen" w:hAnsi="Sylfaen"/>
          <w:sz w:val="24"/>
          <w:szCs w:val="24"/>
          <w:lang w:val="ka-GE"/>
        </w:rPr>
        <w:t>.</w:t>
      </w:r>
      <w:r w:rsidRPr="00C4785D">
        <w:rPr>
          <w:rFonts w:ascii="Sylfaen" w:hAnsi="Sylfaen"/>
          <w:sz w:val="24"/>
          <w:szCs w:val="24"/>
          <w:lang w:val="ka-GE"/>
        </w:rPr>
        <w:t xml:space="preserve"> </w:t>
      </w:r>
      <w:r w:rsidR="00250153" w:rsidRPr="00C4785D">
        <w:rPr>
          <w:rFonts w:ascii="Sylfaen" w:hAnsi="Sylfaen"/>
          <w:sz w:val="24"/>
          <w:szCs w:val="24"/>
          <w:lang w:val="ka-GE"/>
        </w:rPr>
        <w:t xml:space="preserve">ეს </w:t>
      </w:r>
      <w:r w:rsidRPr="00C4785D">
        <w:rPr>
          <w:rFonts w:ascii="Sylfaen" w:hAnsi="Sylfaen"/>
          <w:sz w:val="24"/>
          <w:szCs w:val="24"/>
          <w:lang w:val="ka-GE"/>
        </w:rPr>
        <w:t>სხვადასხვა გზით ხ</w:t>
      </w:r>
      <w:r w:rsidR="00250153" w:rsidRPr="00C4785D">
        <w:rPr>
          <w:rFonts w:ascii="Sylfaen" w:hAnsi="Sylfaen"/>
          <w:sz w:val="24"/>
          <w:szCs w:val="24"/>
          <w:lang w:val="ka-GE"/>
        </w:rPr>
        <w:t>ორციელ</w:t>
      </w:r>
      <w:r w:rsidRPr="00C4785D">
        <w:rPr>
          <w:rFonts w:ascii="Sylfaen" w:hAnsi="Sylfaen"/>
          <w:sz w:val="24"/>
          <w:szCs w:val="24"/>
          <w:lang w:val="ka-GE"/>
        </w:rPr>
        <w:t>დება. მშობლები/</w:t>
      </w:r>
      <w:r w:rsidR="00BB1513" w:rsidRPr="00C4785D">
        <w:rPr>
          <w:rFonts w:ascii="Sylfaen" w:hAnsi="Sylfaen"/>
          <w:sz w:val="24"/>
          <w:szCs w:val="24"/>
          <w:lang w:val="ka-GE"/>
        </w:rPr>
        <w:t>კანონიერი წარმომადგენლები</w:t>
      </w:r>
      <w:r w:rsidRPr="00C4785D">
        <w:rPr>
          <w:rFonts w:ascii="Sylfaen" w:hAnsi="Sylfaen"/>
          <w:sz w:val="24"/>
          <w:szCs w:val="24"/>
          <w:lang w:val="ka-GE"/>
        </w:rPr>
        <w:t xml:space="preserve"> ცდილობენ</w:t>
      </w:r>
      <w:r w:rsidR="00383531" w:rsidRPr="00C4785D">
        <w:rPr>
          <w:rFonts w:ascii="Sylfaen" w:hAnsi="Sylfaen"/>
          <w:sz w:val="24"/>
          <w:szCs w:val="24"/>
          <w:lang w:val="ka-GE"/>
        </w:rPr>
        <w:t xml:space="preserve">, </w:t>
      </w:r>
      <w:r w:rsidRPr="00C4785D">
        <w:rPr>
          <w:rFonts w:ascii="Sylfaen" w:hAnsi="Sylfaen"/>
          <w:b/>
          <w:sz w:val="24"/>
          <w:szCs w:val="24"/>
          <w:lang w:val="ka-GE"/>
        </w:rPr>
        <w:t>გააუმჯობესონ საცხოვრებელი პირობები</w:t>
      </w:r>
      <w:r w:rsidRPr="00C4785D">
        <w:rPr>
          <w:rFonts w:ascii="Sylfaen" w:hAnsi="Sylfaen"/>
          <w:sz w:val="24"/>
          <w:szCs w:val="24"/>
          <w:lang w:val="ka-GE"/>
        </w:rPr>
        <w:t xml:space="preserve"> ბინის/კერძო სახლის </w:t>
      </w:r>
      <w:r w:rsidR="00250153" w:rsidRPr="00C4785D">
        <w:rPr>
          <w:rFonts w:ascii="Sylfaen" w:hAnsi="Sylfaen"/>
          <w:sz w:val="24"/>
          <w:szCs w:val="24"/>
          <w:lang w:val="ka-GE"/>
        </w:rPr>
        <w:t>გა</w:t>
      </w:r>
      <w:r w:rsidRPr="00C4785D">
        <w:rPr>
          <w:rFonts w:ascii="Sylfaen" w:hAnsi="Sylfaen"/>
          <w:sz w:val="24"/>
          <w:szCs w:val="24"/>
          <w:lang w:val="ka-GE"/>
        </w:rPr>
        <w:t>რემონტ</w:t>
      </w:r>
      <w:r w:rsidR="00250153" w:rsidRPr="00C4785D">
        <w:rPr>
          <w:rFonts w:ascii="Sylfaen" w:hAnsi="Sylfaen"/>
          <w:sz w:val="24"/>
          <w:szCs w:val="24"/>
          <w:lang w:val="ka-GE"/>
        </w:rPr>
        <w:t>ებ</w:t>
      </w:r>
      <w:r w:rsidRPr="00C4785D">
        <w:rPr>
          <w:rFonts w:ascii="Sylfaen" w:hAnsi="Sylfaen"/>
          <w:sz w:val="24"/>
          <w:szCs w:val="24"/>
          <w:lang w:val="ka-GE"/>
        </w:rPr>
        <w:t xml:space="preserve">ით, ან </w:t>
      </w:r>
      <w:r w:rsidR="00250153" w:rsidRPr="00C4785D">
        <w:rPr>
          <w:rFonts w:ascii="Sylfaen" w:hAnsi="Sylfaen"/>
          <w:sz w:val="24"/>
          <w:szCs w:val="24"/>
          <w:lang w:val="ka-GE"/>
        </w:rPr>
        <w:t xml:space="preserve">ისეთი </w:t>
      </w:r>
      <w:r w:rsidRPr="00C4785D">
        <w:rPr>
          <w:rFonts w:ascii="Sylfaen" w:hAnsi="Sylfaen"/>
          <w:sz w:val="24"/>
          <w:szCs w:val="24"/>
          <w:lang w:val="ka-GE"/>
        </w:rPr>
        <w:t xml:space="preserve">ბინის შეძენით/დაქირავებით, რომელიც </w:t>
      </w:r>
      <w:r w:rsidR="00594233" w:rsidRPr="00C4785D">
        <w:rPr>
          <w:rFonts w:ascii="Sylfaen" w:hAnsi="Sylfaen"/>
          <w:sz w:val="24"/>
          <w:szCs w:val="24"/>
          <w:lang w:val="ka-GE"/>
        </w:rPr>
        <w:t>მეტ</w:t>
      </w:r>
      <w:r w:rsidR="00BB1513" w:rsidRPr="00C4785D">
        <w:rPr>
          <w:rFonts w:ascii="Sylfaen" w:hAnsi="Sylfaen"/>
          <w:sz w:val="24"/>
          <w:szCs w:val="24"/>
          <w:lang w:val="ka-GE"/>
        </w:rPr>
        <w:t>-</w:t>
      </w:r>
      <w:r w:rsidR="00594233" w:rsidRPr="00C4785D">
        <w:rPr>
          <w:rFonts w:ascii="Sylfaen" w:hAnsi="Sylfaen"/>
          <w:sz w:val="24"/>
          <w:szCs w:val="24"/>
          <w:lang w:val="ka-GE"/>
        </w:rPr>
        <w:t xml:space="preserve">ნაკლებად დააკმაყოფილებს ბავშვის საჭიროებებს, იქნება უსაფრთხო </w:t>
      </w:r>
      <w:r w:rsidR="00250153" w:rsidRPr="00C4785D">
        <w:rPr>
          <w:rFonts w:ascii="Sylfaen" w:hAnsi="Sylfaen"/>
          <w:sz w:val="24"/>
          <w:szCs w:val="24"/>
          <w:lang w:val="ka-GE"/>
        </w:rPr>
        <w:t>მ</w:t>
      </w:r>
      <w:r w:rsidR="00594233" w:rsidRPr="00C4785D">
        <w:rPr>
          <w:rFonts w:ascii="Sylfaen" w:hAnsi="Sylfaen"/>
          <w:sz w:val="24"/>
          <w:szCs w:val="24"/>
          <w:lang w:val="ka-GE"/>
        </w:rPr>
        <w:t>ის</w:t>
      </w:r>
      <w:r w:rsidR="00250153" w:rsidRPr="00C4785D">
        <w:rPr>
          <w:rFonts w:ascii="Sylfaen" w:hAnsi="Sylfaen"/>
          <w:sz w:val="24"/>
          <w:szCs w:val="24"/>
          <w:lang w:val="ka-GE"/>
        </w:rPr>
        <w:t>ი</w:t>
      </w:r>
      <w:r w:rsidR="00594233" w:rsidRPr="00C4785D">
        <w:rPr>
          <w:rFonts w:ascii="Sylfaen" w:hAnsi="Sylfaen"/>
          <w:sz w:val="24"/>
          <w:szCs w:val="24"/>
          <w:lang w:val="ka-GE"/>
        </w:rPr>
        <w:t xml:space="preserve"> განვითარებისთვის. ზოგ შემთხვევაში, ოჯახი ცდილობს</w:t>
      </w:r>
      <w:r w:rsidR="008B74FB" w:rsidRPr="00C4785D">
        <w:rPr>
          <w:rFonts w:ascii="Sylfaen" w:hAnsi="Sylfaen"/>
          <w:sz w:val="24"/>
          <w:szCs w:val="24"/>
          <w:lang w:val="ka-GE"/>
        </w:rPr>
        <w:t>,</w:t>
      </w:r>
      <w:r w:rsidR="00594233" w:rsidRPr="00C4785D">
        <w:rPr>
          <w:rFonts w:ascii="Sylfaen" w:hAnsi="Sylfaen"/>
          <w:sz w:val="24"/>
          <w:szCs w:val="24"/>
          <w:lang w:val="ka-GE"/>
        </w:rPr>
        <w:t xml:space="preserve"> განავითაროს </w:t>
      </w:r>
      <w:r w:rsidR="008B74FB" w:rsidRPr="00C4785D">
        <w:rPr>
          <w:rFonts w:ascii="Sylfaen" w:hAnsi="Sylfaen"/>
          <w:b/>
          <w:sz w:val="24"/>
          <w:szCs w:val="24"/>
          <w:lang w:val="ka-GE"/>
        </w:rPr>
        <w:t xml:space="preserve">ფერმერული </w:t>
      </w:r>
      <w:r w:rsidR="00594233" w:rsidRPr="00C4785D">
        <w:rPr>
          <w:rFonts w:ascii="Sylfaen" w:hAnsi="Sylfaen"/>
          <w:b/>
          <w:sz w:val="24"/>
          <w:szCs w:val="24"/>
          <w:lang w:val="ka-GE"/>
        </w:rPr>
        <w:t>მეურნეო</w:t>
      </w:r>
      <w:r w:rsidR="008B74FB" w:rsidRPr="00C4785D">
        <w:rPr>
          <w:rFonts w:ascii="Sylfaen" w:hAnsi="Sylfaen"/>
          <w:b/>
          <w:sz w:val="24"/>
          <w:szCs w:val="24"/>
          <w:lang w:val="ka-GE"/>
        </w:rPr>
        <w:t>ბა,</w:t>
      </w:r>
      <w:r w:rsidR="00594233" w:rsidRPr="00C4785D">
        <w:rPr>
          <w:rFonts w:ascii="Sylfaen" w:hAnsi="Sylfaen"/>
          <w:b/>
          <w:sz w:val="24"/>
          <w:szCs w:val="24"/>
          <w:lang w:val="ka-GE"/>
        </w:rPr>
        <w:t xml:space="preserve"> მაგ</w:t>
      </w:r>
      <w:r w:rsidR="00CF25D1" w:rsidRPr="00C4785D">
        <w:rPr>
          <w:rFonts w:ascii="Sylfaen" w:hAnsi="Sylfaen"/>
          <w:b/>
          <w:sz w:val="24"/>
          <w:szCs w:val="24"/>
          <w:lang w:val="ka-GE"/>
        </w:rPr>
        <w:t>ალითად,</w:t>
      </w:r>
      <w:r w:rsidR="00594233" w:rsidRPr="00C4785D">
        <w:rPr>
          <w:rFonts w:ascii="Sylfaen" w:hAnsi="Sylfaen"/>
          <w:b/>
          <w:sz w:val="24"/>
          <w:szCs w:val="24"/>
          <w:lang w:val="ka-GE"/>
        </w:rPr>
        <w:t xml:space="preserve"> მოიყვანოს ბოსტნ</w:t>
      </w:r>
      <w:r w:rsidR="00BB1513" w:rsidRPr="00C4785D">
        <w:rPr>
          <w:rFonts w:ascii="Sylfaen" w:hAnsi="Sylfaen"/>
          <w:b/>
          <w:sz w:val="24"/>
          <w:szCs w:val="24"/>
          <w:lang w:val="ka-GE"/>
        </w:rPr>
        <w:t>ეულ</w:t>
      </w:r>
      <w:r w:rsidR="00594233" w:rsidRPr="00C4785D">
        <w:rPr>
          <w:rFonts w:ascii="Sylfaen" w:hAnsi="Sylfaen"/>
          <w:b/>
          <w:sz w:val="24"/>
          <w:szCs w:val="24"/>
          <w:lang w:val="ka-GE"/>
        </w:rPr>
        <w:t>ი და იყოლიოს შინაური ფრინველ</w:t>
      </w:r>
      <w:r w:rsidR="00BB1513" w:rsidRPr="00C4785D">
        <w:rPr>
          <w:rFonts w:ascii="Sylfaen" w:hAnsi="Sylfaen"/>
          <w:b/>
          <w:sz w:val="24"/>
          <w:szCs w:val="24"/>
          <w:lang w:val="ka-GE"/>
        </w:rPr>
        <w:t>ი/</w:t>
      </w:r>
      <w:r w:rsidR="00594233" w:rsidRPr="00C4785D">
        <w:rPr>
          <w:rFonts w:ascii="Sylfaen" w:hAnsi="Sylfaen"/>
          <w:b/>
          <w:sz w:val="24"/>
          <w:szCs w:val="24"/>
          <w:lang w:val="ka-GE"/>
        </w:rPr>
        <w:t xml:space="preserve">ცხოველი, </w:t>
      </w:r>
      <w:r w:rsidR="00594233" w:rsidRPr="00C4785D">
        <w:rPr>
          <w:rFonts w:ascii="Sylfaen" w:hAnsi="Sylfaen"/>
          <w:sz w:val="24"/>
          <w:szCs w:val="24"/>
          <w:lang w:val="ka-GE"/>
        </w:rPr>
        <w:t>რათა ნიადაგი მოამზადოს ბავშვის კვების უზრუნველ</w:t>
      </w:r>
      <w:r w:rsidR="00CF25D1" w:rsidRPr="00C4785D">
        <w:rPr>
          <w:rFonts w:ascii="Sylfaen" w:hAnsi="Sylfaen"/>
          <w:sz w:val="24"/>
          <w:szCs w:val="24"/>
          <w:lang w:val="ka-GE"/>
        </w:rPr>
        <w:t>სა</w:t>
      </w:r>
      <w:r w:rsidR="00594233" w:rsidRPr="00C4785D">
        <w:rPr>
          <w:rFonts w:ascii="Sylfaen" w:hAnsi="Sylfaen"/>
          <w:sz w:val="24"/>
          <w:szCs w:val="24"/>
          <w:lang w:val="ka-GE"/>
        </w:rPr>
        <w:t>ყოფ</w:t>
      </w:r>
      <w:r w:rsidR="00CF25D1" w:rsidRPr="00C4785D">
        <w:rPr>
          <w:rFonts w:ascii="Sylfaen" w:hAnsi="Sylfaen"/>
          <w:sz w:val="24"/>
          <w:szCs w:val="24"/>
          <w:lang w:val="ka-GE"/>
        </w:rPr>
        <w:t>ად;</w:t>
      </w:r>
      <w:r w:rsidR="00594233" w:rsidRPr="00C4785D">
        <w:rPr>
          <w:rFonts w:ascii="Sylfaen" w:hAnsi="Sylfaen"/>
          <w:sz w:val="24"/>
          <w:szCs w:val="24"/>
          <w:lang w:val="ka-GE"/>
        </w:rPr>
        <w:t xml:space="preserve"> ასევე, მოწეული მოსავლის რეალიზებით დაფაროს სესხი, გაისტუმროს ვალები და შეიმსუბუქოს მძიმე ეკონომიკური მდგომარეობა. გამოვლინდა, რომ მატერიალურ კეთილდღეობაზე ზრუნვისა და გარე ფაქტორებში ინტერვენციის გარდა, </w:t>
      </w:r>
      <w:r w:rsidR="00594233" w:rsidRPr="00C4785D">
        <w:rPr>
          <w:rFonts w:ascii="Sylfaen" w:hAnsi="Sylfaen"/>
          <w:sz w:val="24"/>
          <w:szCs w:val="24"/>
          <w:lang w:val="ka-GE"/>
        </w:rPr>
        <w:lastRenderedPageBreak/>
        <w:t>მშობლები/</w:t>
      </w:r>
      <w:r w:rsidR="00BB1513" w:rsidRPr="00C4785D">
        <w:rPr>
          <w:rFonts w:ascii="Sylfaen" w:hAnsi="Sylfaen"/>
          <w:sz w:val="24"/>
          <w:szCs w:val="24"/>
          <w:lang w:val="ka-GE"/>
        </w:rPr>
        <w:t>კანონიერი წარმომადგენლები</w:t>
      </w:r>
      <w:r w:rsidR="00594233" w:rsidRPr="00C4785D">
        <w:rPr>
          <w:rFonts w:ascii="Sylfaen" w:hAnsi="Sylfaen"/>
          <w:sz w:val="24"/>
          <w:szCs w:val="24"/>
          <w:lang w:val="ka-GE"/>
        </w:rPr>
        <w:t xml:space="preserve"> ბავშვ</w:t>
      </w:r>
      <w:r w:rsidR="00BB1513" w:rsidRPr="00C4785D">
        <w:rPr>
          <w:rFonts w:ascii="Sylfaen" w:hAnsi="Sylfaen"/>
          <w:sz w:val="24"/>
          <w:szCs w:val="24"/>
          <w:lang w:val="ka-GE"/>
        </w:rPr>
        <w:t>ებ</w:t>
      </w:r>
      <w:r w:rsidR="00594233" w:rsidRPr="00C4785D">
        <w:rPr>
          <w:rFonts w:ascii="Sylfaen" w:hAnsi="Sylfaen"/>
          <w:sz w:val="24"/>
          <w:szCs w:val="24"/>
          <w:lang w:val="ka-GE"/>
        </w:rPr>
        <w:t xml:space="preserve">ის </w:t>
      </w:r>
      <w:r w:rsidR="00BB1513" w:rsidRPr="00C4785D">
        <w:rPr>
          <w:rFonts w:ascii="Sylfaen" w:hAnsi="Sylfaen"/>
          <w:sz w:val="24"/>
          <w:szCs w:val="24"/>
          <w:lang w:val="ka-GE"/>
        </w:rPr>
        <w:t>დროული</w:t>
      </w:r>
      <w:r w:rsidR="00594233" w:rsidRPr="00C4785D">
        <w:rPr>
          <w:rFonts w:ascii="Sylfaen" w:hAnsi="Sylfaen"/>
          <w:sz w:val="24"/>
          <w:szCs w:val="24"/>
          <w:lang w:val="ka-GE"/>
        </w:rPr>
        <w:t xml:space="preserve"> დაბრუნების მიზნით ცდილობენ,</w:t>
      </w:r>
      <w:r w:rsidR="00722C29" w:rsidRPr="00C4785D">
        <w:rPr>
          <w:rFonts w:ascii="Sylfaen" w:hAnsi="Sylfaen"/>
          <w:sz w:val="24"/>
          <w:szCs w:val="24"/>
        </w:rPr>
        <w:t xml:space="preserve"> </w:t>
      </w:r>
      <w:r w:rsidR="00594233" w:rsidRPr="00C4785D">
        <w:rPr>
          <w:rFonts w:ascii="Sylfaen" w:hAnsi="Sylfaen"/>
          <w:sz w:val="24"/>
          <w:szCs w:val="24"/>
          <w:lang w:val="ka-GE"/>
        </w:rPr>
        <w:t xml:space="preserve">იზრუნონ </w:t>
      </w:r>
      <w:r w:rsidR="00594233" w:rsidRPr="00C4785D">
        <w:rPr>
          <w:rFonts w:ascii="Sylfaen" w:hAnsi="Sylfaen"/>
          <w:b/>
          <w:sz w:val="24"/>
          <w:szCs w:val="24"/>
          <w:lang w:val="ka-GE"/>
        </w:rPr>
        <w:t>თვითგანვითარებაზე</w:t>
      </w:r>
      <w:r w:rsidR="00BB1513" w:rsidRPr="00C4785D">
        <w:rPr>
          <w:rFonts w:ascii="Sylfaen" w:hAnsi="Sylfaen"/>
          <w:b/>
          <w:sz w:val="24"/>
          <w:szCs w:val="24"/>
          <w:lang w:val="ka-GE"/>
        </w:rPr>
        <w:t>ც</w:t>
      </w:r>
      <w:r w:rsidR="00594233" w:rsidRPr="00C4785D">
        <w:rPr>
          <w:rFonts w:ascii="Sylfaen" w:hAnsi="Sylfaen"/>
          <w:b/>
          <w:sz w:val="24"/>
          <w:szCs w:val="24"/>
          <w:lang w:val="ka-GE"/>
        </w:rPr>
        <w:t xml:space="preserve">, </w:t>
      </w:r>
      <w:r w:rsidR="00594233" w:rsidRPr="00C4785D">
        <w:rPr>
          <w:rFonts w:ascii="Sylfaen" w:hAnsi="Sylfaen"/>
          <w:sz w:val="24"/>
          <w:szCs w:val="24"/>
          <w:lang w:val="ka-GE"/>
        </w:rPr>
        <w:t xml:space="preserve">რაც </w:t>
      </w:r>
      <w:r w:rsidR="00BB1513" w:rsidRPr="00C4785D">
        <w:rPr>
          <w:rFonts w:ascii="Sylfaen" w:hAnsi="Sylfaen"/>
          <w:sz w:val="24"/>
          <w:szCs w:val="24"/>
          <w:lang w:val="ka-GE"/>
        </w:rPr>
        <w:t xml:space="preserve">დამატებითი ფაქტორი იქნებოდა </w:t>
      </w:r>
      <w:r w:rsidR="00594233" w:rsidRPr="00C4785D">
        <w:rPr>
          <w:rFonts w:ascii="Sylfaen" w:hAnsi="Sylfaen"/>
          <w:sz w:val="24"/>
          <w:szCs w:val="24"/>
          <w:lang w:val="ka-GE"/>
        </w:rPr>
        <w:t>ბავშვ(ებ)ის დაბრუნებ</w:t>
      </w:r>
      <w:r w:rsidR="00BB1513" w:rsidRPr="00C4785D">
        <w:rPr>
          <w:rFonts w:ascii="Sylfaen" w:hAnsi="Sylfaen"/>
          <w:sz w:val="24"/>
          <w:szCs w:val="24"/>
          <w:lang w:val="ka-GE"/>
        </w:rPr>
        <w:t>ისთვის</w:t>
      </w:r>
      <w:r w:rsidR="00594233" w:rsidRPr="00C4785D">
        <w:rPr>
          <w:rFonts w:ascii="Sylfaen" w:hAnsi="Sylfaen"/>
          <w:sz w:val="24"/>
          <w:szCs w:val="24"/>
          <w:lang w:val="ka-GE"/>
        </w:rPr>
        <w:t>.</w:t>
      </w:r>
      <w:r w:rsidR="00DE4E2B" w:rsidRPr="00C4785D">
        <w:rPr>
          <w:rFonts w:ascii="Sylfaen" w:hAnsi="Sylfaen"/>
          <w:sz w:val="24"/>
          <w:szCs w:val="24"/>
          <w:lang w:val="ka-GE"/>
        </w:rPr>
        <w:t xml:space="preserve"> თუმცა ეს გამონაკლის შემთხვევებს მიეკუთვნება და</w:t>
      </w:r>
      <w:r w:rsidR="00594233" w:rsidRPr="00C4785D">
        <w:rPr>
          <w:rFonts w:ascii="Sylfaen" w:hAnsi="Sylfaen"/>
          <w:sz w:val="24"/>
          <w:szCs w:val="24"/>
          <w:lang w:val="ka-GE"/>
        </w:rPr>
        <w:t xml:space="preserve"> ა</w:t>
      </w:r>
      <w:r w:rsidR="00722C29" w:rsidRPr="00C4785D">
        <w:rPr>
          <w:rFonts w:ascii="Sylfaen" w:hAnsi="Sylfaen"/>
          <w:sz w:val="24"/>
          <w:szCs w:val="24"/>
          <w:lang w:val="ka-GE"/>
        </w:rPr>
        <w:t>სე</w:t>
      </w:r>
      <w:r w:rsidR="00594233" w:rsidRPr="00C4785D">
        <w:rPr>
          <w:rFonts w:ascii="Sylfaen" w:hAnsi="Sylfaen"/>
          <w:sz w:val="24"/>
          <w:szCs w:val="24"/>
          <w:lang w:val="ka-GE"/>
        </w:rPr>
        <w:t xml:space="preserve"> უფრო მეტად ის მშობლები/</w:t>
      </w:r>
      <w:r w:rsidR="00BB1513" w:rsidRPr="00C4785D">
        <w:rPr>
          <w:rFonts w:ascii="Sylfaen" w:hAnsi="Sylfaen"/>
          <w:sz w:val="24"/>
          <w:szCs w:val="24"/>
          <w:lang w:val="ka-GE"/>
        </w:rPr>
        <w:t xml:space="preserve">კანონიერი წარმომადგენლები </w:t>
      </w:r>
      <w:r w:rsidR="00722C29" w:rsidRPr="00C4785D">
        <w:rPr>
          <w:rFonts w:ascii="Sylfaen" w:hAnsi="Sylfaen"/>
          <w:sz w:val="24"/>
          <w:szCs w:val="24"/>
          <w:lang w:val="ka-GE"/>
        </w:rPr>
        <w:t>იქცევია</w:t>
      </w:r>
      <w:r w:rsidR="00BB1513" w:rsidRPr="00C4785D">
        <w:rPr>
          <w:rFonts w:ascii="Sylfaen" w:hAnsi="Sylfaen"/>
          <w:sz w:val="24"/>
          <w:szCs w:val="24"/>
          <w:lang w:val="ka-GE"/>
        </w:rPr>
        <w:t>ნ</w:t>
      </w:r>
      <w:r w:rsidR="00594233" w:rsidRPr="00C4785D">
        <w:rPr>
          <w:rFonts w:ascii="Sylfaen" w:hAnsi="Sylfaen"/>
          <w:sz w:val="24"/>
          <w:szCs w:val="24"/>
          <w:lang w:val="ka-GE"/>
        </w:rPr>
        <w:t xml:space="preserve">, რომელთაც ზრუნვის სისტემაში ბავშვ(ებ)ის </w:t>
      </w:r>
      <w:r w:rsidR="00875185" w:rsidRPr="00C4785D">
        <w:rPr>
          <w:rFonts w:ascii="Sylfaen" w:hAnsi="Sylfaen"/>
          <w:sz w:val="24"/>
          <w:szCs w:val="24"/>
          <w:lang w:val="ka-GE"/>
        </w:rPr>
        <w:t xml:space="preserve">განთავსების გადაწყვეტილება </w:t>
      </w:r>
      <w:r w:rsidR="00594233" w:rsidRPr="00C4785D">
        <w:rPr>
          <w:rFonts w:ascii="Sylfaen" w:hAnsi="Sylfaen"/>
          <w:sz w:val="24"/>
          <w:szCs w:val="24"/>
          <w:lang w:val="ka-GE"/>
        </w:rPr>
        <w:t>არაინფორმირებულობ</w:t>
      </w:r>
      <w:r w:rsidR="00875185" w:rsidRPr="00C4785D">
        <w:rPr>
          <w:rFonts w:ascii="Sylfaen" w:hAnsi="Sylfaen"/>
          <w:sz w:val="24"/>
          <w:szCs w:val="24"/>
          <w:lang w:val="ka-GE"/>
        </w:rPr>
        <w:t xml:space="preserve">ის/განათლების დაბალი დონის </w:t>
      </w:r>
      <w:r w:rsidR="00D064D1" w:rsidRPr="00C4785D">
        <w:rPr>
          <w:rFonts w:ascii="Sylfaen" w:hAnsi="Sylfaen"/>
          <w:sz w:val="24"/>
          <w:szCs w:val="24"/>
          <w:lang w:val="ka-GE"/>
        </w:rPr>
        <w:t>გამო მიიღეს</w:t>
      </w:r>
      <w:r w:rsidR="00875185" w:rsidRPr="00C4785D">
        <w:rPr>
          <w:rFonts w:ascii="Sylfaen" w:hAnsi="Sylfaen"/>
          <w:sz w:val="24"/>
          <w:szCs w:val="24"/>
          <w:lang w:val="ka-GE"/>
        </w:rPr>
        <w:t xml:space="preserve">. დედები </w:t>
      </w:r>
      <w:r w:rsidR="00722C29" w:rsidRPr="00C4785D">
        <w:rPr>
          <w:rFonts w:ascii="Sylfaen" w:hAnsi="Sylfaen"/>
          <w:sz w:val="24"/>
          <w:szCs w:val="24"/>
          <w:lang w:val="ka-GE"/>
        </w:rPr>
        <w:t xml:space="preserve">ხაზს უსვამენ სოციალური მუშაკის როლს </w:t>
      </w:r>
      <w:r w:rsidR="00875185" w:rsidRPr="00C4785D">
        <w:rPr>
          <w:rFonts w:ascii="Sylfaen" w:hAnsi="Sylfaen"/>
          <w:sz w:val="24"/>
          <w:szCs w:val="24"/>
          <w:lang w:val="ka-GE"/>
        </w:rPr>
        <w:t xml:space="preserve">ღირებულებების </w:t>
      </w:r>
      <w:proofErr w:type="spellStart"/>
      <w:r w:rsidR="00875185" w:rsidRPr="00C4785D">
        <w:rPr>
          <w:rFonts w:ascii="Sylfaen" w:hAnsi="Sylfaen"/>
          <w:sz w:val="24"/>
          <w:szCs w:val="24"/>
          <w:lang w:val="ka-GE"/>
        </w:rPr>
        <w:t>გადააზრება</w:t>
      </w:r>
      <w:r w:rsidR="00722C29" w:rsidRPr="00C4785D">
        <w:rPr>
          <w:rFonts w:ascii="Sylfaen" w:hAnsi="Sylfaen"/>
          <w:sz w:val="24"/>
          <w:szCs w:val="24"/>
          <w:lang w:val="ka-GE"/>
        </w:rPr>
        <w:t>სა</w:t>
      </w:r>
      <w:proofErr w:type="spellEnd"/>
      <w:r w:rsidR="00875185" w:rsidRPr="00C4785D">
        <w:rPr>
          <w:rFonts w:ascii="Sylfaen" w:hAnsi="Sylfaen"/>
          <w:sz w:val="24"/>
          <w:szCs w:val="24"/>
          <w:lang w:val="ka-GE"/>
        </w:rPr>
        <w:t xml:space="preserve"> და ც</w:t>
      </w:r>
      <w:r w:rsidR="00722C29" w:rsidRPr="00C4785D">
        <w:rPr>
          <w:rFonts w:ascii="Sylfaen" w:hAnsi="Sylfaen"/>
          <w:sz w:val="24"/>
          <w:szCs w:val="24"/>
          <w:lang w:val="ka-GE"/>
        </w:rPr>
        <w:t>ნობიერებ</w:t>
      </w:r>
      <w:r w:rsidR="00875185" w:rsidRPr="00C4785D">
        <w:rPr>
          <w:rFonts w:ascii="Sylfaen" w:hAnsi="Sylfaen"/>
          <w:sz w:val="24"/>
          <w:szCs w:val="24"/>
          <w:lang w:val="ka-GE"/>
        </w:rPr>
        <w:t>ის ამაღლებ</w:t>
      </w:r>
      <w:r w:rsidR="00722C29" w:rsidRPr="00C4785D">
        <w:rPr>
          <w:rFonts w:ascii="Sylfaen" w:hAnsi="Sylfaen"/>
          <w:sz w:val="24"/>
          <w:szCs w:val="24"/>
          <w:lang w:val="ka-GE"/>
        </w:rPr>
        <w:t>ის საქმე</w:t>
      </w:r>
      <w:r w:rsidR="00875185" w:rsidRPr="00C4785D">
        <w:rPr>
          <w:rFonts w:ascii="Sylfaen" w:hAnsi="Sylfaen"/>
          <w:sz w:val="24"/>
          <w:szCs w:val="24"/>
          <w:lang w:val="ka-GE"/>
        </w:rPr>
        <w:t>ში:</w:t>
      </w:r>
    </w:p>
    <w:p w:rsidR="00875185" w:rsidRPr="00C4785D" w:rsidRDefault="00875185" w:rsidP="00BD6DC0">
      <w:pPr>
        <w:spacing w:after="0"/>
        <w:jc w:val="both"/>
        <w:rPr>
          <w:rFonts w:ascii="Sylfaen" w:hAnsi="Sylfaen"/>
          <w:sz w:val="24"/>
          <w:szCs w:val="24"/>
          <w:lang w:val="ka-GE"/>
        </w:rPr>
      </w:pPr>
    </w:p>
    <w:p w:rsidR="00875185" w:rsidRPr="00C4785D" w:rsidRDefault="00722C29"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875185" w:rsidRPr="00C4785D">
        <w:rPr>
          <w:rFonts w:ascii="Sylfaen" w:hAnsi="Sylfaen"/>
          <w:i/>
          <w:sz w:val="24"/>
          <w:szCs w:val="24"/>
          <w:lang w:val="ka-GE"/>
        </w:rPr>
        <w:t>ამაში დამეხმარა სოციალური მუშაკი, გამესაუბრა რამდენჯერმე, მერე მაგალითებიც მოჰქონდა და მეუბნებოდ</w:t>
      </w:r>
      <w:r w:rsidR="00387814" w:rsidRPr="00C4785D">
        <w:rPr>
          <w:rFonts w:ascii="Sylfaen" w:hAnsi="Sylfaen"/>
          <w:i/>
          <w:sz w:val="24"/>
          <w:szCs w:val="24"/>
          <w:lang w:val="ka-GE"/>
        </w:rPr>
        <w:t>ა</w:t>
      </w:r>
      <w:r w:rsidR="00875185" w:rsidRPr="00C4785D">
        <w:rPr>
          <w:rFonts w:ascii="Sylfaen" w:hAnsi="Sylfaen"/>
          <w:i/>
          <w:sz w:val="24"/>
          <w:szCs w:val="24"/>
          <w:lang w:val="ka-GE"/>
        </w:rPr>
        <w:t>, რომ ისე შავ ფერებში არ არის ყველაფერი, როგორც მე ვხედავ. მიმიწვიეს რაღაც ორგანიზაციებში, ღონისძიებებზე. ვხედავდი, რომ დედები იყვნენ ძალიან ბედნიერები</w:t>
      </w:r>
      <w:r w:rsidRPr="00C4785D">
        <w:rPr>
          <w:rFonts w:ascii="Sylfaen" w:hAnsi="Sylfaen"/>
          <w:sz w:val="24"/>
          <w:szCs w:val="24"/>
          <w:lang w:val="ka-GE"/>
        </w:rPr>
        <w:t>“</w:t>
      </w:r>
      <w:r w:rsidR="00875185" w:rsidRPr="00C4785D">
        <w:rPr>
          <w:rFonts w:ascii="Sylfaen" w:hAnsi="Sylfaen"/>
          <w:sz w:val="24"/>
          <w:szCs w:val="24"/>
          <w:lang w:val="ka-GE"/>
        </w:rPr>
        <w:t xml:space="preserve"> (დაუნის სინდრომის მქონე </w:t>
      </w:r>
      <w:proofErr w:type="spellStart"/>
      <w:r w:rsidR="00875185" w:rsidRPr="00C4785D">
        <w:rPr>
          <w:rFonts w:ascii="Sylfaen" w:hAnsi="Sylfaen"/>
          <w:sz w:val="24"/>
          <w:szCs w:val="24"/>
          <w:lang w:val="ka-GE"/>
        </w:rPr>
        <w:t>რეინტეგრირებული</w:t>
      </w:r>
      <w:proofErr w:type="spellEnd"/>
      <w:r w:rsidR="00875185" w:rsidRPr="00C4785D">
        <w:rPr>
          <w:rFonts w:ascii="Sylfaen" w:hAnsi="Sylfaen"/>
          <w:sz w:val="24"/>
          <w:szCs w:val="24"/>
          <w:lang w:val="ka-GE"/>
        </w:rPr>
        <w:t xml:space="preserve"> ბავშვის დედა). </w:t>
      </w:r>
    </w:p>
    <w:p w:rsidR="001D548B" w:rsidRPr="00C4785D" w:rsidRDefault="001D548B" w:rsidP="00BD6DC0">
      <w:pPr>
        <w:spacing w:after="0"/>
        <w:jc w:val="both"/>
        <w:rPr>
          <w:rFonts w:ascii="Sylfaen" w:hAnsi="Sylfaen"/>
          <w:color w:val="FF0000"/>
          <w:sz w:val="24"/>
          <w:szCs w:val="24"/>
          <w:lang w:val="ka-GE"/>
        </w:rPr>
      </w:pPr>
    </w:p>
    <w:p w:rsidR="00594233" w:rsidRPr="00C4785D" w:rsidRDefault="00722C29" w:rsidP="00BD6DC0">
      <w:pPr>
        <w:spacing w:after="0"/>
        <w:jc w:val="both"/>
        <w:rPr>
          <w:rFonts w:ascii="Sylfaen" w:hAnsi="Sylfaen"/>
          <w:sz w:val="24"/>
          <w:szCs w:val="24"/>
          <w:lang w:val="ka-GE"/>
        </w:rPr>
      </w:pPr>
      <w:r w:rsidRPr="00C4785D">
        <w:rPr>
          <w:rFonts w:ascii="Sylfaen" w:hAnsi="Sylfaen"/>
          <w:sz w:val="24"/>
          <w:szCs w:val="24"/>
          <w:lang w:val="ka-GE"/>
        </w:rPr>
        <w:t>ზოგჯერ</w:t>
      </w:r>
      <w:r w:rsidR="007E1187" w:rsidRPr="00C4785D">
        <w:rPr>
          <w:rFonts w:ascii="Sylfaen" w:hAnsi="Sylfaen"/>
          <w:sz w:val="24"/>
          <w:szCs w:val="24"/>
          <w:lang w:val="ka-GE"/>
        </w:rPr>
        <w:t xml:space="preserve"> ოჯახის </w:t>
      </w:r>
      <w:r w:rsidR="008831FE" w:rsidRPr="00C4785D">
        <w:rPr>
          <w:rFonts w:ascii="Sylfaen" w:hAnsi="Sylfaen"/>
          <w:sz w:val="24"/>
          <w:szCs w:val="24"/>
          <w:lang w:val="ka-GE"/>
        </w:rPr>
        <w:t>მძიმე ეკონომიკური მდგომარეობის შემსუბუქების მიზნით მშობლები/</w:t>
      </w:r>
      <w:r w:rsidR="00387814" w:rsidRPr="00C4785D">
        <w:rPr>
          <w:rFonts w:ascii="Sylfaen" w:hAnsi="Sylfaen"/>
          <w:sz w:val="24"/>
          <w:szCs w:val="24"/>
          <w:lang w:val="ka-GE"/>
        </w:rPr>
        <w:t>კანონიერი წარმომადგენლები</w:t>
      </w:r>
      <w:r w:rsidR="008831FE" w:rsidRPr="00C4785D">
        <w:rPr>
          <w:rFonts w:ascii="Sylfaen" w:hAnsi="Sylfaen"/>
          <w:sz w:val="24"/>
          <w:szCs w:val="24"/>
          <w:lang w:val="ka-GE"/>
        </w:rPr>
        <w:t xml:space="preserve"> ბავშვ(ებ)ის ზრუნვის სისტემაში განთავსების შემდ</w:t>
      </w:r>
      <w:r w:rsidRPr="00C4785D">
        <w:rPr>
          <w:rFonts w:ascii="Sylfaen" w:hAnsi="Sylfaen"/>
          <w:sz w:val="24"/>
          <w:szCs w:val="24"/>
          <w:lang w:val="ka-GE"/>
        </w:rPr>
        <w:t>ე</w:t>
      </w:r>
      <w:r w:rsidR="008831FE" w:rsidRPr="00C4785D">
        <w:rPr>
          <w:rFonts w:ascii="Sylfaen" w:hAnsi="Sylfaen"/>
          <w:sz w:val="24"/>
          <w:szCs w:val="24"/>
          <w:lang w:val="ka-GE"/>
        </w:rPr>
        <w:t xml:space="preserve">გ </w:t>
      </w:r>
      <w:r w:rsidR="008831FE" w:rsidRPr="00C4785D">
        <w:rPr>
          <w:rFonts w:ascii="Sylfaen" w:hAnsi="Sylfaen"/>
          <w:b/>
          <w:sz w:val="24"/>
          <w:szCs w:val="24"/>
          <w:lang w:val="ka-GE"/>
        </w:rPr>
        <w:t>შრომით მიგრაციაში</w:t>
      </w:r>
      <w:r w:rsidR="008831FE" w:rsidRPr="00C4785D">
        <w:rPr>
          <w:rFonts w:ascii="Sylfaen" w:hAnsi="Sylfaen"/>
          <w:sz w:val="24"/>
          <w:szCs w:val="24"/>
          <w:lang w:val="ka-GE"/>
        </w:rPr>
        <w:t xml:space="preserve"> მიდიან. თუმცა, გარკვეული თანხის შეგროვების შემდ</w:t>
      </w:r>
      <w:r w:rsidR="00387814" w:rsidRPr="00C4785D">
        <w:rPr>
          <w:rFonts w:ascii="Sylfaen" w:hAnsi="Sylfaen"/>
          <w:sz w:val="24"/>
          <w:szCs w:val="24"/>
          <w:lang w:val="ka-GE"/>
        </w:rPr>
        <w:t>ე</w:t>
      </w:r>
      <w:r w:rsidR="008831FE" w:rsidRPr="00C4785D">
        <w:rPr>
          <w:rFonts w:ascii="Sylfaen" w:hAnsi="Sylfaen"/>
          <w:sz w:val="24"/>
          <w:szCs w:val="24"/>
          <w:lang w:val="ka-GE"/>
        </w:rPr>
        <w:t xml:space="preserve">გ მალევე ბრუნდებიან. </w:t>
      </w:r>
      <w:r w:rsidR="00F071D9" w:rsidRPr="00C4785D">
        <w:rPr>
          <w:rFonts w:ascii="Sylfaen" w:hAnsi="Sylfaen"/>
          <w:sz w:val="24"/>
          <w:szCs w:val="24"/>
          <w:lang w:val="ka-GE"/>
        </w:rPr>
        <w:t xml:space="preserve">იყო შემთხვევები, როდესაც დედა დაბრუნდა შრომითი მიგრაციიდან, </w:t>
      </w:r>
      <w:r w:rsidRPr="00C4785D">
        <w:rPr>
          <w:rFonts w:ascii="Sylfaen" w:hAnsi="Sylfaen"/>
          <w:sz w:val="24"/>
          <w:szCs w:val="24"/>
          <w:lang w:val="ka-GE"/>
        </w:rPr>
        <w:t xml:space="preserve">ამავე დროს, </w:t>
      </w:r>
      <w:r w:rsidR="00F071D9" w:rsidRPr="00C4785D">
        <w:rPr>
          <w:rFonts w:ascii="Sylfaen" w:hAnsi="Sylfaen"/>
          <w:b/>
          <w:sz w:val="24"/>
          <w:szCs w:val="24"/>
          <w:lang w:val="ka-GE"/>
        </w:rPr>
        <w:t>ოჯახის სხვა წევრი დასაქმდა</w:t>
      </w:r>
      <w:r w:rsidR="00F071D9" w:rsidRPr="00C4785D">
        <w:rPr>
          <w:rFonts w:ascii="Sylfaen" w:hAnsi="Sylfaen"/>
          <w:sz w:val="24"/>
          <w:szCs w:val="24"/>
          <w:lang w:val="ka-GE"/>
        </w:rPr>
        <w:t xml:space="preserve"> და ოჯახს</w:t>
      </w:r>
      <w:r w:rsidRPr="00C4785D">
        <w:rPr>
          <w:rFonts w:ascii="Sylfaen" w:hAnsi="Sylfaen"/>
          <w:sz w:val="24"/>
          <w:szCs w:val="24"/>
          <w:lang w:val="ka-GE"/>
        </w:rPr>
        <w:t xml:space="preserve"> </w:t>
      </w:r>
      <w:r w:rsidR="00F071D9" w:rsidRPr="00C4785D">
        <w:rPr>
          <w:rFonts w:ascii="Sylfaen" w:hAnsi="Sylfaen"/>
          <w:sz w:val="24"/>
          <w:szCs w:val="24"/>
          <w:lang w:val="ka-GE"/>
        </w:rPr>
        <w:t>შეექმნა ბავშვზე ზრუნვის შესაძლებლობა.</w:t>
      </w:r>
    </w:p>
    <w:p w:rsidR="000C5599" w:rsidRPr="00C4785D" w:rsidRDefault="000C5599" w:rsidP="00BD6DC0">
      <w:pPr>
        <w:spacing w:after="0"/>
        <w:jc w:val="both"/>
        <w:rPr>
          <w:rFonts w:ascii="Sylfaen" w:hAnsi="Sylfaen"/>
          <w:color w:val="FF0000"/>
          <w:sz w:val="24"/>
          <w:szCs w:val="24"/>
          <w:lang w:val="ka-GE"/>
        </w:rPr>
      </w:pPr>
    </w:p>
    <w:p w:rsidR="00594233" w:rsidRPr="00C4785D" w:rsidRDefault="000C5599" w:rsidP="00BD6DC0">
      <w:pPr>
        <w:spacing w:after="0"/>
        <w:jc w:val="both"/>
        <w:rPr>
          <w:rFonts w:ascii="Sylfaen" w:hAnsi="Sylfaen"/>
          <w:sz w:val="24"/>
          <w:szCs w:val="24"/>
          <w:lang w:val="ka-GE"/>
        </w:rPr>
      </w:pPr>
      <w:r w:rsidRPr="00C4785D">
        <w:rPr>
          <w:rFonts w:ascii="Sylfaen" w:hAnsi="Sylfaen"/>
          <w:sz w:val="24"/>
          <w:szCs w:val="24"/>
          <w:lang w:val="ka-GE"/>
        </w:rPr>
        <w:t xml:space="preserve">ფაქტორი, რომელმაც </w:t>
      </w:r>
      <w:proofErr w:type="spellStart"/>
      <w:r w:rsidRPr="00C4785D">
        <w:rPr>
          <w:rFonts w:ascii="Sylfaen" w:hAnsi="Sylfaen"/>
          <w:sz w:val="24"/>
          <w:szCs w:val="24"/>
          <w:lang w:val="ka-GE"/>
        </w:rPr>
        <w:t>რეინტეგრაციას</w:t>
      </w:r>
      <w:proofErr w:type="spellEnd"/>
      <w:r w:rsidRPr="00C4785D">
        <w:rPr>
          <w:rFonts w:ascii="Sylfaen" w:hAnsi="Sylfaen"/>
          <w:sz w:val="24"/>
          <w:szCs w:val="24"/>
          <w:lang w:val="ka-GE"/>
        </w:rPr>
        <w:t xml:space="preserve"> შეუწყო ხელი, იყო ასევე მშობლის (დედის) </w:t>
      </w:r>
      <w:r w:rsidRPr="00C4785D">
        <w:rPr>
          <w:rFonts w:ascii="Sylfaen" w:hAnsi="Sylfaen"/>
          <w:b/>
          <w:sz w:val="24"/>
          <w:szCs w:val="24"/>
          <w:lang w:val="ka-GE"/>
        </w:rPr>
        <w:t>პროფესიული სწავლება</w:t>
      </w:r>
      <w:r w:rsidRPr="00C4785D">
        <w:rPr>
          <w:rFonts w:ascii="Sylfaen" w:hAnsi="Sylfaen"/>
          <w:sz w:val="24"/>
          <w:szCs w:val="24"/>
          <w:lang w:val="ka-GE"/>
        </w:rPr>
        <w:t xml:space="preserve"> სამომავლოდ </w:t>
      </w:r>
      <w:r w:rsidRPr="00C4785D">
        <w:rPr>
          <w:rFonts w:ascii="Sylfaen" w:hAnsi="Sylfaen"/>
          <w:b/>
          <w:sz w:val="24"/>
          <w:szCs w:val="24"/>
          <w:lang w:val="ka-GE"/>
        </w:rPr>
        <w:t>დასაქმებისა</w:t>
      </w:r>
      <w:r w:rsidRPr="00C4785D">
        <w:rPr>
          <w:rFonts w:ascii="Sylfaen" w:hAnsi="Sylfaen"/>
          <w:sz w:val="24"/>
          <w:szCs w:val="24"/>
          <w:lang w:val="ka-GE"/>
        </w:rPr>
        <w:t xml:space="preserve"> და ოჯახის მდგრადი განვითარების ხელშეწყობის მიზნით.</w:t>
      </w:r>
      <w:r w:rsidR="00FB345A" w:rsidRPr="00C4785D">
        <w:rPr>
          <w:rFonts w:ascii="Sylfaen" w:hAnsi="Sylfaen"/>
          <w:sz w:val="24"/>
          <w:szCs w:val="24"/>
          <w:lang w:val="ka-GE"/>
        </w:rPr>
        <w:t xml:space="preserve"> </w:t>
      </w:r>
      <w:r w:rsidRPr="00C4785D">
        <w:rPr>
          <w:rFonts w:ascii="Sylfaen" w:hAnsi="Sylfaen"/>
          <w:sz w:val="24"/>
          <w:szCs w:val="24"/>
          <w:lang w:val="ka-GE"/>
        </w:rPr>
        <w:t>ამ შემთხვევაში, მშობლის სწავლებამ დადებითი შედეგი გამოიღო და დედამ შეძლო</w:t>
      </w:r>
      <w:r w:rsidR="00FB345A" w:rsidRPr="00C4785D">
        <w:rPr>
          <w:rFonts w:ascii="Sylfaen" w:hAnsi="Sylfaen"/>
          <w:sz w:val="24"/>
          <w:szCs w:val="24"/>
          <w:lang w:val="ka-GE"/>
        </w:rPr>
        <w:t>, დასაქმებულიყო</w:t>
      </w:r>
      <w:r w:rsidRPr="00C4785D">
        <w:rPr>
          <w:rFonts w:ascii="Sylfaen" w:hAnsi="Sylfaen"/>
          <w:sz w:val="24"/>
          <w:szCs w:val="24"/>
          <w:lang w:val="ka-GE"/>
        </w:rPr>
        <w:t xml:space="preserve"> საკუთარი პროფესიით.</w:t>
      </w:r>
    </w:p>
    <w:p w:rsidR="000C5599" w:rsidRPr="00C4785D" w:rsidRDefault="000C5599" w:rsidP="00BD6DC0">
      <w:pPr>
        <w:spacing w:after="0"/>
        <w:jc w:val="both"/>
        <w:rPr>
          <w:rFonts w:ascii="Sylfaen" w:hAnsi="Sylfaen"/>
          <w:sz w:val="24"/>
          <w:szCs w:val="24"/>
          <w:lang w:val="ka-GE"/>
        </w:rPr>
      </w:pPr>
    </w:p>
    <w:p w:rsidR="00594233" w:rsidRPr="00C4785D" w:rsidRDefault="00FB345A"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0C5599" w:rsidRPr="00C4785D">
        <w:rPr>
          <w:rFonts w:ascii="Sylfaen" w:hAnsi="Sylfaen"/>
          <w:i/>
          <w:sz w:val="24"/>
          <w:szCs w:val="24"/>
          <w:lang w:val="ka-GE"/>
        </w:rPr>
        <w:t>ოჯახის გაძლიერების მიზნით შემასწავლეს სტილისტის პროფესია</w:t>
      </w:r>
      <w:r w:rsidRPr="00C4785D">
        <w:rPr>
          <w:rFonts w:ascii="Sylfaen" w:hAnsi="Sylfaen"/>
          <w:i/>
          <w:sz w:val="24"/>
          <w:szCs w:val="24"/>
          <w:lang w:val="ka-GE"/>
        </w:rPr>
        <w:t>.</w:t>
      </w:r>
      <w:r w:rsidR="000C5599" w:rsidRPr="00C4785D">
        <w:rPr>
          <w:rFonts w:ascii="Sylfaen" w:hAnsi="Sylfaen"/>
          <w:i/>
          <w:sz w:val="24"/>
          <w:szCs w:val="24"/>
          <w:lang w:val="ka-GE"/>
        </w:rPr>
        <w:t xml:space="preserve"> საშინელი დეპრესია მქონდა და იძულებით მასწავლეს</w:t>
      </w:r>
      <w:r w:rsidRPr="00C4785D">
        <w:rPr>
          <w:rFonts w:ascii="Sylfaen" w:hAnsi="Sylfaen"/>
          <w:i/>
          <w:sz w:val="24"/>
          <w:szCs w:val="24"/>
          <w:lang w:val="ka-GE"/>
        </w:rPr>
        <w:t>.</w:t>
      </w:r>
      <w:r w:rsidR="000C5599" w:rsidRPr="00C4785D">
        <w:rPr>
          <w:rFonts w:ascii="Sylfaen" w:hAnsi="Sylfaen"/>
          <w:i/>
          <w:sz w:val="24"/>
          <w:szCs w:val="24"/>
          <w:lang w:val="ka-GE"/>
        </w:rPr>
        <w:t xml:space="preserve"> მერე ამბობდნენ</w:t>
      </w:r>
      <w:r w:rsidRPr="00C4785D">
        <w:rPr>
          <w:rFonts w:ascii="Sylfaen" w:hAnsi="Sylfaen"/>
          <w:i/>
          <w:sz w:val="24"/>
          <w:szCs w:val="24"/>
          <w:lang w:val="ka-GE"/>
        </w:rPr>
        <w:t>,</w:t>
      </w:r>
      <w:r w:rsidR="000C5599" w:rsidRPr="00C4785D">
        <w:rPr>
          <w:rFonts w:ascii="Sylfaen" w:hAnsi="Sylfaen"/>
          <w:i/>
          <w:sz w:val="24"/>
          <w:szCs w:val="24"/>
          <w:lang w:val="ka-GE"/>
        </w:rPr>
        <w:t xml:space="preserve"> ჩვენი წარმატებული ქეისი ხარო. ეს იყო ის, </w:t>
      </w:r>
      <w:r w:rsidRPr="00C4785D">
        <w:rPr>
          <w:rFonts w:ascii="Sylfaen" w:hAnsi="Sylfaen"/>
          <w:i/>
          <w:sz w:val="24"/>
          <w:szCs w:val="24"/>
          <w:lang w:val="ka-GE"/>
        </w:rPr>
        <w:t xml:space="preserve">რითაც </w:t>
      </w:r>
      <w:r w:rsidR="000C5599" w:rsidRPr="00C4785D">
        <w:rPr>
          <w:rFonts w:ascii="Sylfaen" w:hAnsi="Sylfaen"/>
          <w:i/>
          <w:sz w:val="24"/>
          <w:szCs w:val="24"/>
          <w:lang w:val="ka-GE"/>
        </w:rPr>
        <w:t>ჩემს ცხოვრებაში აქამდე მოვედი. მადლობა ღმერთს, დღემდე სალონში ვმუშაობ და სახლში საჭმელი მომაქვს, ქირას სოციალურით და რეინტეგრაციის თანხით ვიხდი და კიდევ მრჩება, რომ კომუნალური გადავიხადო</w:t>
      </w:r>
      <w:r w:rsidRPr="00C4785D">
        <w:rPr>
          <w:rFonts w:ascii="Sylfaen" w:hAnsi="Sylfaen"/>
          <w:i/>
          <w:sz w:val="24"/>
          <w:szCs w:val="24"/>
          <w:lang w:val="ka-GE"/>
        </w:rPr>
        <w:t>“</w:t>
      </w:r>
      <w:r w:rsidR="000C5599" w:rsidRPr="00C4785D">
        <w:rPr>
          <w:rFonts w:ascii="Sylfaen" w:hAnsi="Sylfaen"/>
          <w:sz w:val="24"/>
          <w:szCs w:val="24"/>
          <w:lang w:val="ka-GE"/>
        </w:rPr>
        <w:t>(</w:t>
      </w:r>
      <w:proofErr w:type="spellStart"/>
      <w:r w:rsidR="000C5599" w:rsidRPr="00C4785D">
        <w:rPr>
          <w:rFonts w:ascii="Sylfaen" w:hAnsi="Sylfaen"/>
          <w:sz w:val="24"/>
          <w:szCs w:val="24"/>
          <w:lang w:val="ka-GE"/>
        </w:rPr>
        <w:t>რეინტეგრირებული</w:t>
      </w:r>
      <w:proofErr w:type="spellEnd"/>
      <w:r w:rsidR="000C5599" w:rsidRPr="00C4785D">
        <w:rPr>
          <w:rFonts w:ascii="Sylfaen" w:hAnsi="Sylfaen"/>
          <w:sz w:val="24"/>
          <w:szCs w:val="24"/>
          <w:lang w:val="ka-GE"/>
        </w:rPr>
        <w:t xml:space="preserve"> ბავშვის დედა).</w:t>
      </w:r>
    </w:p>
    <w:p w:rsidR="008831FE" w:rsidRPr="00C4785D" w:rsidRDefault="008831FE" w:rsidP="00BD6DC0">
      <w:pPr>
        <w:spacing w:after="0"/>
        <w:jc w:val="both"/>
        <w:rPr>
          <w:rFonts w:ascii="Sylfaen" w:hAnsi="Sylfaen"/>
          <w:b/>
          <w:color w:val="FF0000"/>
          <w:sz w:val="24"/>
          <w:szCs w:val="24"/>
          <w:lang w:val="ka-GE"/>
        </w:rPr>
      </w:pPr>
    </w:p>
    <w:p w:rsidR="008831FE" w:rsidRPr="00C4785D" w:rsidRDefault="00DE4E2B" w:rsidP="00BD6DC0">
      <w:pPr>
        <w:spacing w:after="0"/>
        <w:jc w:val="both"/>
        <w:rPr>
          <w:rFonts w:ascii="Sylfaen" w:hAnsi="Sylfaen"/>
          <w:sz w:val="24"/>
          <w:szCs w:val="24"/>
          <w:lang w:val="ka-GE"/>
        </w:rPr>
      </w:pPr>
      <w:r w:rsidRPr="00C4785D">
        <w:rPr>
          <w:rFonts w:ascii="Sylfaen" w:hAnsi="Sylfaen"/>
          <w:sz w:val="24"/>
          <w:szCs w:val="24"/>
          <w:lang w:val="ka-GE"/>
        </w:rPr>
        <w:t>თუმცა, უნდა აღინიშნოს, რომ მსგავსი პოზიტიური მაგალითები</w:t>
      </w:r>
      <w:r w:rsidR="00FB345A" w:rsidRPr="00C4785D">
        <w:rPr>
          <w:rFonts w:ascii="Sylfaen" w:hAnsi="Sylfaen"/>
          <w:sz w:val="24"/>
          <w:szCs w:val="24"/>
          <w:lang w:val="ka-GE"/>
        </w:rPr>
        <w:t xml:space="preserve"> ძალიან იშვიათია</w:t>
      </w:r>
      <w:r w:rsidRPr="00C4785D">
        <w:rPr>
          <w:rFonts w:ascii="Sylfaen" w:hAnsi="Sylfaen"/>
          <w:sz w:val="24"/>
          <w:szCs w:val="24"/>
          <w:lang w:val="ka-GE"/>
        </w:rPr>
        <w:t xml:space="preserve">. </w:t>
      </w:r>
      <w:r w:rsidR="008831FE" w:rsidRPr="00C4785D">
        <w:rPr>
          <w:rFonts w:ascii="Sylfaen" w:hAnsi="Sylfaen"/>
          <w:sz w:val="24"/>
          <w:szCs w:val="24"/>
          <w:lang w:val="ka-GE"/>
        </w:rPr>
        <w:t xml:space="preserve">ბავშვის რეინტეგრაციის ხელშემწყობ ფაქტორად ასევე გამოვლინდა ზრუნვის სისტემაში ბავშვის მიმართ არასათანადო მოპყრობა/ძალადობა. ასეთი </w:t>
      </w:r>
      <w:r w:rsidR="008831FE" w:rsidRPr="00C4785D">
        <w:rPr>
          <w:rFonts w:ascii="Sylfaen" w:hAnsi="Sylfaen"/>
          <w:sz w:val="24"/>
          <w:szCs w:val="24"/>
          <w:lang w:val="ka-GE"/>
        </w:rPr>
        <w:lastRenderedPageBreak/>
        <w:t>ფაქტების შესახებ, როგორც წესი, მშობლებმა/</w:t>
      </w:r>
      <w:r w:rsidR="00F071D9" w:rsidRPr="00C4785D">
        <w:rPr>
          <w:rFonts w:ascii="Sylfaen" w:hAnsi="Sylfaen"/>
          <w:sz w:val="24"/>
          <w:szCs w:val="24"/>
          <w:lang w:val="ka-GE"/>
        </w:rPr>
        <w:t>კანონიერმა წარმომადგენლე</w:t>
      </w:r>
      <w:r w:rsidR="008831FE" w:rsidRPr="00C4785D">
        <w:rPr>
          <w:rFonts w:ascii="Sylfaen" w:hAnsi="Sylfaen"/>
          <w:sz w:val="24"/>
          <w:szCs w:val="24"/>
          <w:lang w:val="ka-GE"/>
        </w:rPr>
        <w:t>ბმა უკვე იცოდნენ და ცდილობდნენ, რაც შეიძლება</w:t>
      </w:r>
      <w:r w:rsidR="00FB345A" w:rsidRPr="00C4785D">
        <w:rPr>
          <w:rFonts w:ascii="Sylfaen" w:hAnsi="Sylfaen"/>
          <w:sz w:val="24"/>
          <w:szCs w:val="24"/>
          <w:lang w:val="ka-GE"/>
        </w:rPr>
        <w:t>,</w:t>
      </w:r>
      <w:r w:rsidR="008831FE" w:rsidRPr="00C4785D">
        <w:rPr>
          <w:rFonts w:ascii="Sylfaen" w:hAnsi="Sylfaen"/>
          <w:sz w:val="24"/>
          <w:szCs w:val="24"/>
          <w:lang w:val="ka-GE"/>
        </w:rPr>
        <w:t xml:space="preserve"> მალე დაებრუნებინათ ბავშვ(ებ)ი ოჯახში.</w:t>
      </w:r>
    </w:p>
    <w:p w:rsidR="00F071D9" w:rsidRPr="00C4785D" w:rsidRDefault="00F071D9" w:rsidP="00BD6DC0">
      <w:pPr>
        <w:spacing w:after="0"/>
        <w:jc w:val="both"/>
        <w:rPr>
          <w:rFonts w:ascii="Sylfaen" w:hAnsi="Sylfaen"/>
          <w:color w:val="FF0000"/>
          <w:sz w:val="24"/>
          <w:szCs w:val="24"/>
          <w:lang w:val="ka-GE"/>
        </w:rPr>
      </w:pPr>
    </w:p>
    <w:p w:rsidR="008831FE" w:rsidRPr="00C4785D" w:rsidRDefault="008831FE" w:rsidP="00BD6DC0">
      <w:pPr>
        <w:spacing w:after="0"/>
        <w:jc w:val="both"/>
        <w:rPr>
          <w:rFonts w:ascii="Sylfaen" w:hAnsi="Sylfaen"/>
          <w:sz w:val="24"/>
          <w:szCs w:val="24"/>
          <w:lang w:val="ka-GE"/>
        </w:rPr>
      </w:pPr>
      <w:r w:rsidRPr="00C4785D">
        <w:rPr>
          <w:rFonts w:ascii="Sylfaen" w:hAnsi="Sylfaen"/>
          <w:sz w:val="24"/>
          <w:szCs w:val="24"/>
          <w:lang w:val="ka-GE"/>
        </w:rPr>
        <w:t>კვლევამ ცხადყო, რომ არსებობს</w:t>
      </w:r>
      <w:r w:rsidR="001547BF" w:rsidRPr="00C4785D">
        <w:rPr>
          <w:rFonts w:ascii="Sylfaen" w:hAnsi="Sylfaen"/>
          <w:sz w:val="24"/>
          <w:szCs w:val="24"/>
          <w:lang w:val="ka-GE"/>
        </w:rPr>
        <w:t>,</w:t>
      </w:r>
      <w:r w:rsidRPr="00C4785D">
        <w:rPr>
          <w:rFonts w:ascii="Sylfaen" w:hAnsi="Sylfaen"/>
          <w:sz w:val="24"/>
          <w:szCs w:val="24"/>
          <w:lang w:val="ka-GE"/>
        </w:rPr>
        <w:t xml:space="preserve"> ასევე</w:t>
      </w:r>
      <w:r w:rsidR="001547BF" w:rsidRPr="00C4785D">
        <w:rPr>
          <w:rFonts w:ascii="Sylfaen" w:hAnsi="Sylfaen"/>
          <w:sz w:val="24"/>
          <w:szCs w:val="24"/>
          <w:lang w:val="ka-GE"/>
        </w:rPr>
        <w:t>,</w:t>
      </w:r>
      <w:r w:rsidRPr="00C4785D">
        <w:rPr>
          <w:rFonts w:ascii="Sylfaen" w:hAnsi="Sylfaen"/>
          <w:sz w:val="24"/>
          <w:szCs w:val="24"/>
          <w:lang w:val="ka-GE"/>
        </w:rPr>
        <w:t xml:space="preserve"> ისეთი შემთხვევებიც, როდესაც </w:t>
      </w:r>
      <w:proofErr w:type="spellStart"/>
      <w:r w:rsidRPr="00C4785D">
        <w:rPr>
          <w:rFonts w:ascii="Sylfaen" w:hAnsi="Sylfaen"/>
          <w:sz w:val="24"/>
          <w:szCs w:val="24"/>
          <w:lang w:val="ka-GE"/>
        </w:rPr>
        <w:t>რეინტეგრაცია</w:t>
      </w:r>
      <w:proofErr w:type="spellEnd"/>
      <w:r w:rsidRPr="00C4785D">
        <w:rPr>
          <w:rFonts w:ascii="Sylfaen" w:hAnsi="Sylfaen"/>
          <w:sz w:val="24"/>
          <w:szCs w:val="24"/>
          <w:lang w:val="ka-GE"/>
        </w:rPr>
        <w:t xml:space="preserve"> ხორციელდება მშობლების/</w:t>
      </w:r>
      <w:r w:rsidR="00D768CC" w:rsidRPr="00C4785D">
        <w:rPr>
          <w:rFonts w:ascii="Sylfaen" w:hAnsi="Sylfaen"/>
          <w:sz w:val="24"/>
          <w:szCs w:val="24"/>
          <w:lang w:val="ka-GE"/>
        </w:rPr>
        <w:t>კანონიერ</w:t>
      </w:r>
      <w:r w:rsidR="00FB345A" w:rsidRPr="00C4785D">
        <w:rPr>
          <w:rFonts w:ascii="Sylfaen" w:hAnsi="Sylfaen"/>
          <w:sz w:val="24"/>
          <w:szCs w:val="24"/>
          <w:lang w:val="ka-GE"/>
        </w:rPr>
        <w:t>ი</w:t>
      </w:r>
      <w:r w:rsidR="00D768CC" w:rsidRPr="00C4785D">
        <w:rPr>
          <w:rFonts w:ascii="Sylfaen" w:hAnsi="Sylfaen"/>
          <w:sz w:val="24"/>
          <w:szCs w:val="24"/>
          <w:lang w:val="ka-GE"/>
        </w:rPr>
        <w:t xml:space="preserve"> წარმომადგენლების</w:t>
      </w:r>
      <w:r w:rsidRPr="00C4785D">
        <w:rPr>
          <w:rFonts w:ascii="Sylfaen" w:hAnsi="Sylfaen"/>
          <w:sz w:val="24"/>
          <w:szCs w:val="24"/>
          <w:lang w:val="ka-GE"/>
        </w:rPr>
        <w:t xml:space="preserve"> განსაკუთრებული მცდელობის არარსებობის მიუხედავად</w:t>
      </w:r>
      <w:r w:rsidR="00D768CC" w:rsidRPr="00C4785D">
        <w:rPr>
          <w:rFonts w:ascii="Sylfaen" w:hAnsi="Sylfaen"/>
          <w:sz w:val="24"/>
          <w:szCs w:val="24"/>
          <w:lang w:val="ka-GE"/>
        </w:rPr>
        <w:t>აც</w:t>
      </w:r>
      <w:r w:rsidRPr="00C4785D">
        <w:rPr>
          <w:rFonts w:ascii="Sylfaen" w:hAnsi="Sylfaen"/>
          <w:sz w:val="24"/>
          <w:szCs w:val="24"/>
          <w:lang w:val="ka-GE"/>
        </w:rPr>
        <w:t>,</w:t>
      </w:r>
      <w:r w:rsidR="00FE1D9E" w:rsidRPr="00C4785D">
        <w:rPr>
          <w:rFonts w:ascii="Sylfaen" w:hAnsi="Sylfaen"/>
          <w:sz w:val="24"/>
          <w:szCs w:val="24"/>
          <w:lang w:val="ka-GE"/>
        </w:rPr>
        <w:t xml:space="preserve"> გარემო ფაქტორების სწრაფ</w:t>
      </w:r>
      <w:r w:rsidR="00DE4E2B" w:rsidRPr="00C4785D">
        <w:rPr>
          <w:rFonts w:ascii="Sylfaen" w:hAnsi="Sylfaen"/>
          <w:sz w:val="24"/>
          <w:szCs w:val="24"/>
          <w:lang w:val="ka-GE"/>
        </w:rPr>
        <w:t>ი და სპონტანური</w:t>
      </w:r>
      <w:r w:rsidR="00FE1D9E" w:rsidRPr="00C4785D">
        <w:rPr>
          <w:rFonts w:ascii="Sylfaen" w:hAnsi="Sylfaen"/>
          <w:sz w:val="24"/>
          <w:szCs w:val="24"/>
          <w:lang w:val="ka-GE"/>
        </w:rPr>
        <w:t xml:space="preserve"> ცვლილების გამო</w:t>
      </w:r>
      <w:r w:rsidR="002653BA" w:rsidRPr="00C4785D">
        <w:rPr>
          <w:rFonts w:ascii="Sylfaen" w:hAnsi="Sylfaen"/>
          <w:sz w:val="24"/>
          <w:szCs w:val="24"/>
          <w:lang w:val="ka-GE"/>
        </w:rPr>
        <w:t>, რომელიც შესაძლებელია იყო/არ იყო მშობლების/კანონიერ</w:t>
      </w:r>
      <w:r w:rsidR="00FB345A" w:rsidRPr="00C4785D">
        <w:rPr>
          <w:rFonts w:ascii="Sylfaen" w:hAnsi="Sylfaen"/>
          <w:sz w:val="24"/>
          <w:szCs w:val="24"/>
          <w:lang w:val="ka-GE"/>
        </w:rPr>
        <w:t>ი</w:t>
      </w:r>
      <w:r w:rsidR="002653BA" w:rsidRPr="00C4785D">
        <w:rPr>
          <w:rFonts w:ascii="Sylfaen" w:hAnsi="Sylfaen"/>
          <w:sz w:val="24"/>
          <w:szCs w:val="24"/>
          <w:lang w:val="ka-GE"/>
        </w:rPr>
        <w:t xml:space="preserve"> წარმომადგენლების რაციონალურად გააზრებული გადაწყვეტილება</w:t>
      </w:r>
      <w:r w:rsidR="00FE1D9E" w:rsidRPr="00C4785D">
        <w:rPr>
          <w:rFonts w:ascii="Sylfaen" w:hAnsi="Sylfaen"/>
          <w:sz w:val="24"/>
          <w:szCs w:val="24"/>
          <w:lang w:val="ka-GE"/>
        </w:rPr>
        <w:t>. მაგალითად, როდესაც ზრუნვის სისტემაში ბავშვები გან</w:t>
      </w:r>
      <w:r w:rsidR="00F6490A" w:rsidRPr="00C4785D">
        <w:rPr>
          <w:rFonts w:ascii="Sylfaen" w:hAnsi="Sylfaen"/>
          <w:sz w:val="24"/>
          <w:szCs w:val="24"/>
          <w:lang w:val="ka-GE"/>
        </w:rPr>
        <w:t>ა</w:t>
      </w:r>
      <w:r w:rsidR="00FE1D9E" w:rsidRPr="00C4785D">
        <w:rPr>
          <w:rFonts w:ascii="Sylfaen" w:hAnsi="Sylfaen"/>
          <w:sz w:val="24"/>
          <w:szCs w:val="24"/>
          <w:lang w:val="ka-GE"/>
        </w:rPr>
        <w:t>თავსე</w:t>
      </w:r>
      <w:r w:rsidR="00F6490A" w:rsidRPr="00C4785D">
        <w:rPr>
          <w:rFonts w:ascii="Sylfaen" w:hAnsi="Sylfaen"/>
          <w:sz w:val="24"/>
          <w:szCs w:val="24"/>
          <w:lang w:val="ka-GE"/>
        </w:rPr>
        <w:t>ს</w:t>
      </w:r>
      <w:r w:rsidR="00FE1D9E" w:rsidRPr="00C4785D">
        <w:rPr>
          <w:rFonts w:ascii="Sylfaen" w:hAnsi="Sylfaen"/>
          <w:sz w:val="24"/>
          <w:szCs w:val="24"/>
          <w:lang w:val="ka-GE"/>
        </w:rPr>
        <w:t xml:space="preserve"> მხოლოდ 1 თვით, სანამ დედა უკეთეს ბინას </w:t>
      </w:r>
      <w:r w:rsidR="00F6490A" w:rsidRPr="00C4785D">
        <w:rPr>
          <w:rFonts w:ascii="Sylfaen" w:hAnsi="Sylfaen"/>
          <w:sz w:val="24"/>
          <w:szCs w:val="24"/>
          <w:lang w:val="ka-GE"/>
        </w:rPr>
        <w:t xml:space="preserve">იპოვიდა </w:t>
      </w:r>
      <w:r w:rsidR="00FE1D9E" w:rsidRPr="00C4785D">
        <w:rPr>
          <w:rFonts w:ascii="Sylfaen" w:hAnsi="Sylfaen"/>
          <w:sz w:val="24"/>
          <w:szCs w:val="24"/>
          <w:lang w:val="ka-GE"/>
        </w:rPr>
        <w:t>საცხოვრებლად, რაც არ მოითხოვდა იმდენ ძალისხმევას, რამდენსაც ზემოთ</w:t>
      </w:r>
      <w:r w:rsidR="00F6490A" w:rsidRPr="00C4785D">
        <w:rPr>
          <w:rFonts w:ascii="Sylfaen" w:hAnsi="Sylfaen"/>
          <w:sz w:val="24"/>
          <w:szCs w:val="24"/>
          <w:lang w:val="ka-GE"/>
        </w:rPr>
        <w:t xml:space="preserve"> </w:t>
      </w:r>
      <w:r w:rsidR="00FE1D9E" w:rsidRPr="00C4785D">
        <w:rPr>
          <w:rFonts w:ascii="Sylfaen" w:hAnsi="Sylfaen"/>
          <w:sz w:val="24"/>
          <w:szCs w:val="24"/>
          <w:lang w:val="ka-GE"/>
        </w:rPr>
        <w:t xml:space="preserve">დასახელებული შემთხვევები. </w:t>
      </w:r>
      <w:r w:rsidR="00F6490A" w:rsidRPr="00C4785D">
        <w:rPr>
          <w:rFonts w:ascii="Sylfaen" w:hAnsi="Sylfaen"/>
          <w:sz w:val="24"/>
          <w:szCs w:val="24"/>
          <w:lang w:val="ka-GE"/>
        </w:rPr>
        <w:t>იყო ასეთი ფაქტიც:</w:t>
      </w:r>
      <w:r w:rsidR="00FE1D9E" w:rsidRPr="00C4785D">
        <w:rPr>
          <w:rFonts w:ascii="Sylfaen" w:hAnsi="Sylfaen"/>
          <w:sz w:val="24"/>
          <w:szCs w:val="24"/>
          <w:lang w:val="ka-GE"/>
        </w:rPr>
        <w:t xml:space="preserve"> ბავშვის </w:t>
      </w:r>
      <w:proofErr w:type="spellStart"/>
      <w:r w:rsidR="00FE1D9E" w:rsidRPr="00C4785D">
        <w:rPr>
          <w:rFonts w:ascii="Sylfaen" w:hAnsi="Sylfaen"/>
          <w:sz w:val="24"/>
          <w:szCs w:val="24"/>
          <w:lang w:val="ka-GE"/>
        </w:rPr>
        <w:t>რეინტეგრაცია</w:t>
      </w:r>
      <w:proofErr w:type="spellEnd"/>
      <w:r w:rsidR="00FE1D9E" w:rsidRPr="00C4785D">
        <w:rPr>
          <w:rFonts w:ascii="Sylfaen" w:hAnsi="Sylfaen"/>
          <w:sz w:val="24"/>
          <w:szCs w:val="24"/>
          <w:lang w:val="ka-GE"/>
        </w:rPr>
        <w:t xml:space="preserve"> მალევე მოხდა ბებიის გადაწყვეტილების საფუძველზე</w:t>
      </w:r>
      <w:r w:rsidR="00D768CC" w:rsidRPr="00C4785D">
        <w:rPr>
          <w:rFonts w:ascii="Sylfaen" w:hAnsi="Sylfaen"/>
          <w:sz w:val="24"/>
          <w:szCs w:val="24"/>
          <w:lang w:val="ka-GE"/>
        </w:rPr>
        <w:t>,</w:t>
      </w:r>
      <w:r w:rsidR="00FE1D9E" w:rsidRPr="00C4785D">
        <w:rPr>
          <w:rFonts w:ascii="Sylfaen" w:hAnsi="Sylfaen"/>
          <w:sz w:val="24"/>
          <w:szCs w:val="24"/>
          <w:lang w:val="ka-GE"/>
        </w:rPr>
        <w:t xml:space="preserve"> მას შემდეგ, რაც </w:t>
      </w:r>
      <w:r w:rsidR="00F6490A" w:rsidRPr="00C4785D">
        <w:rPr>
          <w:rFonts w:ascii="Sylfaen" w:hAnsi="Sylfaen"/>
          <w:sz w:val="24"/>
          <w:szCs w:val="24"/>
          <w:lang w:val="ka-GE"/>
        </w:rPr>
        <w:t>გარდაიცვალ</w:t>
      </w:r>
      <w:r w:rsidR="00FE1D9E" w:rsidRPr="00C4785D">
        <w:rPr>
          <w:rFonts w:ascii="Sylfaen" w:hAnsi="Sylfaen"/>
          <w:sz w:val="24"/>
          <w:szCs w:val="24"/>
          <w:lang w:val="ka-GE"/>
        </w:rPr>
        <w:t>ა ბიოლოგიური დედა, რომლის მხრიდან ძალადობის გამო</w:t>
      </w:r>
      <w:r w:rsidR="00D768CC" w:rsidRPr="00C4785D">
        <w:rPr>
          <w:rFonts w:ascii="Sylfaen" w:hAnsi="Sylfaen"/>
          <w:sz w:val="24"/>
          <w:szCs w:val="24"/>
          <w:lang w:val="ka-GE"/>
        </w:rPr>
        <w:t>ც</w:t>
      </w:r>
      <w:r w:rsidR="00FE1D9E" w:rsidRPr="00C4785D">
        <w:rPr>
          <w:rFonts w:ascii="Sylfaen" w:hAnsi="Sylfaen"/>
          <w:sz w:val="24"/>
          <w:szCs w:val="24"/>
          <w:lang w:val="ka-GE"/>
        </w:rPr>
        <w:t xml:space="preserve"> </w:t>
      </w:r>
      <w:r w:rsidR="00F6490A" w:rsidRPr="00C4785D">
        <w:rPr>
          <w:rFonts w:ascii="Sylfaen" w:hAnsi="Sylfaen"/>
          <w:sz w:val="24"/>
          <w:szCs w:val="24"/>
          <w:lang w:val="ka-GE"/>
        </w:rPr>
        <w:t>განათავსეს</w:t>
      </w:r>
      <w:r w:rsidR="00FE1D9E" w:rsidRPr="00C4785D">
        <w:rPr>
          <w:rFonts w:ascii="Sylfaen" w:hAnsi="Sylfaen"/>
          <w:sz w:val="24"/>
          <w:szCs w:val="24"/>
          <w:lang w:val="ka-GE"/>
        </w:rPr>
        <w:t xml:space="preserve"> ბავშვი ზრუნვის სისტემაში. </w:t>
      </w:r>
      <w:r w:rsidR="00F6490A" w:rsidRPr="00C4785D">
        <w:rPr>
          <w:rFonts w:ascii="Sylfaen" w:hAnsi="Sylfaen"/>
          <w:sz w:val="24"/>
          <w:szCs w:val="24"/>
          <w:lang w:val="ka-GE"/>
        </w:rPr>
        <w:t xml:space="preserve">ბავშვის </w:t>
      </w:r>
      <w:proofErr w:type="spellStart"/>
      <w:r w:rsidR="00F6490A" w:rsidRPr="00C4785D">
        <w:rPr>
          <w:rFonts w:ascii="Sylfaen" w:hAnsi="Sylfaen"/>
          <w:sz w:val="24"/>
          <w:szCs w:val="24"/>
          <w:lang w:val="ka-GE"/>
        </w:rPr>
        <w:t>რეინტეგრაცია</w:t>
      </w:r>
      <w:proofErr w:type="spellEnd"/>
      <w:r w:rsidR="00F6490A" w:rsidRPr="00C4785D">
        <w:rPr>
          <w:rFonts w:ascii="Sylfaen" w:hAnsi="Sylfaen"/>
          <w:sz w:val="24"/>
          <w:szCs w:val="24"/>
          <w:lang w:val="ka-GE"/>
        </w:rPr>
        <w:t xml:space="preserve"> განხორციელდა, </w:t>
      </w:r>
      <w:r w:rsidR="00FE1D9E" w:rsidRPr="00C4785D">
        <w:rPr>
          <w:rFonts w:ascii="Sylfaen" w:hAnsi="Sylfaen"/>
          <w:sz w:val="24"/>
          <w:szCs w:val="24"/>
          <w:lang w:val="ka-GE"/>
        </w:rPr>
        <w:t>ასევე</w:t>
      </w:r>
      <w:r w:rsidR="00F6490A" w:rsidRPr="00C4785D">
        <w:rPr>
          <w:rFonts w:ascii="Sylfaen" w:hAnsi="Sylfaen"/>
          <w:sz w:val="24"/>
          <w:szCs w:val="24"/>
          <w:lang w:val="ka-GE"/>
        </w:rPr>
        <w:t>,</w:t>
      </w:r>
      <w:r w:rsidR="00FE1D9E" w:rsidRPr="00C4785D">
        <w:rPr>
          <w:rFonts w:ascii="Sylfaen" w:hAnsi="Sylfaen"/>
          <w:sz w:val="24"/>
          <w:szCs w:val="24"/>
          <w:lang w:val="ka-GE"/>
        </w:rPr>
        <w:t xml:space="preserve"> დედის გადაწყვეტილების საფუძველზე, მას შემდეგ, რაც იგი პატიმრობიდან გაათავისუფლეს</w:t>
      </w:r>
      <w:r w:rsidR="001D548B" w:rsidRPr="00C4785D">
        <w:rPr>
          <w:rFonts w:ascii="Sylfaen" w:hAnsi="Sylfaen"/>
          <w:sz w:val="24"/>
          <w:szCs w:val="24"/>
          <w:lang w:val="ka-GE"/>
        </w:rPr>
        <w:t xml:space="preserve">, ან </w:t>
      </w:r>
      <w:r w:rsidR="00F6490A" w:rsidRPr="00C4785D">
        <w:rPr>
          <w:rFonts w:ascii="Sylfaen" w:hAnsi="Sylfaen"/>
          <w:sz w:val="24"/>
          <w:szCs w:val="24"/>
          <w:lang w:val="ka-GE"/>
        </w:rPr>
        <w:t>მაშინ,</w:t>
      </w:r>
      <w:r w:rsidR="001D548B" w:rsidRPr="00C4785D">
        <w:rPr>
          <w:rFonts w:ascii="Sylfaen" w:hAnsi="Sylfaen"/>
          <w:sz w:val="24"/>
          <w:szCs w:val="24"/>
          <w:lang w:val="ka-GE"/>
        </w:rPr>
        <w:t xml:space="preserve"> როდესაც ოჯახის ეკონომიკური მდგომარეობა შედარებით გაუმჯობესდა, რადგან </w:t>
      </w:r>
      <w:r w:rsidR="00F6490A" w:rsidRPr="00C4785D">
        <w:rPr>
          <w:rFonts w:ascii="Sylfaen" w:hAnsi="Sylfaen"/>
          <w:sz w:val="24"/>
          <w:szCs w:val="24"/>
          <w:lang w:val="ka-GE"/>
        </w:rPr>
        <w:t>მა</w:t>
      </w:r>
      <w:r w:rsidR="001D548B" w:rsidRPr="00C4785D">
        <w:rPr>
          <w:rFonts w:ascii="Sylfaen" w:hAnsi="Sylfaen"/>
          <w:sz w:val="24"/>
          <w:szCs w:val="24"/>
          <w:lang w:val="ka-GE"/>
        </w:rPr>
        <w:t xml:space="preserve">ს დაენიშნა </w:t>
      </w:r>
      <w:r w:rsidR="001D548B" w:rsidRPr="00C4785D">
        <w:rPr>
          <w:rFonts w:ascii="Sylfaen" w:hAnsi="Sylfaen"/>
          <w:b/>
          <w:sz w:val="24"/>
          <w:szCs w:val="24"/>
          <w:lang w:val="ka-GE"/>
        </w:rPr>
        <w:t xml:space="preserve">სოციალური დახმარების თანხა. </w:t>
      </w:r>
      <w:r w:rsidR="00D768CC" w:rsidRPr="00C4785D">
        <w:rPr>
          <w:rFonts w:ascii="Sylfaen" w:hAnsi="Sylfaen"/>
          <w:sz w:val="24"/>
          <w:szCs w:val="24"/>
          <w:lang w:val="ka-GE"/>
        </w:rPr>
        <w:t>ერთ შემთხვევა</w:t>
      </w:r>
      <w:r w:rsidR="00F6490A" w:rsidRPr="00C4785D">
        <w:rPr>
          <w:rFonts w:ascii="Sylfaen" w:hAnsi="Sylfaen"/>
          <w:sz w:val="24"/>
          <w:szCs w:val="24"/>
          <w:lang w:val="ka-GE"/>
        </w:rPr>
        <w:t>ში</w:t>
      </w:r>
      <w:r w:rsidR="00D768CC" w:rsidRPr="00C4785D">
        <w:rPr>
          <w:rFonts w:ascii="Sylfaen" w:hAnsi="Sylfaen"/>
          <w:sz w:val="24"/>
          <w:szCs w:val="24"/>
          <w:lang w:val="ka-GE"/>
        </w:rPr>
        <w:t xml:space="preserve"> </w:t>
      </w:r>
      <w:r w:rsidR="002653BA" w:rsidRPr="00C4785D">
        <w:rPr>
          <w:rFonts w:ascii="Sylfaen" w:hAnsi="Sylfaen"/>
          <w:sz w:val="24"/>
          <w:szCs w:val="24"/>
          <w:lang w:val="ka-GE"/>
        </w:rPr>
        <w:t>დედა</w:t>
      </w:r>
      <w:r w:rsidR="00F6490A" w:rsidRPr="00C4785D">
        <w:rPr>
          <w:rFonts w:ascii="Sylfaen" w:hAnsi="Sylfaen"/>
          <w:sz w:val="24"/>
          <w:szCs w:val="24"/>
          <w:lang w:val="ka-GE"/>
        </w:rPr>
        <w:t>ს</w:t>
      </w:r>
      <w:r w:rsidR="002653BA" w:rsidRPr="00C4785D">
        <w:rPr>
          <w:rFonts w:ascii="Sylfaen" w:hAnsi="Sylfaen"/>
          <w:sz w:val="24"/>
          <w:szCs w:val="24"/>
          <w:lang w:val="ka-GE"/>
        </w:rPr>
        <w:t xml:space="preserve"> სახელმწიფო ზრუნვ</w:t>
      </w:r>
      <w:r w:rsidR="00F6490A" w:rsidRPr="00C4785D">
        <w:rPr>
          <w:rFonts w:ascii="Sylfaen" w:hAnsi="Sylfaen"/>
          <w:sz w:val="24"/>
          <w:szCs w:val="24"/>
          <w:lang w:val="ka-GE"/>
        </w:rPr>
        <w:t>ის სისტემ</w:t>
      </w:r>
      <w:r w:rsidR="002653BA" w:rsidRPr="00C4785D">
        <w:rPr>
          <w:rFonts w:ascii="Sylfaen" w:hAnsi="Sylfaen"/>
          <w:sz w:val="24"/>
          <w:szCs w:val="24"/>
          <w:lang w:val="ka-GE"/>
        </w:rPr>
        <w:t>აში ჰყავდა შვილები,</w:t>
      </w:r>
      <w:r w:rsidR="00B948BB" w:rsidRPr="00C4785D">
        <w:rPr>
          <w:rFonts w:ascii="Sylfaen" w:hAnsi="Sylfaen"/>
          <w:sz w:val="24"/>
          <w:szCs w:val="24"/>
          <w:lang w:val="ka-GE"/>
        </w:rPr>
        <w:t xml:space="preserve"> რომელთაც </w:t>
      </w:r>
      <w:r w:rsidR="002653BA" w:rsidRPr="00C4785D">
        <w:rPr>
          <w:rFonts w:ascii="Sylfaen" w:hAnsi="Sylfaen"/>
          <w:sz w:val="24"/>
          <w:szCs w:val="24"/>
          <w:lang w:val="ka-GE"/>
        </w:rPr>
        <w:t>ბავშვთა სახლების დახურვის ინტენსიურ ფაზაში მოუწიათ თბილისი</w:t>
      </w:r>
      <w:r w:rsidR="00B948BB" w:rsidRPr="00C4785D">
        <w:rPr>
          <w:rFonts w:ascii="Sylfaen" w:hAnsi="Sylfaen"/>
          <w:sz w:val="24"/>
          <w:szCs w:val="24"/>
          <w:lang w:val="ka-GE"/>
        </w:rPr>
        <w:t>ს</w:t>
      </w:r>
      <w:r w:rsidR="002653BA" w:rsidRPr="00C4785D">
        <w:rPr>
          <w:rFonts w:ascii="Sylfaen" w:hAnsi="Sylfaen"/>
          <w:sz w:val="24"/>
          <w:szCs w:val="24"/>
          <w:lang w:val="ka-GE"/>
        </w:rPr>
        <w:t xml:space="preserve"> ერთ-ერთ მცირე საოჯახო სახლში გა</w:t>
      </w:r>
      <w:r w:rsidR="00B948BB" w:rsidRPr="00C4785D">
        <w:rPr>
          <w:rFonts w:ascii="Sylfaen" w:hAnsi="Sylfaen"/>
          <w:sz w:val="24"/>
          <w:szCs w:val="24"/>
          <w:lang w:val="ka-GE"/>
        </w:rPr>
        <w:t>დასვლა</w:t>
      </w:r>
      <w:r w:rsidR="00F6490A" w:rsidRPr="00C4785D">
        <w:rPr>
          <w:rFonts w:ascii="Sylfaen" w:hAnsi="Sylfaen"/>
          <w:sz w:val="24"/>
          <w:szCs w:val="24"/>
          <w:lang w:val="ka-GE"/>
        </w:rPr>
        <w:t>. ისინი</w:t>
      </w:r>
      <w:r w:rsidR="002653BA" w:rsidRPr="00C4785D">
        <w:rPr>
          <w:rFonts w:ascii="Sylfaen" w:hAnsi="Sylfaen"/>
          <w:sz w:val="24"/>
          <w:szCs w:val="24"/>
          <w:lang w:val="ka-GE"/>
        </w:rPr>
        <w:t xml:space="preserve"> </w:t>
      </w:r>
      <w:r w:rsidR="00B948BB" w:rsidRPr="00C4785D">
        <w:rPr>
          <w:rFonts w:ascii="Sylfaen" w:hAnsi="Sylfaen"/>
          <w:sz w:val="24"/>
          <w:szCs w:val="24"/>
          <w:lang w:val="ka-GE"/>
        </w:rPr>
        <w:t>მალევე დაუბრუნდნენ ბიოლოგიურ ოჯახს, ვინაიდან დედა ხშირად დადიოდა შვილების მოსანახულებლად ალტერნატიული ზრუნვის მომსახურებაში, ასევე, ოჯახს ჰქონდა კუთვნილი საცხოვრებელი ფართი, რომელიც  მდებარეობდა მცირე საოჯახო სახლთან ახლოს</w:t>
      </w:r>
      <w:r w:rsidR="00F6490A" w:rsidRPr="00C4785D">
        <w:rPr>
          <w:rFonts w:ascii="Sylfaen" w:hAnsi="Sylfaen"/>
          <w:sz w:val="24"/>
          <w:szCs w:val="24"/>
          <w:lang w:val="ka-GE"/>
        </w:rPr>
        <w:t>.</w:t>
      </w:r>
      <w:r w:rsidR="00B948BB" w:rsidRPr="00C4785D">
        <w:rPr>
          <w:rFonts w:ascii="Sylfaen" w:hAnsi="Sylfaen"/>
          <w:sz w:val="24"/>
          <w:szCs w:val="24"/>
          <w:lang w:val="ka-GE"/>
        </w:rPr>
        <w:t xml:space="preserve"> შესაბამისად</w:t>
      </w:r>
      <w:r w:rsidR="00F6490A" w:rsidRPr="00C4785D">
        <w:rPr>
          <w:rFonts w:ascii="Sylfaen" w:hAnsi="Sylfaen"/>
          <w:sz w:val="24"/>
          <w:szCs w:val="24"/>
          <w:lang w:val="ka-GE"/>
        </w:rPr>
        <w:t>,</w:t>
      </w:r>
      <w:r w:rsidR="00B948BB" w:rsidRPr="00C4785D">
        <w:rPr>
          <w:rFonts w:ascii="Sylfaen" w:hAnsi="Sylfaen"/>
          <w:sz w:val="24"/>
          <w:szCs w:val="24"/>
          <w:lang w:val="ka-GE"/>
        </w:rPr>
        <w:t xml:space="preserve"> ა</w:t>
      </w:r>
      <w:r w:rsidR="00F6490A" w:rsidRPr="00C4785D">
        <w:rPr>
          <w:rFonts w:ascii="Sylfaen" w:hAnsi="Sylfaen"/>
          <w:sz w:val="24"/>
          <w:szCs w:val="24"/>
          <w:lang w:val="ka-GE"/>
        </w:rPr>
        <w:t>მ</w:t>
      </w:r>
      <w:r w:rsidR="00B948BB" w:rsidRPr="00C4785D">
        <w:rPr>
          <w:rFonts w:ascii="Sylfaen" w:hAnsi="Sylfaen"/>
          <w:sz w:val="24"/>
          <w:szCs w:val="24"/>
          <w:lang w:val="ka-GE"/>
        </w:rPr>
        <w:t xml:space="preserve"> გარემოებებზე და</w:t>
      </w:r>
      <w:r w:rsidR="00F6490A" w:rsidRPr="00C4785D">
        <w:rPr>
          <w:rFonts w:ascii="Sylfaen" w:hAnsi="Sylfaen"/>
          <w:sz w:val="24"/>
          <w:szCs w:val="24"/>
          <w:lang w:val="ka-GE"/>
        </w:rPr>
        <w:t>ყრდნობ</w:t>
      </w:r>
      <w:r w:rsidR="00B948BB" w:rsidRPr="00C4785D">
        <w:rPr>
          <w:rFonts w:ascii="Sylfaen" w:hAnsi="Sylfaen"/>
          <w:sz w:val="24"/>
          <w:szCs w:val="24"/>
          <w:lang w:val="ka-GE"/>
        </w:rPr>
        <w:t xml:space="preserve">ით, </w:t>
      </w:r>
      <w:r w:rsidR="002653BA" w:rsidRPr="00C4785D">
        <w:rPr>
          <w:rFonts w:ascii="Sylfaen" w:hAnsi="Sylfaen"/>
          <w:sz w:val="24"/>
          <w:szCs w:val="24"/>
          <w:lang w:val="ka-GE"/>
        </w:rPr>
        <w:t>სოციალურმა მუშაკმა ურჩია</w:t>
      </w:r>
      <w:r w:rsidR="00B948BB" w:rsidRPr="00C4785D">
        <w:rPr>
          <w:rFonts w:ascii="Sylfaen" w:hAnsi="Sylfaen"/>
          <w:sz w:val="24"/>
          <w:szCs w:val="24"/>
          <w:lang w:val="ka-GE"/>
        </w:rPr>
        <w:t xml:space="preserve"> </w:t>
      </w:r>
      <w:r w:rsidR="00F6490A" w:rsidRPr="00C4785D">
        <w:rPr>
          <w:rFonts w:ascii="Sylfaen" w:hAnsi="Sylfaen"/>
          <w:sz w:val="24"/>
          <w:szCs w:val="24"/>
          <w:lang w:val="ka-GE"/>
        </w:rPr>
        <w:t>დედ</w:t>
      </w:r>
      <w:r w:rsidR="00B948BB" w:rsidRPr="00C4785D">
        <w:rPr>
          <w:rFonts w:ascii="Sylfaen" w:hAnsi="Sylfaen"/>
          <w:sz w:val="24"/>
          <w:szCs w:val="24"/>
          <w:lang w:val="ka-GE"/>
        </w:rPr>
        <w:t>ას</w:t>
      </w:r>
      <w:r w:rsidR="002653BA" w:rsidRPr="00C4785D">
        <w:rPr>
          <w:rFonts w:ascii="Sylfaen" w:hAnsi="Sylfaen"/>
          <w:sz w:val="24"/>
          <w:szCs w:val="24"/>
          <w:lang w:val="ka-GE"/>
        </w:rPr>
        <w:t xml:space="preserve">, </w:t>
      </w:r>
      <w:r w:rsidR="00B948BB" w:rsidRPr="00C4785D">
        <w:rPr>
          <w:rFonts w:ascii="Sylfaen" w:hAnsi="Sylfaen"/>
          <w:sz w:val="24"/>
          <w:szCs w:val="24"/>
          <w:lang w:val="ka-GE"/>
        </w:rPr>
        <w:t xml:space="preserve">შვილები </w:t>
      </w:r>
      <w:r w:rsidR="00F6490A" w:rsidRPr="00C4785D">
        <w:rPr>
          <w:rFonts w:ascii="Sylfaen" w:hAnsi="Sylfaen"/>
          <w:sz w:val="24"/>
          <w:szCs w:val="24"/>
          <w:lang w:val="ka-GE"/>
        </w:rPr>
        <w:t xml:space="preserve">რეინტეგრაციის პროგრამით </w:t>
      </w:r>
      <w:r w:rsidR="00B948BB" w:rsidRPr="00C4785D">
        <w:rPr>
          <w:rFonts w:ascii="Sylfaen" w:hAnsi="Sylfaen"/>
          <w:sz w:val="24"/>
          <w:szCs w:val="24"/>
          <w:lang w:val="ka-GE"/>
        </w:rPr>
        <w:t>დაებრუნებ</w:t>
      </w:r>
      <w:r w:rsidR="00F6490A" w:rsidRPr="00C4785D">
        <w:rPr>
          <w:rFonts w:ascii="Sylfaen" w:hAnsi="Sylfaen"/>
          <w:sz w:val="24"/>
          <w:szCs w:val="24"/>
          <w:lang w:val="ka-GE"/>
        </w:rPr>
        <w:t>ინ</w:t>
      </w:r>
      <w:r w:rsidR="00B948BB" w:rsidRPr="00C4785D">
        <w:rPr>
          <w:rFonts w:ascii="Sylfaen" w:hAnsi="Sylfaen"/>
          <w:sz w:val="24"/>
          <w:szCs w:val="24"/>
          <w:lang w:val="ka-GE"/>
        </w:rPr>
        <w:t>ა ოჯახში, რასაც იგი და</w:t>
      </w:r>
      <w:r w:rsidR="00F6490A" w:rsidRPr="00C4785D">
        <w:rPr>
          <w:rFonts w:ascii="Sylfaen" w:hAnsi="Sylfaen"/>
          <w:sz w:val="24"/>
          <w:szCs w:val="24"/>
          <w:lang w:val="ka-GE"/>
        </w:rPr>
        <w:t>ს</w:t>
      </w:r>
      <w:r w:rsidR="00B948BB" w:rsidRPr="00C4785D">
        <w:rPr>
          <w:rFonts w:ascii="Sylfaen" w:hAnsi="Sylfaen"/>
          <w:sz w:val="24"/>
          <w:szCs w:val="24"/>
          <w:lang w:val="ka-GE"/>
        </w:rPr>
        <w:t>თანხმდა.</w:t>
      </w:r>
    </w:p>
    <w:p w:rsidR="008831FE" w:rsidRPr="00C4785D" w:rsidRDefault="008831FE" w:rsidP="00BD6DC0">
      <w:pPr>
        <w:spacing w:after="0"/>
        <w:jc w:val="both"/>
        <w:rPr>
          <w:rFonts w:ascii="Sylfaen" w:hAnsi="Sylfaen"/>
          <w:color w:val="FF0000"/>
          <w:sz w:val="24"/>
          <w:szCs w:val="24"/>
          <w:lang w:val="ka-GE"/>
        </w:rPr>
      </w:pPr>
    </w:p>
    <w:p w:rsidR="00996015" w:rsidRPr="00C4785D" w:rsidRDefault="001D548B" w:rsidP="00BD6DC0">
      <w:pPr>
        <w:spacing w:after="0"/>
        <w:jc w:val="both"/>
        <w:rPr>
          <w:rFonts w:ascii="Sylfaen" w:hAnsi="Sylfaen"/>
          <w:sz w:val="24"/>
          <w:szCs w:val="24"/>
          <w:lang w:val="ka-GE"/>
        </w:rPr>
      </w:pPr>
      <w:r w:rsidRPr="00C4785D">
        <w:rPr>
          <w:rFonts w:ascii="Sylfaen" w:hAnsi="Sylfaen"/>
          <w:sz w:val="24"/>
          <w:szCs w:val="24"/>
          <w:lang w:val="ka-GE"/>
        </w:rPr>
        <w:t>ზემოთ დასახელებულ მცდელობ</w:t>
      </w:r>
      <w:r w:rsidR="00DA24E4" w:rsidRPr="00C4785D">
        <w:rPr>
          <w:rFonts w:ascii="Sylfaen" w:hAnsi="Sylfaen"/>
          <w:sz w:val="24"/>
          <w:szCs w:val="24"/>
          <w:lang w:val="ka-GE"/>
        </w:rPr>
        <w:t>ათა</w:t>
      </w:r>
      <w:r w:rsidRPr="00C4785D">
        <w:rPr>
          <w:rFonts w:ascii="Sylfaen" w:hAnsi="Sylfaen"/>
          <w:sz w:val="24"/>
          <w:szCs w:val="24"/>
          <w:lang w:val="ka-GE"/>
        </w:rPr>
        <w:t xml:space="preserve"> პარალელურად, მშობლები/</w:t>
      </w:r>
      <w:r w:rsidR="00AA30D5" w:rsidRPr="00C4785D">
        <w:rPr>
          <w:rFonts w:ascii="Sylfaen" w:hAnsi="Sylfaen"/>
          <w:sz w:val="24"/>
          <w:szCs w:val="24"/>
          <w:lang w:val="ka-GE"/>
        </w:rPr>
        <w:t>კანონიერი წარმომადგენლები</w:t>
      </w:r>
      <w:r w:rsidR="00F6490A" w:rsidRPr="00C4785D">
        <w:rPr>
          <w:rFonts w:ascii="Sylfaen" w:hAnsi="Sylfaen"/>
          <w:sz w:val="24"/>
          <w:szCs w:val="24"/>
          <w:lang w:val="ka-GE"/>
        </w:rPr>
        <w:t xml:space="preserve"> </w:t>
      </w:r>
      <w:r w:rsidR="007C504C" w:rsidRPr="00C4785D">
        <w:rPr>
          <w:rFonts w:ascii="Sylfaen" w:hAnsi="Sylfaen"/>
          <w:sz w:val="24"/>
          <w:szCs w:val="24"/>
          <w:lang w:val="ka-GE"/>
        </w:rPr>
        <w:t>ცდილობენ</w:t>
      </w:r>
      <w:r w:rsidR="007C504C" w:rsidRPr="00C4785D">
        <w:rPr>
          <w:rFonts w:ascii="Sylfaen" w:hAnsi="Sylfaen"/>
          <w:sz w:val="24"/>
          <w:szCs w:val="24"/>
        </w:rPr>
        <w:t xml:space="preserve"> </w:t>
      </w:r>
      <w:r w:rsidR="00594233" w:rsidRPr="00C4785D">
        <w:rPr>
          <w:rFonts w:ascii="Sylfaen" w:hAnsi="Sylfaen"/>
          <w:b/>
          <w:sz w:val="24"/>
          <w:szCs w:val="24"/>
          <w:lang w:val="ka-GE"/>
        </w:rPr>
        <w:t>ზრუნვის სისტემაში მცხოვრებ ბავშვ(ებ)თან ხშირი კონტაქტის შენარჩუნებას</w:t>
      </w:r>
      <w:r w:rsidR="00594233" w:rsidRPr="00C4785D">
        <w:rPr>
          <w:rFonts w:ascii="Sylfaen" w:hAnsi="Sylfaen"/>
          <w:sz w:val="24"/>
          <w:szCs w:val="24"/>
          <w:lang w:val="ka-GE"/>
        </w:rPr>
        <w:t xml:space="preserve">. როგორც აღნიშნავენ, </w:t>
      </w:r>
      <w:r w:rsidRPr="00C4785D">
        <w:rPr>
          <w:rFonts w:ascii="Sylfaen" w:hAnsi="Sylfaen"/>
          <w:sz w:val="24"/>
          <w:szCs w:val="24"/>
          <w:lang w:val="ka-GE"/>
        </w:rPr>
        <w:t>ეს მცდელობა იყო მათი სურვილის გამოხატულება, რაც შეიძლება მალე დაებრუნებინათ ბავშვები ში</w:t>
      </w:r>
      <w:r w:rsidR="007C504C" w:rsidRPr="00C4785D">
        <w:rPr>
          <w:rFonts w:ascii="Sylfaen" w:hAnsi="Sylfaen"/>
          <w:sz w:val="24"/>
          <w:szCs w:val="24"/>
          <w:lang w:val="ka-GE"/>
        </w:rPr>
        <w:t>ნ</w:t>
      </w:r>
      <w:r w:rsidRPr="00C4785D">
        <w:rPr>
          <w:rFonts w:ascii="Sylfaen" w:hAnsi="Sylfaen"/>
          <w:sz w:val="24"/>
          <w:szCs w:val="24"/>
          <w:lang w:val="ka-GE"/>
        </w:rPr>
        <w:t xml:space="preserve">. </w:t>
      </w:r>
      <w:r w:rsidR="00A0704F" w:rsidRPr="00C4785D">
        <w:rPr>
          <w:rFonts w:ascii="Sylfaen" w:hAnsi="Sylfaen"/>
          <w:sz w:val="24"/>
          <w:szCs w:val="24"/>
          <w:lang w:val="ka-GE"/>
        </w:rPr>
        <w:t>ერთეულ შემთხვევებს მიეკუთვნება ისეთი, როდესაც ზრუნვის სისტემაში ცხოვრებისას ბავშვ(ებ)ის მშობელმა/</w:t>
      </w:r>
      <w:r w:rsidR="00AA30D5" w:rsidRPr="00C4785D">
        <w:rPr>
          <w:rFonts w:ascii="Sylfaen" w:hAnsi="Sylfaen"/>
          <w:sz w:val="24"/>
          <w:szCs w:val="24"/>
          <w:lang w:val="ka-GE"/>
        </w:rPr>
        <w:t xml:space="preserve">კანონიერმა წარმომადგენელმა </w:t>
      </w:r>
      <w:r w:rsidR="00A0704F" w:rsidRPr="00C4785D">
        <w:rPr>
          <w:rFonts w:ascii="Sylfaen" w:hAnsi="Sylfaen"/>
          <w:sz w:val="24"/>
          <w:szCs w:val="24"/>
          <w:lang w:val="ka-GE"/>
        </w:rPr>
        <w:t>მოახდინ</w:t>
      </w:r>
      <w:r w:rsidR="007C504C" w:rsidRPr="00C4785D">
        <w:rPr>
          <w:rFonts w:ascii="Sylfaen" w:hAnsi="Sylfaen"/>
          <w:sz w:val="24"/>
          <w:szCs w:val="24"/>
          <w:lang w:val="ka-GE"/>
        </w:rPr>
        <w:t>ა</w:t>
      </w:r>
      <w:r w:rsidR="00A0704F" w:rsidRPr="00C4785D">
        <w:rPr>
          <w:rFonts w:ascii="Sylfaen" w:hAnsi="Sylfaen"/>
          <w:sz w:val="24"/>
          <w:szCs w:val="24"/>
          <w:lang w:val="ka-GE"/>
        </w:rPr>
        <w:t xml:space="preserve"> ბავშვზე ძალადობის ფაქტ</w:t>
      </w:r>
      <w:r w:rsidR="00AA30D5" w:rsidRPr="00C4785D">
        <w:rPr>
          <w:rFonts w:ascii="Sylfaen" w:hAnsi="Sylfaen"/>
          <w:sz w:val="24"/>
          <w:szCs w:val="24"/>
          <w:lang w:val="ka-GE"/>
        </w:rPr>
        <w:t>ებ</w:t>
      </w:r>
      <w:r w:rsidR="00A0704F" w:rsidRPr="00C4785D">
        <w:rPr>
          <w:rFonts w:ascii="Sylfaen" w:hAnsi="Sylfaen"/>
          <w:sz w:val="24"/>
          <w:szCs w:val="24"/>
          <w:lang w:val="ka-GE"/>
        </w:rPr>
        <w:t xml:space="preserve">ის </w:t>
      </w:r>
      <w:r w:rsidR="00AA30D5" w:rsidRPr="00C4785D">
        <w:rPr>
          <w:rFonts w:ascii="Sylfaen" w:hAnsi="Sylfaen"/>
          <w:sz w:val="24"/>
          <w:szCs w:val="24"/>
          <w:lang w:val="ka-GE"/>
        </w:rPr>
        <w:t xml:space="preserve">(შრომითი ექსპლოატაცია, ფიზიკური ძალადობა) </w:t>
      </w:r>
      <w:r w:rsidR="00A0704F" w:rsidRPr="00C4785D">
        <w:rPr>
          <w:rFonts w:ascii="Sylfaen" w:hAnsi="Sylfaen"/>
          <w:sz w:val="24"/>
          <w:szCs w:val="24"/>
          <w:lang w:val="ka-GE"/>
        </w:rPr>
        <w:t xml:space="preserve">იდენტიფიცირება, რის გამოც, </w:t>
      </w:r>
      <w:r w:rsidR="00AA30D5" w:rsidRPr="00C4785D">
        <w:rPr>
          <w:rFonts w:ascii="Sylfaen" w:hAnsi="Sylfaen"/>
          <w:sz w:val="24"/>
          <w:szCs w:val="24"/>
          <w:lang w:val="ka-GE"/>
        </w:rPr>
        <w:t>მშობელი/კანონიერი წარმომადგენელი იძულებული გახდა</w:t>
      </w:r>
      <w:r w:rsidR="007C504C" w:rsidRPr="00C4785D">
        <w:rPr>
          <w:rFonts w:ascii="Sylfaen" w:hAnsi="Sylfaen"/>
          <w:sz w:val="24"/>
          <w:szCs w:val="24"/>
          <w:lang w:val="ka-GE"/>
        </w:rPr>
        <w:t>,</w:t>
      </w:r>
      <w:r w:rsidR="00AA30D5" w:rsidRPr="00C4785D">
        <w:rPr>
          <w:rFonts w:ascii="Sylfaen" w:hAnsi="Sylfaen"/>
          <w:sz w:val="24"/>
          <w:szCs w:val="24"/>
          <w:lang w:val="ka-GE"/>
        </w:rPr>
        <w:t xml:space="preserve"> დაეჩქარებინა </w:t>
      </w:r>
      <w:r w:rsidR="00A0704F" w:rsidRPr="00C4785D">
        <w:rPr>
          <w:rFonts w:ascii="Sylfaen" w:hAnsi="Sylfaen"/>
          <w:sz w:val="24"/>
          <w:szCs w:val="24"/>
          <w:lang w:val="ka-GE"/>
        </w:rPr>
        <w:t xml:space="preserve">რეინტეგრაციის პროცესი. </w:t>
      </w:r>
    </w:p>
    <w:p w:rsidR="001419D3" w:rsidRPr="00C4785D" w:rsidRDefault="001419D3" w:rsidP="00BD6DC0">
      <w:pPr>
        <w:spacing w:after="0"/>
        <w:jc w:val="both"/>
        <w:rPr>
          <w:rFonts w:ascii="Sylfaen" w:hAnsi="Sylfaen"/>
          <w:b/>
          <w:color w:val="4F81BD" w:themeColor="accent1"/>
          <w:sz w:val="24"/>
          <w:szCs w:val="24"/>
          <w:lang w:val="ka-GE"/>
        </w:rPr>
      </w:pPr>
    </w:p>
    <w:p w:rsidR="00351D69" w:rsidRPr="00C4785D" w:rsidRDefault="009A6C51" w:rsidP="00BD6DC0">
      <w:pPr>
        <w:pStyle w:val="Heading1"/>
        <w:spacing w:before="0"/>
        <w:jc w:val="both"/>
        <w:rPr>
          <w:rFonts w:ascii="Sylfaen" w:hAnsi="Sylfaen" w:cs="Sylfaen"/>
          <w:b/>
          <w:sz w:val="24"/>
          <w:szCs w:val="24"/>
          <w:lang w:val="ka-GE"/>
        </w:rPr>
      </w:pPr>
      <w:bookmarkStart w:id="7" w:name="_Toc7617889"/>
      <w:r w:rsidRPr="00C4785D">
        <w:rPr>
          <w:rFonts w:ascii="Sylfaen" w:hAnsi="Sylfaen" w:cs="Sylfaen"/>
          <w:b/>
          <w:sz w:val="24"/>
          <w:szCs w:val="24"/>
          <w:lang w:val="ka-GE"/>
        </w:rPr>
        <w:t xml:space="preserve">4. </w:t>
      </w:r>
      <w:proofErr w:type="spellStart"/>
      <w:r w:rsidR="00743BCF" w:rsidRPr="00C4785D">
        <w:rPr>
          <w:rFonts w:ascii="Sylfaen" w:hAnsi="Sylfaen" w:cs="Sylfaen"/>
          <w:b/>
          <w:sz w:val="24"/>
          <w:szCs w:val="24"/>
          <w:lang w:val="ka-GE"/>
        </w:rPr>
        <w:t>რეინტეგრაციაში</w:t>
      </w:r>
      <w:proofErr w:type="spellEnd"/>
      <w:r w:rsidR="00743BCF" w:rsidRPr="00C4785D">
        <w:rPr>
          <w:rFonts w:ascii="Sylfaen" w:hAnsi="Sylfaen" w:cs="Sylfaen"/>
          <w:b/>
          <w:sz w:val="24"/>
          <w:szCs w:val="24"/>
          <w:lang w:val="ka-GE"/>
        </w:rPr>
        <w:t xml:space="preserve"> ჩართული ოჯახების ზოგიერთი მახასიათებელი</w:t>
      </w:r>
      <w:bookmarkEnd w:id="7"/>
    </w:p>
    <w:p w:rsidR="00ED76EA" w:rsidRPr="00C4785D" w:rsidRDefault="00ED76EA" w:rsidP="00BD6DC0">
      <w:pPr>
        <w:spacing w:after="0"/>
        <w:jc w:val="both"/>
        <w:rPr>
          <w:rFonts w:ascii="Sylfaen" w:hAnsi="Sylfaen"/>
          <w:sz w:val="24"/>
          <w:szCs w:val="24"/>
          <w:lang w:val="ka-GE"/>
        </w:rPr>
      </w:pPr>
    </w:p>
    <w:p w:rsidR="00F639B0" w:rsidRPr="00C4785D" w:rsidRDefault="009A6C51" w:rsidP="00BD6DC0">
      <w:pPr>
        <w:spacing w:after="0"/>
        <w:jc w:val="both"/>
        <w:rPr>
          <w:rFonts w:ascii="Sylfaen" w:hAnsi="Sylfaen"/>
          <w:b/>
          <w:color w:val="FF0000"/>
          <w:sz w:val="24"/>
          <w:szCs w:val="24"/>
          <w:lang w:val="ka-GE"/>
        </w:rPr>
      </w:pPr>
      <w:r w:rsidRPr="00C4785D">
        <w:rPr>
          <w:rFonts w:ascii="Sylfaen" w:hAnsi="Sylfaen"/>
          <w:b/>
          <w:sz w:val="24"/>
          <w:szCs w:val="24"/>
          <w:lang w:val="ka-GE"/>
        </w:rPr>
        <w:t>4</w:t>
      </w:r>
      <w:r w:rsidR="003B4571" w:rsidRPr="00C4785D">
        <w:rPr>
          <w:rFonts w:ascii="Sylfaen" w:hAnsi="Sylfaen"/>
          <w:b/>
          <w:sz w:val="24"/>
          <w:szCs w:val="24"/>
          <w:lang w:val="ka-GE"/>
        </w:rPr>
        <w:t xml:space="preserve">.1. </w:t>
      </w:r>
      <w:r w:rsidR="00F639B0" w:rsidRPr="00C4785D">
        <w:rPr>
          <w:rFonts w:ascii="Sylfaen" w:hAnsi="Sylfaen"/>
          <w:b/>
          <w:sz w:val="24"/>
          <w:szCs w:val="24"/>
          <w:lang w:val="ka-GE"/>
        </w:rPr>
        <w:t xml:space="preserve">ოჯახის ტიპი: </w:t>
      </w:r>
      <w:proofErr w:type="spellStart"/>
      <w:r w:rsidR="00F639B0" w:rsidRPr="00C4785D">
        <w:rPr>
          <w:rFonts w:ascii="Sylfaen" w:hAnsi="Sylfaen"/>
          <w:sz w:val="24"/>
          <w:szCs w:val="24"/>
          <w:lang w:val="ka-GE"/>
        </w:rPr>
        <w:t>რეინტეგრ</w:t>
      </w:r>
      <w:r w:rsidR="00FB6B9B" w:rsidRPr="00C4785D">
        <w:rPr>
          <w:rFonts w:ascii="Sylfaen" w:hAnsi="Sylfaen"/>
          <w:sz w:val="24"/>
          <w:szCs w:val="24"/>
          <w:lang w:val="ka-GE"/>
        </w:rPr>
        <w:t>ა</w:t>
      </w:r>
      <w:r w:rsidR="00F639B0" w:rsidRPr="00C4785D">
        <w:rPr>
          <w:rFonts w:ascii="Sylfaen" w:hAnsi="Sylfaen"/>
          <w:sz w:val="24"/>
          <w:szCs w:val="24"/>
          <w:lang w:val="ka-GE"/>
        </w:rPr>
        <w:t>ციაში</w:t>
      </w:r>
      <w:proofErr w:type="spellEnd"/>
      <w:r w:rsidR="00F639B0" w:rsidRPr="00C4785D">
        <w:rPr>
          <w:rFonts w:ascii="Sylfaen" w:hAnsi="Sylfaen"/>
          <w:sz w:val="24"/>
          <w:szCs w:val="24"/>
          <w:lang w:val="ka-GE"/>
        </w:rPr>
        <w:t xml:space="preserve"> ჩართული ოჯახები ყველაზე ნაკლებად მიეკუთვნებიან გაფართოებული ოჯახის ტიპს, </w:t>
      </w:r>
      <w:r w:rsidR="007C504C" w:rsidRPr="00C4785D">
        <w:rPr>
          <w:rFonts w:ascii="Sylfaen" w:hAnsi="Sylfaen"/>
          <w:sz w:val="24"/>
          <w:szCs w:val="24"/>
          <w:lang w:val="ka-GE"/>
        </w:rPr>
        <w:t>რომელში</w:t>
      </w:r>
      <w:r w:rsidR="00F639B0" w:rsidRPr="00C4785D">
        <w:rPr>
          <w:rFonts w:ascii="Sylfaen" w:hAnsi="Sylfaen"/>
          <w:sz w:val="24"/>
          <w:szCs w:val="24"/>
          <w:lang w:val="ka-GE"/>
        </w:rPr>
        <w:t xml:space="preserve">ც სამი თაობა </w:t>
      </w:r>
      <w:proofErr w:type="spellStart"/>
      <w:r w:rsidR="00F639B0" w:rsidRPr="00C4785D">
        <w:rPr>
          <w:rFonts w:ascii="Sylfaen" w:hAnsi="Sylfaen"/>
          <w:sz w:val="24"/>
          <w:szCs w:val="24"/>
          <w:lang w:val="ka-GE"/>
        </w:rPr>
        <w:t>თანაცხოვრობს</w:t>
      </w:r>
      <w:proofErr w:type="spellEnd"/>
      <w:r w:rsidR="00F639B0" w:rsidRPr="00C4785D">
        <w:rPr>
          <w:rFonts w:ascii="Sylfaen" w:hAnsi="Sylfaen"/>
          <w:sz w:val="24"/>
          <w:szCs w:val="24"/>
          <w:lang w:val="ka-GE"/>
        </w:rPr>
        <w:t xml:space="preserve">; უფრო ხშირია </w:t>
      </w:r>
      <w:proofErr w:type="spellStart"/>
      <w:r w:rsidR="00F639B0" w:rsidRPr="00C4785D">
        <w:rPr>
          <w:rFonts w:ascii="Sylfaen" w:hAnsi="Sylfaen"/>
          <w:sz w:val="24"/>
          <w:szCs w:val="24"/>
          <w:lang w:val="ka-GE"/>
        </w:rPr>
        <w:t>ე.წ</w:t>
      </w:r>
      <w:proofErr w:type="spellEnd"/>
      <w:r w:rsidR="00F639B0" w:rsidRPr="00C4785D">
        <w:rPr>
          <w:rFonts w:ascii="Sylfaen" w:hAnsi="Sylfaen"/>
          <w:sz w:val="24"/>
          <w:szCs w:val="24"/>
          <w:lang w:val="ka-GE"/>
        </w:rPr>
        <w:t>. „</w:t>
      </w:r>
      <w:proofErr w:type="spellStart"/>
      <w:r w:rsidR="00F639B0" w:rsidRPr="00C4785D">
        <w:rPr>
          <w:rFonts w:ascii="Sylfaen" w:hAnsi="Sylfaen"/>
          <w:sz w:val="24"/>
          <w:szCs w:val="24"/>
          <w:lang w:val="ka-GE"/>
        </w:rPr>
        <w:t>მონომშობლიანი</w:t>
      </w:r>
      <w:proofErr w:type="spellEnd"/>
      <w:r w:rsidR="00F639B0" w:rsidRPr="00C4785D">
        <w:rPr>
          <w:rFonts w:ascii="Sylfaen" w:hAnsi="Sylfaen"/>
          <w:sz w:val="24"/>
          <w:szCs w:val="24"/>
          <w:lang w:val="ka-GE"/>
        </w:rPr>
        <w:t xml:space="preserve">“ ოჯახები, როდესაც ბავშვ(ებ)ის აღზრდაში ჩართულია </w:t>
      </w:r>
      <w:r w:rsidR="00FB6B9B" w:rsidRPr="00C4785D">
        <w:rPr>
          <w:rFonts w:ascii="Sylfaen" w:hAnsi="Sylfaen"/>
          <w:sz w:val="24"/>
          <w:szCs w:val="24"/>
          <w:lang w:val="ka-GE"/>
        </w:rPr>
        <w:t>ერთი მშობელი (როგორც წესი, დედა)</w:t>
      </w:r>
      <w:r w:rsidR="00FB6B9B" w:rsidRPr="00C4785D">
        <w:rPr>
          <w:rFonts w:ascii="Sylfaen" w:hAnsi="Sylfaen"/>
          <w:b/>
          <w:sz w:val="24"/>
          <w:szCs w:val="24"/>
          <w:lang w:val="ka-GE"/>
        </w:rPr>
        <w:t xml:space="preserve">; </w:t>
      </w:r>
      <w:r w:rsidR="00FB6B9B" w:rsidRPr="00C4785D">
        <w:rPr>
          <w:rFonts w:ascii="Sylfaen" w:hAnsi="Sylfaen"/>
          <w:sz w:val="24"/>
          <w:szCs w:val="24"/>
          <w:lang w:val="ka-GE"/>
        </w:rPr>
        <w:t xml:space="preserve">გვხვდება, აგრეთვე, </w:t>
      </w:r>
      <w:proofErr w:type="spellStart"/>
      <w:r w:rsidR="00FB6B9B" w:rsidRPr="00C4785D">
        <w:rPr>
          <w:rFonts w:ascii="Sylfaen" w:hAnsi="Sylfaen"/>
          <w:sz w:val="24"/>
          <w:szCs w:val="24"/>
          <w:lang w:val="ka-GE"/>
        </w:rPr>
        <w:t>ნუკლეარული</w:t>
      </w:r>
      <w:proofErr w:type="spellEnd"/>
      <w:r w:rsidR="00FB6B9B" w:rsidRPr="00C4785D">
        <w:rPr>
          <w:rFonts w:ascii="Sylfaen" w:hAnsi="Sylfaen"/>
          <w:sz w:val="24"/>
          <w:szCs w:val="24"/>
          <w:lang w:val="ka-GE"/>
        </w:rPr>
        <w:t xml:space="preserve"> ოჯახები, რომლებიც შედგება მშობლებისა (დედა, მამა) და მათი დაუქორწინებელი შვილებისგან.</w:t>
      </w:r>
      <w:r w:rsidR="007C504C" w:rsidRPr="00C4785D">
        <w:rPr>
          <w:rFonts w:ascii="Sylfaen" w:hAnsi="Sylfaen"/>
          <w:sz w:val="24"/>
          <w:szCs w:val="24"/>
          <w:lang w:val="ka-GE"/>
        </w:rPr>
        <w:t xml:space="preserve"> </w:t>
      </w:r>
      <w:r w:rsidR="00DF7F50" w:rsidRPr="00C4785D">
        <w:rPr>
          <w:rFonts w:ascii="Sylfaen" w:hAnsi="Sylfaen"/>
          <w:sz w:val="24"/>
          <w:szCs w:val="24"/>
          <w:lang w:val="ka-GE"/>
        </w:rPr>
        <w:t xml:space="preserve">ძალიან იშვიათად გვხვდება ისეთი ოჯახები, რომლებშიც ცხოვრობს მხოლოდ ბებია-შვილიშვილი. </w:t>
      </w:r>
    </w:p>
    <w:p w:rsidR="00F639B0" w:rsidRPr="00C4785D" w:rsidRDefault="00F639B0" w:rsidP="00BD6DC0">
      <w:pPr>
        <w:spacing w:after="0"/>
        <w:jc w:val="both"/>
        <w:rPr>
          <w:rFonts w:ascii="Sylfaen" w:hAnsi="Sylfaen"/>
          <w:b/>
          <w:sz w:val="24"/>
          <w:szCs w:val="24"/>
          <w:lang w:val="ka-GE"/>
        </w:rPr>
      </w:pPr>
    </w:p>
    <w:p w:rsidR="00351D69" w:rsidRPr="00C4785D" w:rsidRDefault="009A6C51" w:rsidP="00BD6DC0">
      <w:pPr>
        <w:spacing w:after="0"/>
        <w:jc w:val="both"/>
        <w:rPr>
          <w:rFonts w:ascii="Sylfaen" w:hAnsi="Sylfaen"/>
          <w:sz w:val="24"/>
          <w:szCs w:val="24"/>
          <w:lang w:val="ka-GE"/>
        </w:rPr>
      </w:pPr>
      <w:r w:rsidRPr="00C4785D">
        <w:rPr>
          <w:rFonts w:ascii="Sylfaen" w:hAnsi="Sylfaen"/>
          <w:b/>
          <w:sz w:val="24"/>
          <w:szCs w:val="24"/>
          <w:lang w:val="ka-GE"/>
        </w:rPr>
        <w:t>4</w:t>
      </w:r>
      <w:r w:rsidR="008C7015" w:rsidRPr="00C4785D">
        <w:rPr>
          <w:rFonts w:ascii="Sylfaen" w:hAnsi="Sylfaen"/>
          <w:b/>
          <w:sz w:val="24"/>
          <w:szCs w:val="24"/>
          <w:lang w:val="ka-GE"/>
        </w:rPr>
        <w:t xml:space="preserve">.2. </w:t>
      </w:r>
      <w:r w:rsidR="00FB6B9B" w:rsidRPr="00C4785D">
        <w:rPr>
          <w:rFonts w:ascii="Sylfaen" w:hAnsi="Sylfaen"/>
          <w:b/>
          <w:sz w:val="24"/>
          <w:szCs w:val="24"/>
          <w:lang w:val="ka-GE"/>
        </w:rPr>
        <w:t>ეკონომიკური პროფილი/მდგომარეობა</w:t>
      </w:r>
      <w:r w:rsidR="00F639B0" w:rsidRPr="00C4785D">
        <w:rPr>
          <w:rFonts w:ascii="Sylfaen" w:hAnsi="Sylfaen"/>
          <w:b/>
          <w:sz w:val="24"/>
          <w:szCs w:val="24"/>
          <w:lang w:val="ka-GE"/>
        </w:rPr>
        <w:t xml:space="preserve">: </w:t>
      </w:r>
      <w:r w:rsidR="003B4571" w:rsidRPr="00C4785D">
        <w:rPr>
          <w:rFonts w:ascii="Sylfaen" w:hAnsi="Sylfaen"/>
          <w:sz w:val="24"/>
          <w:szCs w:val="24"/>
          <w:lang w:val="ka-GE"/>
        </w:rPr>
        <w:t>გამოკითხული ოჯახების უმრავლესობა</w:t>
      </w:r>
      <w:r w:rsidR="00351D69" w:rsidRPr="00C4785D">
        <w:rPr>
          <w:rFonts w:ascii="Sylfaen" w:hAnsi="Sylfaen"/>
          <w:sz w:val="24"/>
          <w:szCs w:val="24"/>
          <w:lang w:val="ka-GE"/>
        </w:rPr>
        <w:t>, რომლებმაც ბავშვ</w:t>
      </w:r>
      <w:r w:rsidR="00CB6A1D" w:rsidRPr="00C4785D">
        <w:rPr>
          <w:rFonts w:ascii="Sylfaen" w:hAnsi="Sylfaen"/>
          <w:sz w:val="24"/>
          <w:szCs w:val="24"/>
          <w:lang w:val="ka-GE"/>
        </w:rPr>
        <w:t>(ებ)</w:t>
      </w:r>
      <w:r w:rsidR="00351D69" w:rsidRPr="00C4785D">
        <w:rPr>
          <w:rFonts w:ascii="Sylfaen" w:hAnsi="Sylfaen"/>
          <w:sz w:val="24"/>
          <w:szCs w:val="24"/>
          <w:lang w:val="ka-GE"/>
        </w:rPr>
        <w:t>ი დაიბრუნეს, რეგისტრირებულია სოციალურად დაუცველ</w:t>
      </w:r>
      <w:r w:rsidR="008C7015" w:rsidRPr="00C4785D">
        <w:rPr>
          <w:rFonts w:ascii="Sylfaen" w:hAnsi="Sylfaen"/>
          <w:sz w:val="24"/>
          <w:szCs w:val="24"/>
          <w:lang w:val="ka-GE"/>
        </w:rPr>
        <w:t xml:space="preserve"> პირ</w:t>
      </w:r>
      <w:r w:rsidR="00351D69" w:rsidRPr="00C4785D">
        <w:rPr>
          <w:rFonts w:ascii="Sylfaen" w:hAnsi="Sylfaen"/>
          <w:sz w:val="24"/>
          <w:szCs w:val="24"/>
          <w:lang w:val="ka-GE"/>
        </w:rPr>
        <w:t>თა ბაზაში</w:t>
      </w:r>
      <w:r w:rsidR="008C7015" w:rsidRPr="00C4785D">
        <w:rPr>
          <w:rFonts w:ascii="Sylfaen" w:hAnsi="Sylfaen"/>
          <w:sz w:val="24"/>
          <w:szCs w:val="24"/>
          <w:lang w:val="ka-GE"/>
        </w:rPr>
        <w:t xml:space="preserve"> და</w:t>
      </w:r>
      <w:r w:rsidR="007C504C" w:rsidRPr="00C4785D">
        <w:rPr>
          <w:rFonts w:ascii="Sylfaen" w:hAnsi="Sylfaen"/>
          <w:sz w:val="24"/>
          <w:szCs w:val="24"/>
          <w:lang w:val="ka-GE"/>
        </w:rPr>
        <w:t xml:space="preserve"> </w:t>
      </w:r>
      <w:r w:rsidR="003B4571" w:rsidRPr="00C4785D">
        <w:rPr>
          <w:rFonts w:ascii="Sylfaen" w:hAnsi="Sylfaen"/>
          <w:sz w:val="24"/>
          <w:szCs w:val="24"/>
          <w:lang w:val="ka-GE"/>
        </w:rPr>
        <w:t>იღებ</w:t>
      </w:r>
      <w:r w:rsidR="007C504C" w:rsidRPr="00C4785D">
        <w:rPr>
          <w:rFonts w:ascii="Sylfaen" w:hAnsi="Sylfaen"/>
          <w:sz w:val="24"/>
          <w:szCs w:val="24"/>
          <w:lang w:val="ka-GE"/>
        </w:rPr>
        <w:t>ს</w:t>
      </w:r>
      <w:r w:rsidR="00351D69" w:rsidRPr="00C4785D">
        <w:rPr>
          <w:rFonts w:ascii="Sylfaen" w:hAnsi="Sylfaen"/>
          <w:sz w:val="24"/>
          <w:szCs w:val="24"/>
          <w:lang w:val="ka-GE"/>
        </w:rPr>
        <w:t xml:space="preserve"> უმწეო ოჯახების </w:t>
      </w:r>
      <w:r w:rsidR="00AA2698" w:rsidRPr="00C4785D">
        <w:rPr>
          <w:rFonts w:ascii="Sylfaen" w:hAnsi="Sylfaen"/>
          <w:sz w:val="24"/>
          <w:szCs w:val="24"/>
          <w:lang w:val="ka-GE"/>
        </w:rPr>
        <w:t xml:space="preserve">ფულად (მონეტარულ) </w:t>
      </w:r>
      <w:r w:rsidR="00351D69" w:rsidRPr="00C4785D">
        <w:rPr>
          <w:rFonts w:ascii="Sylfaen" w:hAnsi="Sylfaen"/>
          <w:sz w:val="24"/>
          <w:szCs w:val="24"/>
          <w:lang w:val="ka-GE"/>
        </w:rPr>
        <w:t>დახმარებას</w:t>
      </w:r>
      <w:r w:rsidR="008C7015" w:rsidRPr="00C4785D">
        <w:rPr>
          <w:rFonts w:ascii="Sylfaen" w:hAnsi="Sylfaen"/>
          <w:sz w:val="24"/>
          <w:szCs w:val="24"/>
          <w:lang w:val="ka-GE"/>
        </w:rPr>
        <w:t>, ასევე</w:t>
      </w:r>
      <w:r w:rsidR="003B4571" w:rsidRPr="00C4785D">
        <w:rPr>
          <w:rFonts w:ascii="Sylfaen" w:hAnsi="Sylfaen"/>
          <w:sz w:val="24"/>
          <w:szCs w:val="24"/>
          <w:lang w:val="ka-GE"/>
        </w:rPr>
        <w:t>, რეინტეგრაციის შემწეობას</w:t>
      </w:r>
      <w:r w:rsidR="00351D69" w:rsidRPr="00C4785D">
        <w:rPr>
          <w:rFonts w:ascii="Sylfaen" w:hAnsi="Sylfaen"/>
          <w:sz w:val="24"/>
          <w:szCs w:val="24"/>
          <w:lang w:val="ka-GE"/>
        </w:rPr>
        <w:t xml:space="preserve">. ეს ნიშნავს, რომ </w:t>
      </w:r>
      <w:proofErr w:type="spellStart"/>
      <w:r w:rsidR="00351D69" w:rsidRPr="00C4785D">
        <w:rPr>
          <w:rFonts w:ascii="Sylfaen" w:hAnsi="Sylfaen"/>
          <w:b/>
          <w:sz w:val="24"/>
          <w:szCs w:val="24"/>
          <w:lang w:val="ka-GE"/>
        </w:rPr>
        <w:t>რეინტეგრაცია</w:t>
      </w:r>
      <w:proofErr w:type="spellEnd"/>
      <w:r w:rsidR="00351D69" w:rsidRPr="00C4785D">
        <w:rPr>
          <w:rFonts w:ascii="Sylfaen" w:hAnsi="Sylfaen"/>
          <w:sz w:val="24"/>
          <w:szCs w:val="24"/>
          <w:lang w:val="ka-GE"/>
        </w:rPr>
        <w:t xml:space="preserve"> </w:t>
      </w:r>
      <w:r w:rsidR="00351D69" w:rsidRPr="00C4785D">
        <w:rPr>
          <w:rFonts w:ascii="Sylfaen" w:hAnsi="Sylfaen"/>
          <w:b/>
          <w:sz w:val="24"/>
          <w:szCs w:val="24"/>
          <w:lang w:val="ka-GE"/>
        </w:rPr>
        <w:t>არ</w:t>
      </w:r>
      <w:r w:rsidR="00351D69" w:rsidRPr="00C4785D">
        <w:rPr>
          <w:rFonts w:ascii="Sylfaen" w:hAnsi="Sylfaen"/>
          <w:sz w:val="24"/>
          <w:szCs w:val="24"/>
          <w:lang w:val="ka-GE"/>
        </w:rPr>
        <w:t xml:space="preserve"> </w:t>
      </w:r>
      <w:r w:rsidR="00351D69" w:rsidRPr="00C4785D">
        <w:rPr>
          <w:rFonts w:ascii="Sylfaen" w:hAnsi="Sylfaen"/>
          <w:b/>
          <w:sz w:val="24"/>
          <w:szCs w:val="24"/>
          <w:lang w:val="ka-GE"/>
        </w:rPr>
        <w:t xml:space="preserve">ხდება ოჯახებში, რომლებმაც </w:t>
      </w:r>
      <w:r w:rsidR="003B4571" w:rsidRPr="00C4785D">
        <w:rPr>
          <w:rFonts w:ascii="Sylfaen" w:hAnsi="Sylfaen"/>
          <w:b/>
          <w:sz w:val="24"/>
          <w:szCs w:val="24"/>
          <w:lang w:val="ka-GE"/>
        </w:rPr>
        <w:t xml:space="preserve">დამოუკიდებლად, სახელმწიფოს დახმარების გარეშე, </w:t>
      </w:r>
      <w:r w:rsidR="00351D69" w:rsidRPr="00C4785D">
        <w:rPr>
          <w:rFonts w:ascii="Sylfaen" w:hAnsi="Sylfaen"/>
          <w:b/>
          <w:sz w:val="24"/>
          <w:szCs w:val="24"/>
          <w:lang w:val="ka-GE"/>
        </w:rPr>
        <w:t xml:space="preserve">დააღწიეს </w:t>
      </w:r>
      <w:r w:rsidR="007C504C" w:rsidRPr="00C4785D">
        <w:rPr>
          <w:rFonts w:ascii="Sylfaen" w:hAnsi="Sylfaen"/>
          <w:b/>
          <w:sz w:val="24"/>
          <w:szCs w:val="24"/>
          <w:lang w:val="ka-GE"/>
        </w:rPr>
        <w:t xml:space="preserve">თავი </w:t>
      </w:r>
      <w:r w:rsidR="00351D69" w:rsidRPr="00C4785D">
        <w:rPr>
          <w:rFonts w:ascii="Sylfaen" w:hAnsi="Sylfaen"/>
          <w:b/>
          <w:sz w:val="24"/>
          <w:szCs w:val="24"/>
          <w:lang w:val="ka-GE"/>
        </w:rPr>
        <w:t>სიღარიბეს</w:t>
      </w:r>
      <w:r w:rsidR="00351D69" w:rsidRPr="00C4785D">
        <w:rPr>
          <w:rFonts w:ascii="Sylfaen" w:hAnsi="Sylfaen"/>
          <w:sz w:val="24"/>
          <w:szCs w:val="24"/>
          <w:lang w:val="ka-GE"/>
        </w:rPr>
        <w:t xml:space="preserve">. </w:t>
      </w:r>
      <w:r w:rsidR="003B4571" w:rsidRPr="00C4785D">
        <w:rPr>
          <w:rFonts w:ascii="Sylfaen" w:hAnsi="Sylfaen"/>
          <w:sz w:val="24"/>
          <w:szCs w:val="24"/>
          <w:lang w:val="ka-GE"/>
        </w:rPr>
        <w:t xml:space="preserve">ოჯახების დიდი ნაწილის შემოსავლები </w:t>
      </w:r>
      <w:r w:rsidR="00496FD4" w:rsidRPr="00C4785D">
        <w:rPr>
          <w:rFonts w:ascii="Sylfaen" w:hAnsi="Sylfaen"/>
          <w:sz w:val="24"/>
          <w:szCs w:val="24"/>
          <w:lang w:val="ka-GE"/>
        </w:rPr>
        <w:t xml:space="preserve">საარსებო მინიმუმს </w:t>
      </w:r>
      <w:r w:rsidR="003B4571" w:rsidRPr="00C4785D">
        <w:rPr>
          <w:rFonts w:ascii="Sylfaen" w:hAnsi="Sylfaen"/>
          <w:sz w:val="24"/>
          <w:szCs w:val="24"/>
          <w:lang w:val="ka-GE"/>
        </w:rPr>
        <w:t xml:space="preserve">მხოლოდ სახელმწიფოსგან მიღებული დახმარებების </w:t>
      </w:r>
      <w:r w:rsidR="00496FD4" w:rsidRPr="00C4785D">
        <w:rPr>
          <w:rFonts w:ascii="Sylfaen" w:hAnsi="Sylfaen"/>
          <w:sz w:val="24"/>
          <w:szCs w:val="24"/>
          <w:lang w:val="ka-GE"/>
        </w:rPr>
        <w:t>წყალობით</w:t>
      </w:r>
      <w:r w:rsidR="003B4571" w:rsidRPr="00C4785D">
        <w:rPr>
          <w:rFonts w:ascii="Sylfaen" w:hAnsi="Sylfaen"/>
          <w:sz w:val="24"/>
          <w:szCs w:val="24"/>
          <w:lang w:val="ka-GE"/>
        </w:rPr>
        <w:t xml:space="preserve"> აღემატება.</w:t>
      </w:r>
      <w:r w:rsidR="00E17E4E" w:rsidRPr="00C4785D">
        <w:rPr>
          <w:rStyle w:val="FootnoteReference"/>
          <w:rFonts w:ascii="Sylfaen" w:hAnsi="Sylfaen"/>
          <w:sz w:val="24"/>
          <w:szCs w:val="24"/>
          <w:lang w:val="ka-GE"/>
        </w:rPr>
        <w:footnoteReference w:id="2"/>
      </w:r>
      <w:r w:rsidR="007C504C" w:rsidRPr="00C4785D">
        <w:rPr>
          <w:rFonts w:ascii="Sylfaen" w:hAnsi="Sylfaen"/>
          <w:sz w:val="24"/>
          <w:szCs w:val="24"/>
          <w:lang w:val="ka-GE"/>
        </w:rPr>
        <w:t xml:space="preserve"> </w:t>
      </w:r>
      <w:r w:rsidR="00E17E4E" w:rsidRPr="00C4785D">
        <w:rPr>
          <w:rFonts w:ascii="Sylfaen" w:hAnsi="Sylfaen"/>
          <w:sz w:val="24"/>
          <w:szCs w:val="24"/>
          <w:lang w:val="ka-GE"/>
        </w:rPr>
        <w:t>მეორე მხრივ, რა</w:t>
      </w:r>
      <w:r w:rsidR="007C504C" w:rsidRPr="00C4785D">
        <w:rPr>
          <w:rFonts w:ascii="Sylfaen" w:hAnsi="Sylfaen"/>
          <w:sz w:val="24"/>
          <w:szCs w:val="24"/>
          <w:lang w:val="ka-GE"/>
        </w:rPr>
        <w:t>კი</w:t>
      </w:r>
      <w:r w:rsidR="00E17E4E" w:rsidRPr="00C4785D">
        <w:rPr>
          <w:rFonts w:ascii="Sylfaen" w:hAnsi="Sylfaen"/>
          <w:sz w:val="24"/>
          <w:szCs w:val="24"/>
          <w:lang w:val="ka-GE"/>
        </w:rPr>
        <w:t xml:space="preserve"> </w:t>
      </w:r>
      <w:r w:rsidR="008E0965" w:rsidRPr="00C4785D">
        <w:rPr>
          <w:rFonts w:ascii="Sylfaen" w:hAnsi="Sylfaen"/>
          <w:sz w:val="24"/>
          <w:szCs w:val="24"/>
          <w:lang w:val="ka-GE"/>
        </w:rPr>
        <w:t>უმწეო ოჯახების ფულადი დახმარება არ არის მუდმივი</w:t>
      </w:r>
      <w:r w:rsidR="00E17E4E" w:rsidRPr="00C4785D">
        <w:rPr>
          <w:rFonts w:ascii="Sylfaen" w:hAnsi="Sylfaen"/>
          <w:sz w:val="24"/>
          <w:szCs w:val="24"/>
          <w:lang w:val="ka-GE"/>
        </w:rPr>
        <w:t xml:space="preserve"> და</w:t>
      </w:r>
      <w:r w:rsidR="008E0965" w:rsidRPr="00C4785D">
        <w:rPr>
          <w:rFonts w:ascii="Sylfaen" w:hAnsi="Sylfaen"/>
          <w:sz w:val="24"/>
          <w:szCs w:val="24"/>
          <w:lang w:val="ka-GE"/>
        </w:rPr>
        <w:t xml:space="preserve"> ექვემდებარება რევიზიას, ეს </w:t>
      </w:r>
      <w:r w:rsidR="00351D69" w:rsidRPr="00C4785D">
        <w:rPr>
          <w:rFonts w:ascii="Sylfaen" w:hAnsi="Sylfaen"/>
          <w:sz w:val="24"/>
          <w:szCs w:val="24"/>
          <w:lang w:val="ka-GE"/>
        </w:rPr>
        <w:t xml:space="preserve">ზრდის რისკს, რომ </w:t>
      </w:r>
      <w:r w:rsidR="003741B6" w:rsidRPr="00C4785D">
        <w:rPr>
          <w:rFonts w:ascii="Sylfaen" w:hAnsi="Sylfaen"/>
          <w:sz w:val="24"/>
          <w:szCs w:val="24"/>
          <w:lang w:val="ka-GE"/>
        </w:rPr>
        <w:t xml:space="preserve">ოჯახი აღმოჩნდეს სიღარიბეში და </w:t>
      </w:r>
      <w:r w:rsidR="00351D69" w:rsidRPr="00C4785D">
        <w:rPr>
          <w:rFonts w:ascii="Sylfaen" w:hAnsi="Sylfaen"/>
          <w:sz w:val="24"/>
          <w:szCs w:val="24"/>
          <w:lang w:val="ka-GE"/>
        </w:rPr>
        <w:t>ბავშვ</w:t>
      </w:r>
      <w:r w:rsidR="003741B6" w:rsidRPr="00C4785D">
        <w:rPr>
          <w:rFonts w:ascii="Sylfaen" w:hAnsi="Sylfaen"/>
          <w:sz w:val="24"/>
          <w:szCs w:val="24"/>
          <w:lang w:val="ka-GE"/>
        </w:rPr>
        <w:t>(ებ)</w:t>
      </w:r>
      <w:r w:rsidR="00351D69" w:rsidRPr="00C4785D">
        <w:rPr>
          <w:rFonts w:ascii="Sylfaen" w:hAnsi="Sylfaen"/>
          <w:sz w:val="24"/>
          <w:szCs w:val="24"/>
          <w:lang w:val="ka-GE"/>
        </w:rPr>
        <w:t>ის კეთილდღეობა, სხვადასხვა პარამეტრით</w:t>
      </w:r>
      <w:r w:rsidR="003741B6" w:rsidRPr="00C4785D">
        <w:rPr>
          <w:rFonts w:ascii="Sylfaen" w:hAnsi="Sylfaen"/>
          <w:sz w:val="24"/>
          <w:szCs w:val="24"/>
          <w:lang w:val="ka-GE"/>
        </w:rPr>
        <w:t>, მინიმალურადაც</w:t>
      </w:r>
      <w:r w:rsidR="007C504C" w:rsidRPr="00C4785D">
        <w:rPr>
          <w:rFonts w:ascii="Sylfaen" w:hAnsi="Sylfaen"/>
          <w:sz w:val="24"/>
          <w:szCs w:val="24"/>
          <w:lang w:val="ka-GE"/>
        </w:rPr>
        <w:t xml:space="preserve"> </w:t>
      </w:r>
      <w:r w:rsidR="00E17E4E" w:rsidRPr="00C4785D">
        <w:rPr>
          <w:rFonts w:ascii="Sylfaen" w:hAnsi="Sylfaen"/>
          <w:sz w:val="24"/>
          <w:szCs w:val="24"/>
          <w:lang w:val="ka-GE"/>
        </w:rPr>
        <w:t xml:space="preserve">არ იყოს </w:t>
      </w:r>
      <w:r w:rsidR="00351D69" w:rsidRPr="00C4785D">
        <w:rPr>
          <w:rFonts w:ascii="Sylfaen" w:hAnsi="Sylfaen"/>
          <w:sz w:val="24"/>
          <w:szCs w:val="24"/>
          <w:lang w:val="ka-GE"/>
        </w:rPr>
        <w:t>უზრუნველყოფილი.</w:t>
      </w:r>
    </w:p>
    <w:p w:rsidR="005B5A94" w:rsidRPr="00C4785D" w:rsidRDefault="005B5A94" w:rsidP="00BD6DC0">
      <w:pPr>
        <w:spacing w:after="0"/>
        <w:jc w:val="both"/>
        <w:rPr>
          <w:rFonts w:ascii="Sylfaen" w:hAnsi="Sylfaen"/>
          <w:color w:val="FF0000"/>
          <w:sz w:val="24"/>
          <w:szCs w:val="24"/>
          <w:lang w:val="ka-GE"/>
        </w:rPr>
      </w:pPr>
    </w:p>
    <w:p w:rsidR="00A807F7" w:rsidRPr="00C4785D" w:rsidRDefault="00A807F7" w:rsidP="00BD6DC0">
      <w:pPr>
        <w:spacing w:after="0"/>
        <w:jc w:val="both"/>
        <w:rPr>
          <w:rFonts w:ascii="Sylfaen" w:hAnsi="Sylfaen"/>
          <w:sz w:val="24"/>
          <w:szCs w:val="24"/>
          <w:lang w:val="ka-GE"/>
        </w:rPr>
      </w:pPr>
      <w:r w:rsidRPr="00C4785D">
        <w:rPr>
          <w:rFonts w:ascii="Sylfaen" w:hAnsi="Sylfaen"/>
          <w:sz w:val="24"/>
          <w:szCs w:val="24"/>
          <w:lang w:val="ka-GE"/>
        </w:rPr>
        <w:t xml:space="preserve">რაც შეეხება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ოჯახების სხვა სახის სახელმწიფო </w:t>
      </w:r>
      <w:r w:rsidR="00B0099B" w:rsidRPr="00C4785D">
        <w:rPr>
          <w:rFonts w:ascii="Sylfaen" w:hAnsi="Sylfaen"/>
          <w:sz w:val="24"/>
          <w:szCs w:val="24"/>
          <w:lang w:val="ka-GE"/>
        </w:rPr>
        <w:t xml:space="preserve">ფულად </w:t>
      </w:r>
      <w:proofErr w:type="spellStart"/>
      <w:r w:rsidR="00B0099B" w:rsidRPr="00C4785D">
        <w:rPr>
          <w:rFonts w:ascii="Sylfaen" w:hAnsi="Sylfaen"/>
          <w:sz w:val="24"/>
          <w:szCs w:val="24"/>
          <w:lang w:val="ka-GE"/>
        </w:rPr>
        <w:t>ბენეფიტებ</w:t>
      </w:r>
      <w:r w:rsidRPr="00C4785D">
        <w:rPr>
          <w:rFonts w:ascii="Sylfaen" w:hAnsi="Sylfaen"/>
          <w:sz w:val="24"/>
          <w:szCs w:val="24"/>
          <w:lang w:val="ka-GE"/>
        </w:rPr>
        <w:t>ს</w:t>
      </w:r>
      <w:proofErr w:type="spellEnd"/>
      <w:r w:rsidRPr="00C4785D">
        <w:rPr>
          <w:rFonts w:ascii="Sylfaen" w:hAnsi="Sylfaen"/>
          <w:sz w:val="24"/>
          <w:szCs w:val="24"/>
          <w:lang w:val="ka-GE"/>
        </w:rPr>
        <w:t xml:space="preserve">, </w:t>
      </w:r>
      <w:r w:rsidR="00464738" w:rsidRPr="00C4785D">
        <w:rPr>
          <w:rFonts w:ascii="Sylfaen" w:hAnsi="Sylfaen"/>
          <w:sz w:val="24"/>
          <w:szCs w:val="24"/>
          <w:lang w:val="ka-GE"/>
        </w:rPr>
        <w:t xml:space="preserve">ერთეულ შემთხვევებში, ოჯახებში </w:t>
      </w:r>
      <w:proofErr w:type="spellStart"/>
      <w:r w:rsidR="00464738" w:rsidRPr="00C4785D">
        <w:rPr>
          <w:rFonts w:ascii="Sylfaen" w:hAnsi="Sylfaen"/>
          <w:sz w:val="24"/>
          <w:szCs w:val="24"/>
          <w:lang w:val="ka-GE"/>
        </w:rPr>
        <w:t>რეინტეგრირებული</w:t>
      </w:r>
      <w:proofErr w:type="spellEnd"/>
      <w:r w:rsidR="00464738" w:rsidRPr="00C4785D">
        <w:rPr>
          <w:rFonts w:ascii="Sylfaen" w:hAnsi="Sylfaen"/>
          <w:sz w:val="24"/>
          <w:szCs w:val="24"/>
          <w:lang w:val="ka-GE"/>
        </w:rPr>
        <w:t xml:space="preserve"> ბავშვები იღებენ ობლობის პენსიას, </w:t>
      </w:r>
      <w:proofErr w:type="spellStart"/>
      <w:r w:rsidR="00464738" w:rsidRPr="00C4785D">
        <w:rPr>
          <w:rFonts w:ascii="Sylfaen" w:hAnsi="Sylfaen"/>
          <w:sz w:val="24"/>
          <w:szCs w:val="24"/>
          <w:lang w:val="ka-GE"/>
        </w:rPr>
        <w:t>შშმ</w:t>
      </w:r>
      <w:proofErr w:type="spellEnd"/>
      <w:r w:rsidR="00464738" w:rsidRPr="00C4785D">
        <w:rPr>
          <w:rFonts w:ascii="Sylfaen" w:hAnsi="Sylfaen"/>
          <w:sz w:val="24"/>
          <w:szCs w:val="24"/>
          <w:lang w:val="ka-GE"/>
        </w:rPr>
        <w:t xml:space="preserve"> </w:t>
      </w:r>
      <w:r w:rsidR="00B0099B" w:rsidRPr="00C4785D">
        <w:rPr>
          <w:rFonts w:ascii="Sylfaen" w:hAnsi="Sylfaen"/>
          <w:sz w:val="24"/>
          <w:szCs w:val="24"/>
          <w:lang w:val="ka-GE"/>
        </w:rPr>
        <w:t>ბავშვის</w:t>
      </w:r>
      <w:r w:rsidR="00464738" w:rsidRPr="00C4785D">
        <w:rPr>
          <w:rFonts w:ascii="Sylfaen" w:hAnsi="Sylfaen"/>
          <w:sz w:val="24"/>
          <w:szCs w:val="24"/>
          <w:lang w:val="ka-GE"/>
        </w:rPr>
        <w:t xml:space="preserve"> პენსიას, დახმარებას გამგეობისგან და დევნილთა </w:t>
      </w:r>
      <w:r w:rsidR="00E332C6" w:rsidRPr="00C4785D">
        <w:rPr>
          <w:rFonts w:ascii="Sylfaen" w:hAnsi="Sylfaen"/>
          <w:sz w:val="24"/>
          <w:szCs w:val="24"/>
          <w:lang w:val="ka-GE"/>
        </w:rPr>
        <w:t>ფულად</w:t>
      </w:r>
      <w:r w:rsidR="00464738" w:rsidRPr="00C4785D">
        <w:rPr>
          <w:rFonts w:ascii="Sylfaen" w:hAnsi="Sylfaen"/>
          <w:sz w:val="24"/>
          <w:szCs w:val="24"/>
          <w:lang w:val="ka-GE"/>
        </w:rPr>
        <w:t xml:space="preserve"> დახმარება</w:t>
      </w:r>
      <w:r w:rsidR="00E332C6" w:rsidRPr="00C4785D">
        <w:rPr>
          <w:rFonts w:ascii="Sylfaen" w:hAnsi="Sylfaen"/>
          <w:sz w:val="24"/>
          <w:szCs w:val="24"/>
          <w:lang w:val="ka-GE"/>
        </w:rPr>
        <w:t>ს</w:t>
      </w:r>
      <w:r w:rsidR="00464738" w:rsidRPr="00C4785D">
        <w:rPr>
          <w:rFonts w:ascii="Sylfaen" w:hAnsi="Sylfaen"/>
          <w:sz w:val="24"/>
          <w:szCs w:val="24"/>
          <w:lang w:val="ka-GE"/>
        </w:rPr>
        <w:t>. იმ ოჯახებმა, რომლებიც ამჟამად არ იღებენ უმწეო ოჯახების ფულად დახმარებას, უკვე მიმართეს სოციალური მომსახურების სააგენტოს დახმარებისთვის</w:t>
      </w:r>
      <w:r w:rsidR="00E332C6" w:rsidRPr="00C4785D">
        <w:rPr>
          <w:rFonts w:ascii="Sylfaen" w:hAnsi="Sylfaen"/>
          <w:sz w:val="24"/>
          <w:szCs w:val="24"/>
          <w:lang w:val="ka-GE"/>
        </w:rPr>
        <w:t xml:space="preserve">, ან </w:t>
      </w:r>
      <w:r w:rsidR="00464738" w:rsidRPr="00C4785D">
        <w:rPr>
          <w:rFonts w:ascii="Sylfaen" w:hAnsi="Sylfaen"/>
          <w:sz w:val="24"/>
          <w:szCs w:val="24"/>
          <w:lang w:val="ka-GE"/>
        </w:rPr>
        <w:t>ჯერჯერობით ელოდებიან შეფასების პასუხს, ან მათთვის გაურკვეველი მიზეზის გამო, უარი ეთქვათ დახმარებაზე</w:t>
      </w:r>
      <w:r w:rsidR="00C77E41" w:rsidRPr="00C4785D">
        <w:rPr>
          <w:rFonts w:ascii="Sylfaen" w:hAnsi="Sylfaen"/>
          <w:sz w:val="24"/>
          <w:szCs w:val="24"/>
          <w:lang w:val="ka-GE"/>
        </w:rPr>
        <w:t>, ან კი</w:t>
      </w:r>
      <w:r w:rsidR="007C504C" w:rsidRPr="00C4785D">
        <w:rPr>
          <w:rFonts w:ascii="Sylfaen" w:hAnsi="Sylfaen"/>
          <w:sz w:val="24"/>
          <w:szCs w:val="24"/>
          <w:lang w:val="ka-GE"/>
        </w:rPr>
        <w:t xml:space="preserve">დევ </w:t>
      </w:r>
      <w:r w:rsidR="00C77E41" w:rsidRPr="00C4785D">
        <w:rPr>
          <w:rFonts w:ascii="Sylfaen" w:hAnsi="Sylfaen"/>
          <w:sz w:val="24"/>
          <w:szCs w:val="24"/>
          <w:lang w:val="ka-GE"/>
        </w:rPr>
        <w:t xml:space="preserve"> შეუწყდათ ფულადი დახმარება ოჯახის წევრის დასაქმების გამო (რომელიც ამჟამად აღარ მუშაობს). </w:t>
      </w:r>
      <w:r w:rsidR="005B5A94" w:rsidRPr="00C4785D">
        <w:rPr>
          <w:rFonts w:ascii="Sylfaen" w:hAnsi="Sylfaen"/>
          <w:sz w:val="24"/>
          <w:szCs w:val="24"/>
          <w:lang w:val="ka-GE"/>
        </w:rPr>
        <w:t xml:space="preserve">თითოეულ ამ შემთხვევაში, ოჯახის წევრები აღნიშნავენ, რომ მათთვის უმწეო ოჯახების ფულადი დახმარება ძალზე მნიშვნელოვანია და </w:t>
      </w:r>
      <w:r w:rsidR="0002177D" w:rsidRPr="00C4785D">
        <w:rPr>
          <w:rFonts w:ascii="Sylfaen" w:hAnsi="Sylfaen"/>
          <w:sz w:val="24"/>
          <w:szCs w:val="24"/>
          <w:lang w:val="ka-GE"/>
        </w:rPr>
        <w:t xml:space="preserve">მომავალში ისევ აპირებენ, მიმართონ სახელმწიფოს დახმარებისათვის. </w:t>
      </w:r>
    </w:p>
    <w:p w:rsidR="005B5A94" w:rsidRPr="00C4785D" w:rsidRDefault="005B5A94" w:rsidP="00BD6DC0">
      <w:pPr>
        <w:spacing w:after="0"/>
        <w:jc w:val="both"/>
        <w:rPr>
          <w:rFonts w:ascii="Sylfaen" w:hAnsi="Sylfaen"/>
          <w:color w:val="FF0000"/>
          <w:sz w:val="24"/>
          <w:szCs w:val="24"/>
          <w:lang w:val="ka-GE"/>
        </w:rPr>
      </w:pPr>
    </w:p>
    <w:p w:rsidR="00C77E41" w:rsidRPr="00C4785D" w:rsidRDefault="005B5A94" w:rsidP="00BD6DC0">
      <w:pPr>
        <w:spacing w:after="0"/>
        <w:jc w:val="both"/>
        <w:rPr>
          <w:rFonts w:ascii="Sylfaen" w:hAnsi="Sylfaen"/>
          <w:sz w:val="24"/>
          <w:szCs w:val="24"/>
          <w:lang w:val="ka-GE"/>
        </w:rPr>
      </w:pPr>
      <w:r w:rsidRPr="00C4785D">
        <w:rPr>
          <w:rFonts w:ascii="Sylfaen" w:hAnsi="Sylfaen"/>
          <w:sz w:val="24"/>
          <w:szCs w:val="24"/>
          <w:lang w:val="ka-GE"/>
        </w:rPr>
        <w:lastRenderedPageBreak/>
        <w:t xml:space="preserve">როგორც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ოჯახის წევრები აღნიშნავენ, არის ისეთი დღეებიც, როდესაც ფინანსების არარსებობის გამო</w:t>
      </w:r>
      <w:r w:rsidR="00557234" w:rsidRPr="00C4785D">
        <w:rPr>
          <w:rFonts w:ascii="Sylfaen" w:hAnsi="Sylfaen"/>
          <w:sz w:val="24"/>
          <w:szCs w:val="24"/>
          <w:lang w:val="ka-GE"/>
        </w:rPr>
        <w:t>,</w:t>
      </w:r>
      <w:r w:rsidRPr="00C4785D">
        <w:rPr>
          <w:rFonts w:ascii="Sylfaen" w:hAnsi="Sylfaen"/>
          <w:sz w:val="24"/>
          <w:szCs w:val="24"/>
          <w:lang w:val="ka-GE"/>
        </w:rPr>
        <w:t xml:space="preserve"> მათ ნისიად უწევთ საკვები პროდუქტების </w:t>
      </w:r>
      <w:r w:rsidR="00F574FE" w:rsidRPr="00C4785D">
        <w:rPr>
          <w:rFonts w:ascii="Sylfaen" w:hAnsi="Sylfaen"/>
          <w:sz w:val="24"/>
          <w:szCs w:val="24"/>
          <w:lang w:val="ka-GE"/>
        </w:rPr>
        <w:t xml:space="preserve">წამოღება </w:t>
      </w:r>
      <w:r w:rsidRPr="00C4785D">
        <w:rPr>
          <w:rFonts w:ascii="Sylfaen" w:hAnsi="Sylfaen"/>
          <w:sz w:val="24"/>
          <w:szCs w:val="24"/>
          <w:lang w:val="ka-GE"/>
        </w:rPr>
        <w:t xml:space="preserve">მაღაზიიდან, უარეს შემთხვევაში კი, </w:t>
      </w:r>
      <w:r w:rsidR="00D35E09" w:rsidRPr="00C4785D">
        <w:rPr>
          <w:rFonts w:ascii="Sylfaen" w:hAnsi="Sylfaen"/>
          <w:sz w:val="24"/>
          <w:szCs w:val="24"/>
          <w:lang w:val="ka-GE"/>
        </w:rPr>
        <w:t>პურისა და წყლის გარდა</w:t>
      </w:r>
      <w:r w:rsidR="00F574FE" w:rsidRPr="00C4785D">
        <w:rPr>
          <w:rFonts w:ascii="Sylfaen" w:hAnsi="Sylfaen"/>
          <w:sz w:val="24"/>
          <w:szCs w:val="24"/>
          <w:lang w:val="ka-GE"/>
        </w:rPr>
        <w:t>,</w:t>
      </w:r>
      <w:r w:rsidR="00D35E09" w:rsidRPr="00C4785D">
        <w:rPr>
          <w:rFonts w:ascii="Sylfaen" w:hAnsi="Sylfaen"/>
          <w:sz w:val="24"/>
          <w:szCs w:val="24"/>
          <w:lang w:val="ka-GE"/>
        </w:rPr>
        <w:t xml:space="preserve"> არაფერი </w:t>
      </w:r>
      <w:r w:rsidR="00557234" w:rsidRPr="00C4785D">
        <w:rPr>
          <w:rFonts w:ascii="Sylfaen" w:hAnsi="Sylfaen"/>
          <w:sz w:val="24"/>
          <w:szCs w:val="24"/>
          <w:lang w:val="ka-GE"/>
        </w:rPr>
        <w:t>ა</w:t>
      </w:r>
      <w:r w:rsidR="00D35E09" w:rsidRPr="00C4785D">
        <w:rPr>
          <w:rFonts w:ascii="Sylfaen" w:hAnsi="Sylfaen"/>
          <w:sz w:val="24"/>
          <w:szCs w:val="24"/>
          <w:lang w:val="ka-GE"/>
        </w:rPr>
        <w:t>ქ</w:t>
      </w:r>
      <w:r w:rsidR="00557234" w:rsidRPr="00C4785D">
        <w:rPr>
          <w:rFonts w:ascii="Sylfaen" w:hAnsi="Sylfaen"/>
          <w:sz w:val="24"/>
          <w:szCs w:val="24"/>
          <w:lang w:val="ka-GE"/>
        </w:rPr>
        <w:t>ვ</w:t>
      </w:r>
      <w:r w:rsidR="00D35E09" w:rsidRPr="00C4785D">
        <w:rPr>
          <w:rFonts w:ascii="Sylfaen" w:hAnsi="Sylfaen"/>
          <w:sz w:val="24"/>
          <w:szCs w:val="24"/>
          <w:lang w:val="ka-GE"/>
        </w:rPr>
        <w:t>თ საჭმელი.</w:t>
      </w:r>
    </w:p>
    <w:p w:rsidR="00FD72EC" w:rsidRPr="00C4785D" w:rsidRDefault="00FD72EC" w:rsidP="00BD6DC0">
      <w:pPr>
        <w:spacing w:after="0"/>
        <w:jc w:val="both"/>
        <w:rPr>
          <w:rFonts w:ascii="Sylfaen" w:hAnsi="Sylfaen"/>
          <w:color w:val="FF0000"/>
          <w:sz w:val="24"/>
          <w:szCs w:val="24"/>
          <w:lang w:val="ka-GE"/>
        </w:rPr>
      </w:pPr>
    </w:p>
    <w:p w:rsidR="00FD72EC" w:rsidRPr="00C4785D" w:rsidRDefault="00FD72EC"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cs="Sylfaen"/>
          <w:i/>
          <w:sz w:val="24"/>
          <w:szCs w:val="24"/>
          <w:lang w:val="ka-GE"/>
        </w:rPr>
        <w:t>,,ბევრჯერ</w:t>
      </w:r>
      <w:r w:rsidRPr="00C4785D">
        <w:rPr>
          <w:rFonts w:ascii="Sylfaen" w:hAnsi="Sylfaen"/>
          <w:i/>
          <w:sz w:val="24"/>
          <w:szCs w:val="24"/>
          <w:lang w:val="ka-GE"/>
        </w:rPr>
        <w:t xml:space="preserve"> მშიერი ვზივართ სახლში, ბავშვს რომ რაღაც მოუნდა, კრედიტი ავიღე ბევრჯერ და ახლა კრედიტში ვიხრჩობი.</w:t>
      </w:r>
      <w:r w:rsidR="00D35E09" w:rsidRPr="00C4785D">
        <w:rPr>
          <w:rFonts w:ascii="Sylfaen" w:hAnsi="Sylfaen"/>
          <w:i/>
          <w:sz w:val="24"/>
          <w:szCs w:val="24"/>
          <w:lang w:val="ka-GE"/>
        </w:rPr>
        <w:t xml:space="preserve"> [...] </w:t>
      </w:r>
      <w:r w:rsidRPr="00C4785D">
        <w:rPr>
          <w:rFonts w:ascii="Sylfaen" w:hAnsi="Sylfaen"/>
          <w:i/>
          <w:sz w:val="24"/>
          <w:szCs w:val="24"/>
          <w:lang w:val="ka-GE"/>
        </w:rPr>
        <w:t xml:space="preserve">ბანკში მერიცხება მე რეინტეგრაციის თანხა და რამდენიმე თვეა, ვერ ავიღე, იმიტომ, რომ მაჭრიან კრედიტის გამო. ძალიან გაჭირვებულ მდგომარეობაში ვარ. 90 ლარია დახმარება და ამით თვიდან თვემდე როგორ უნდა ვიცხოვრო, </w:t>
      </w:r>
      <w:proofErr w:type="spellStart"/>
      <w:r w:rsidRPr="00C4785D">
        <w:rPr>
          <w:rFonts w:ascii="Sylfaen" w:hAnsi="Sylfaen"/>
          <w:i/>
          <w:sz w:val="24"/>
          <w:szCs w:val="24"/>
          <w:lang w:val="ka-GE"/>
        </w:rPr>
        <w:t>ნაქირავების</w:t>
      </w:r>
      <w:proofErr w:type="spellEnd"/>
      <w:r w:rsidRPr="00C4785D">
        <w:rPr>
          <w:rFonts w:ascii="Sylfaen" w:hAnsi="Sylfaen"/>
          <w:i/>
          <w:sz w:val="24"/>
          <w:szCs w:val="24"/>
          <w:lang w:val="ka-GE"/>
        </w:rPr>
        <w:t xml:space="preserve"> თანხა</w:t>
      </w:r>
      <w:r w:rsidR="00F574FE" w:rsidRPr="00C4785D">
        <w:rPr>
          <w:rFonts w:ascii="Sylfaen" w:hAnsi="Sylfaen"/>
          <w:i/>
          <w:sz w:val="24"/>
          <w:szCs w:val="24"/>
          <w:lang w:val="ka-GE"/>
        </w:rPr>
        <w:t xml:space="preserve"> მაქვს გადასახდელი</w:t>
      </w:r>
      <w:r w:rsidRPr="00C4785D">
        <w:rPr>
          <w:rFonts w:ascii="Sylfaen" w:hAnsi="Sylfaen"/>
          <w:i/>
          <w:sz w:val="24"/>
          <w:szCs w:val="24"/>
          <w:lang w:val="ka-GE"/>
        </w:rPr>
        <w:t>, აქეთ გადასახადები და ასე. სადღაც 10 წელი ხდება, რომ ფეხზეც კი არაფერი მიყიდია ჩემთვის, არც ტანზე</w:t>
      </w:r>
      <w:r w:rsidR="00F574FE" w:rsidRPr="00C4785D">
        <w:rPr>
          <w:rFonts w:ascii="Sylfaen" w:hAnsi="Sylfaen"/>
          <w:i/>
          <w:sz w:val="24"/>
          <w:szCs w:val="24"/>
          <w:lang w:val="ka-GE"/>
        </w:rPr>
        <w:t>“</w:t>
      </w:r>
      <w:r w:rsidR="00945A32" w:rsidRPr="00C4785D">
        <w:rPr>
          <w:rFonts w:ascii="Sylfaen" w:hAnsi="Sylfaen"/>
          <w:sz w:val="24"/>
          <w:szCs w:val="24"/>
        </w:rPr>
        <w:t xml:space="preserve"> </w:t>
      </w:r>
      <w:r w:rsidR="00945A32" w:rsidRPr="00C4785D">
        <w:rPr>
          <w:rFonts w:ascii="Sylfaen" w:hAnsi="Sylfaen"/>
          <w:sz w:val="24"/>
          <w:szCs w:val="24"/>
          <w:lang w:val="ka-GE"/>
        </w:rPr>
        <w:t>(</w:t>
      </w:r>
      <w:proofErr w:type="spellStart"/>
      <w:r w:rsidR="00945A32" w:rsidRPr="00C4785D">
        <w:rPr>
          <w:rFonts w:ascii="Sylfaen" w:hAnsi="Sylfaen"/>
          <w:sz w:val="24"/>
          <w:szCs w:val="24"/>
          <w:lang w:val="ka-GE"/>
        </w:rPr>
        <w:t>რეი</w:t>
      </w:r>
      <w:r w:rsidRPr="00C4785D">
        <w:rPr>
          <w:rFonts w:ascii="Sylfaen" w:hAnsi="Sylfaen"/>
          <w:sz w:val="24"/>
          <w:szCs w:val="24"/>
          <w:lang w:val="ka-GE"/>
        </w:rPr>
        <w:t>ნტეგრირებული</w:t>
      </w:r>
      <w:proofErr w:type="spellEnd"/>
      <w:r w:rsidRPr="00C4785D">
        <w:rPr>
          <w:rFonts w:ascii="Sylfaen" w:hAnsi="Sylfaen"/>
          <w:sz w:val="24"/>
          <w:szCs w:val="24"/>
          <w:lang w:val="ka-GE"/>
        </w:rPr>
        <w:t xml:space="preserve"> ბავშვის დედა).</w:t>
      </w:r>
    </w:p>
    <w:p w:rsidR="00FD72EC" w:rsidRPr="00C4785D" w:rsidRDefault="00FD72EC" w:rsidP="00BD6DC0">
      <w:pPr>
        <w:spacing w:after="0"/>
        <w:jc w:val="both"/>
        <w:rPr>
          <w:rFonts w:ascii="Sylfaen" w:hAnsi="Sylfaen"/>
          <w:color w:val="FF0000"/>
          <w:sz w:val="24"/>
          <w:szCs w:val="24"/>
          <w:lang w:val="ka-GE"/>
        </w:rPr>
      </w:pPr>
    </w:p>
    <w:p w:rsidR="00B70B50" w:rsidRPr="00C4785D" w:rsidRDefault="009A6C51" w:rsidP="00BD6DC0">
      <w:pPr>
        <w:spacing w:after="0"/>
        <w:jc w:val="both"/>
        <w:rPr>
          <w:rFonts w:ascii="Sylfaen" w:hAnsi="Sylfaen"/>
          <w:color w:val="FF0000"/>
          <w:sz w:val="24"/>
          <w:szCs w:val="24"/>
          <w:lang w:val="ka-GE"/>
        </w:rPr>
      </w:pPr>
      <w:r w:rsidRPr="00C4785D">
        <w:rPr>
          <w:rFonts w:ascii="Sylfaen" w:hAnsi="Sylfaen"/>
          <w:b/>
          <w:sz w:val="24"/>
          <w:szCs w:val="24"/>
          <w:lang w:val="ka-GE"/>
        </w:rPr>
        <w:t>4</w:t>
      </w:r>
      <w:r w:rsidR="00FB6B9B" w:rsidRPr="00C4785D">
        <w:rPr>
          <w:rFonts w:ascii="Sylfaen" w:hAnsi="Sylfaen"/>
          <w:b/>
          <w:sz w:val="24"/>
          <w:szCs w:val="24"/>
          <w:lang w:val="ka-GE"/>
        </w:rPr>
        <w:t>.3</w:t>
      </w:r>
      <w:r w:rsidR="003741B6" w:rsidRPr="00C4785D">
        <w:rPr>
          <w:rFonts w:ascii="Sylfaen" w:hAnsi="Sylfaen"/>
          <w:b/>
          <w:sz w:val="24"/>
          <w:szCs w:val="24"/>
          <w:lang w:val="ka-GE"/>
        </w:rPr>
        <w:t xml:space="preserve">. </w:t>
      </w:r>
      <w:r w:rsidR="00776720" w:rsidRPr="00C4785D">
        <w:rPr>
          <w:rFonts w:ascii="Sylfaen" w:hAnsi="Sylfaen"/>
          <w:b/>
          <w:sz w:val="24"/>
          <w:szCs w:val="24"/>
          <w:lang w:val="ka-GE"/>
        </w:rPr>
        <w:t>ოჯახის წევრების დასაქმება</w:t>
      </w:r>
      <w:r w:rsidR="00FB6B9B" w:rsidRPr="00C4785D">
        <w:rPr>
          <w:rFonts w:ascii="Sylfaen" w:hAnsi="Sylfaen"/>
          <w:b/>
          <w:sz w:val="24"/>
          <w:szCs w:val="24"/>
          <w:lang w:val="ka-GE"/>
        </w:rPr>
        <w:t xml:space="preserve">: </w:t>
      </w:r>
      <w:proofErr w:type="spellStart"/>
      <w:r w:rsidR="00B92516" w:rsidRPr="00C4785D">
        <w:rPr>
          <w:rFonts w:ascii="Sylfaen" w:hAnsi="Sylfaen"/>
          <w:sz w:val="24"/>
          <w:szCs w:val="24"/>
          <w:lang w:val="ka-GE"/>
        </w:rPr>
        <w:t>რეინტეგრაციაში</w:t>
      </w:r>
      <w:proofErr w:type="spellEnd"/>
      <w:r w:rsidR="00B92516" w:rsidRPr="00C4785D">
        <w:rPr>
          <w:rFonts w:ascii="Sylfaen" w:hAnsi="Sylfaen"/>
          <w:sz w:val="24"/>
          <w:szCs w:val="24"/>
          <w:lang w:val="ka-GE"/>
        </w:rPr>
        <w:t xml:space="preserve"> </w:t>
      </w:r>
      <w:r w:rsidR="00FB6B9B" w:rsidRPr="00C4785D">
        <w:rPr>
          <w:rFonts w:ascii="Sylfaen" w:hAnsi="Sylfaen"/>
          <w:sz w:val="24"/>
          <w:szCs w:val="24"/>
          <w:lang w:val="ka-GE"/>
        </w:rPr>
        <w:t xml:space="preserve">ჩართული ოჯახების სრულწლოვან წევრებში ბევრია უმუშევარი, </w:t>
      </w:r>
      <w:r w:rsidR="004F215E" w:rsidRPr="00C4785D">
        <w:rPr>
          <w:rFonts w:ascii="Sylfaen" w:hAnsi="Sylfaen"/>
          <w:sz w:val="24"/>
          <w:szCs w:val="24"/>
          <w:lang w:val="ka-GE"/>
        </w:rPr>
        <w:t xml:space="preserve">აგრეთვე, ხშირად გვხდებიან არაფორმალურ სექტორში დასაქმებულები და თვითდასაქმებულები. არაფორმალურ სექტორში დასაქმებულები </w:t>
      </w:r>
      <w:r w:rsidR="00F574FE" w:rsidRPr="00C4785D">
        <w:rPr>
          <w:rFonts w:ascii="Sylfaen" w:hAnsi="Sylfaen"/>
          <w:sz w:val="24"/>
          <w:szCs w:val="24"/>
          <w:lang w:val="ka-GE"/>
        </w:rPr>
        <w:t>დაკავებული არიან</w:t>
      </w:r>
      <w:r w:rsidR="004F215E" w:rsidRPr="00C4785D">
        <w:rPr>
          <w:rFonts w:ascii="Sylfaen" w:hAnsi="Sylfaen"/>
          <w:sz w:val="24"/>
          <w:szCs w:val="24"/>
          <w:lang w:val="ka-GE"/>
        </w:rPr>
        <w:t xml:space="preserve">  არარეგულარულ სამუშაო</w:t>
      </w:r>
      <w:r w:rsidR="00F574FE" w:rsidRPr="00C4785D">
        <w:rPr>
          <w:rFonts w:ascii="Sylfaen" w:hAnsi="Sylfaen"/>
          <w:sz w:val="24"/>
          <w:szCs w:val="24"/>
          <w:lang w:val="ka-GE"/>
        </w:rPr>
        <w:t>თი</w:t>
      </w:r>
      <w:r w:rsidR="00B70B50" w:rsidRPr="00C4785D">
        <w:rPr>
          <w:rFonts w:ascii="Sylfaen" w:hAnsi="Sylfaen"/>
          <w:sz w:val="24"/>
          <w:szCs w:val="24"/>
          <w:lang w:val="ka-GE"/>
        </w:rPr>
        <w:t xml:space="preserve">. </w:t>
      </w:r>
      <w:proofErr w:type="spellStart"/>
      <w:r w:rsidR="00B70B50" w:rsidRPr="00C4785D">
        <w:rPr>
          <w:rFonts w:ascii="Sylfaen" w:hAnsi="Sylfaen"/>
          <w:sz w:val="24"/>
          <w:szCs w:val="24"/>
          <w:lang w:val="ka-GE"/>
        </w:rPr>
        <w:t>რეინტეგრირებული</w:t>
      </w:r>
      <w:proofErr w:type="spellEnd"/>
      <w:r w:rsidR="00B70B50" w:rsidRPr="00C4785D">
        <w:rPr>
          <w:rFonts w:ascii="Sylfaen" w:hAnsi="Sylfaen"/>
          <w:sz w:val="24"/>
          <w:szCs w:val="24"/>
          <w:lang w:val="ka-GE"/>
        </w:rPr>
        <w:t xml:space="preserve"> ბავშვების ბიოლოგიური დედები, როგორც წესი, </w:t>
      </w:r>
      <w:r w:rsidR="004F215E" w:rsidRPr="00C4785D">
        <w:rPr>
          <w:rFonts w:ascii="Sylfaen" w:hAnsi="Sylfaen"/>
          <w:sz w:val="24"/>
          <w:szCs w:val="24"/>
          <w:lang w:val="ka-GE"/>
        </w:rPr>
        <w:t>მუშ</w:t>
      </w:r>
      <w:r w:rsidR="00F574FE" w:rsidRPr="00C4785D">
        <w:rPr>
          <w:rFonts w:ascii="Sylfaen" w:hAnsi="Sylfaen"/>
          <w:sz w:val="24"/>
          <w:szCs w:val="24"/>
          <w:lang w:val="ka-GE"/>
        </w:rPr>
        <w:t>ა</w:t>
      </w:r>
      <w:r w:rsidR="004F215E" w:rsidRPr="00C4785D">
        <w:rPr>
          <w:rFonts w:ascii="Sylfaen" w:hAnsi="Sylfaen"/>
          <w:sz w:val="24"/>
          <w:szCs w:val="24"/>
          <w:lang w:val="ka-GE"/>
        </w:rPr>
        <w:t>ობენ დამლაგებლებად ოჯახებში,</w:t>
      </w:r>
      <w:r w:rsidR="00F574FE" w:rsidRPr="00C4785D">
        <w:rPr>
          <w:rFonts w:ascii="Sylfaen" w:hAnsi="Sylfaen"/>
          <w:sz w:val="24"/>
          <w:szCs w:val="24"/>
          <w:lang w:val="ka-GE"/>
        </w:rPr>
        <w:t xml:space="preserve"> </w:t>
      </w:r>
      <w:r w:rsidR="00B70B50" w:rsidRPr="00C4785D">
        <w:rPr>
          <w:rFonts w:ascii="Sylfaen" w:hAnsi="Sylfaen"/>
          <w:sz w:val="24"/>
          <w:szCs w:val="24"/>
          <w:lang w:val="ka-GE"/>
        </w:rPr>
        <w:t xml:space="preserve">არიან გარემოვაჭრეები და ყიდიან ტანსაცმელს, ხილ-ბოსტნეულს), </w:t>
      </w:r>
      <w:r w:rsidR="00F574FE" w:rsidRPr="00C4785D">
        <w:rPr>
          <w:rFonts w:ascii="Sylfaen" w:hAnsi="Sylfaen"/>
          <w:sz w:val="24"/>
          <w:szCs w:val="24"/>
          <w:lang w:val="ka-GE"/>
        </w:rPr>
        <w:t xml:space="preserve">მუშაობენ </w:t>
      </w:r>
      <w:r w:rsidR="005A53F3" w:rsidRPr="00C4785D">
        <w:rPr>
          <w:rFonts w:ascii="Sylfaen" w:hAnsi="Sylfaen"/>
          <w:sz w:val="24"/>
          <w:szCs w:val="24"/>
          <w:lang w:val="ka-GE"/>
        </w:rPr>
        <w:t>სტილისტად,</w:t>
      </w:r>
      <w:r w:rsidR="00F574FE" w:rsidRPr="00C4785D">
        <w:rPr>
          <w:rFonts w:ascii="Sylfaen" w:hAnsi="Sylfaen"/>
          <w:sz w:val="24"/>
          <w:szCs w:val="24"/>
          <w:lang w:val="ka-GE"/>
        </w:rPr>
        <w:t xml:space="preserve"> </w:t>
      </w:r>
      <w:r w:rsidR="005A53F3" w:rsidRPr="00C4785D">
        <w:rPr>
          <w:rFonts w:ascii="Sylfaen" w:hAnsi="Sylfaen"/>
          <w:sz w:val="24"/>
          <w:szCs w:val="24"/>
          <w:lang w:val="ka-GE"/>
        </w:rPr>
        <w:t>მ</w:t>
      </w:r>
      <w:r w:rsidR="00B70B50" w:rsidRPr="00C4785D">
        <w:rPr>
          <w:rFonts w:ascii="Sylfaen" w:hAnsi="Sylfaen"/>
          <w:sz w:val="24"/>
          <w:szCs w:val="24"/>
          <w:lang w:val="ka-GE"/>
        </w:rPr>
        <w:t>კერ</w:t>
      </w:r>
      <w:r w:rsidR="005A53F3" w:rsidRPr="00C4785D">
        <w:rPr>
          <w:rFonts w:ascii="Sylfaen" w:hAnsi="Sylfaen"/>
          <w:sz w:val="24"/>
          <w:szCs w:val="24"/>
          <w:lang w:val="ka-GE"/>
        </w:rPr>
        <w:t>ა</w:t>
      </w:r>
      <w:r w:rsidR="00B70B50" w:rsidRPr="00C4785D">
        <w:rPr>
          <w:rFonts w:ascii="Sylfaen" w:hAnsi="Sylfaen"/>
          <w:sz w:val="24"/>
          <w:szCs w:val="24"/>
          <w:lang w:val="ka-GE"/>
        </w:rPr>
        <w:t>ვ</w:t>
      </w:r>
      <w:r w:rsidR="005A53F3" w:rsidRPr="00C4785D">
        <w:rPr>
          <w:rFonts w:ascii="Sylfaen" w:hAnsi="Sylfaen"/>
          <w:sz w:val="24"/>
          <w:szCs w:val="24"/>
          <w:lang w:val="ka-GE"/>
        </w:rPr>
        <w:t>ად</w:t>
      </w:r>
      <w:r w:rsidR="00AF48BB" w:rsidRPr="00C4785D">
        <w:rPr>
          <w:rFonts w:ascii="Sylfaen" w:hAnsi="Sylfaen"/>
          <w:sz w:val="24"/>
          <w:szCs w:val="24"/>
          <w:lang w:val="ka-GE"/>
        </w:rPr>
        <w:t>, რესტორანში ჭურჭლის მრეცხავად, თონეში, კერძო კომპანიის დაცვაში</w:t>
      </w:r>
      <w:r w:rsidR="004F319C" w:rsidRPr="00C4785D">
        <w:rPr>
          <w:rFonts w:ascii="Sylfaen" w:hAnsi="Sylfaen"/>
          <w:sz w:val="24"/>
          <w:szCs w:val="24"/>
          <w:lang w:val="ka-GE"/>
        </w:rPr>
        <w:t>, ასევე</w:t>
      </w:r>
      <w:r w:rsidR="005A53F3" w:rsidRPr="00C4785D">
        <w:rPr>
          <w:rFonts w:ascii="Sylfaen" w:hAnsi="Sylfaen"/>
          <w:sz w:val="24"/>
          <w:szCs w:val="24"/>
          <w:lang w:val="ka-GE"/>
        </w:rPr>
        <w:t>,</w:t>
      </w:r>
      <w:r w:rsidR="004F319C" w:rsidRPr="00C4785D">
        <w:rPr>
          <w:rFonts w:ascii="Sylfaen" w:hAnsi="Sylfaen"/>
          <w:sz w:val="24"/>
          <w:szCs w:val="24"/>
          <w:lang w:val="ka-GE"/>
        </w:rPr>
        <w:t xml:space="preserve"> ოჯახის დამხმარედ, სადარბაზოს დამლაგებლად.</w:t>
      </w:r>
      <w:r w:rsidR="00AF48BB" w:rsidRPr="00C4785D">
        <w:rPr>
          <w:rFonts w:ascii="Sylfaen" w:hAnsi="Sylfaen"/>
          <w:sz w:val="24"/>
          <w:szCs w:val="24"/>
          <w:lang w:val="ka-GE"/>
        </w:rPr>
        <w:t xml:space="preserve"> აუცილებლად უნდა აღინიშნოს, </w:t>
      </w:r>
      <w:proofErr w:type="spellStart"/>
      <w:r w:rsidR="00AF48BB" w:rsidRPr="00C4785D">
        <w:rPr>
          <w:rFonts w:ascii="Sylfaen" w:hAnsi="Sylfaen"/>
          <w:sz w:val="24"/>
          <w:szCs w:val="24"/>
          <w:lang w:val="ka-GE"/>
        </w:rPr>
        <w:t>რომარაფორმალურ</w:t>
      </w:r>
      <w:proofErr w:type="spellEnd"/>
      <w:r w:rsidR="00AF48BB" w:rsidRPr="00C4785D">
        <w:rPr>
          <w:rFonts w:ascii="Sylfaen" w:hAnsi="Sylfaen"/>
          <w:sz w:val="24"/>
          <w:szCs w:val="24"/>
          <w:lang w:val="ka-GE"/>
        </w:rPr>
        <w:t xml:space="preserve"> სექტორში </w:t>
      </w:r>
      <w:r w:rsidR="00910F6D" w:rsidRPr="00C4785D">
        <w:rPr>
          <w:rFonts w:ascii="Sylfaen" w:hAnsi="Sylfaen"/>
          <w:sz w:val="24"/>
          <w:szCs w:val="24"/>
          <w:lang w:val="ka-GE"/>
        </w:rPr>
        <w:t>დასაქმებულები</w:t>
      </w:r>
      <w:r w:rsidR="00AF48BB" w:rsidRPr="00C4785D">
        <w:rPr>
          <w:rFonts w:ascii="Sylfaen" w:hAnsi="Sylfaen"/>
          <w:sz w:val="24"/>
          <w:szCs w:val="24"/>
          <w:lang w:val="ka-GE"/>
        </w:rPr>
        <w:t xml:space="preserve"> </w:t>
      </w:r>
      <w:r w:rsidR="00F574FE" w:rsidRPr="00C4785D">
        <w:rPr>
          <w:rFonts w:ascii="Sylfaen" w:hAnsi="Sylfaen"/>
          <w:sz w:val="24"/>
          <w:szCs w:val="24"/>
          <w:lang w:val="ka-GE"/>
        </w:rPr>
        <w:t xml:space="preserve">, უმეტეს შემთხვევაში, </w:t>
      </w:r>
      <w:r w:rsidR="00AF48BB" w:rsidRPr="00C4785D">
        <w:rPr>
          <w:rFonts w:ascii="Sylfaen" w:hAnsi="Sylfaen"/>
          <w:sz w:val="24"/>
          <w:szCs w:val="24"/>
          <w:lang w:val="ka-GE"/>
        </w:rPr>
        <w:t>სხვადასხვა გამოწვევის წინაშე დგანან</w:t>
      </w:r>
      <w:r w:rsidR="00F574FE" w:rsidRPr="00C4785D">
        <w:rPr>
          <w:rFonts w:ascii="Sylfaen" w:hAnsi="Sylfaen"/>
          <w:sz w:val="24"/>
          <w:szCs w:val="24"/>
          <w:lang w:val="ka-GE"/>
        </w:rPr>
        <w:t>.</w:t>
      </w:r>
      <w:r w:rsidR="00AF48BB" w:rsidRPr="00C4785D">
        <w:rPr>
          <w:rFonts w:ascii="Sylfaen" w:hAnsi="Sylfaen"/>
          <w:sz w:val="24"/>
          <w:szCs w:val="24"/>
          <w:lang w:val="ka-GE"/>
        </w:rPr>
        <w:t xml:space="preserve"> მათ შორისაა </w:t>
      </w:r>
      <w:r w:rsidR="00AF48BB" w:rsidRPr="00C4785D">
        <w:rPr>
          <w:rFonts w:ascii="Sylfaen" w:hAnsi="Sylfaen"/>
          <w:b/>
          <w:sz w:val="24"/>
          <w:szCs w:val="24"/>
          <w:lang w:val="ka-GE"/>
        </w:rPr>
        <w:t>არანორმირებული სამუშაო გრაფიკი</w:t>
      </w:r>
      <w:r w:rsidR="00AF48BB" w:rsidRPr="00C4785D">
        <w:rPr>
          <w:rFonts w:ascii="Sylfaen" w:hAnsi="Sylfaen"/>
          <w:sz w:val="24"/>
          <w:szCs w:val="24"/>
          <w:lang w:val="ka-GE"/>
        </w:rPr>
        <w:t xml:space="preserve"> (ზოგიერთი მათგანი დღეში საშუალოდ 11-12 საათსაც მუშაობს), </w:t>
      </w:r>
      <w:r w:rsidR="00AF48BB" w:rsidRPr="00C4785D">
        <w:rPr>
          <w:rFonts w:ascii="Sylfaen" w:hAnsi="Sylfaen"/>
          <w:b/>
          <w:sz w:val="24"/>
          <w:szCs w:val="24"/>
          <w:lang w:val="ka-GE"/>
        </w:rPr>
        <w:t>დაბალი ხელფასი და ჯანმრთელობისთვის საფრთხის</w:t>
      </w:r>
      <w:r w:rsidR="00F574FE" w:rsidRPr="00C4785D">
        <w:rPr>
          <w:rFonts w:ascii="Sylfaen" w:hAnsi="Sylfaen"/>
          <w:b/>
          <w:sz w:val="24"/>
          <w:szCs w:val="24"/>
          <w:lang w:val="ka-GE"/>
        </w:rPr>
        <w:t xml:space="preserve"> </w:t>
      </w:r>
      <w:r w:rsidR="00AF48BB" w:rsidRPr="00C4785D">
        <w:rPr>
          <w:rFonts w:ascii="Sylfaen" w:hAnsi="Sylfaen"/>
          <w:b/>
          <w:sz w:val="24"/>
          <w:szCs w:val="24"/>
          <w:lang w:val="ka-GE"/>
        </w:rPr>
        <w:t>შემცველი სამუშაო გარემო</w:t>
      </w:r>
      <w:r w:rsidR="00AF48BB" w:rsidRPr="00C4785D">
        <w:rPr>
          <w:rFonts w:ascii="Sylfaen" w:hAnsi="Sylfaen"/>
          <w:sz w:val="24"/>
          <w:szCs w:val="24"/>
          <w:lang w:val="ka-GE"/>
        </w:rPr>
        <w:t xml:space="preserve"> (დასაქმებულებს ხშირად უწევთ დიდი ხნით ფეხზე დგომა, სიცივეში მუშაობა და ა.შ.). </w:t>
      </w:r>
    </w:p>
    <w:p w:rsidR="00AF48BB" w:rsidRPr="00C4785D" w:rsidRDefault="00AF48BB" w:rsidP="00BD6DC0">
      <w:pPr>
        <w:spacing w:after="0"/>
        <w:jc w:val="both"/>
        <w:rPr>
          <w:rFonts w:ascii="Sylfaen" w:hAnsi="Sylfaen"/>
          <w:sz w:val="24"/>
          <w:szCs w:val="24"/>
          <w:lang w:val="ka-GE"/>
        </w:rPr>
      </w:pPr>
    </w:p>
    <w:p w:rsidR="00672C58" w:rsidRPr="00C4785D" w:rsidRDefault="00672C58" w:rsidP="00BD6DC0">
      <w:pPr>
        <w:pBdr>
          <w:top w:val="single" w:sz="4" w:space="1" w:color="auto"/>
          <w:left w:val="single" w:sz="4" w:space="4" w:color="auto"/>
          <w:bottom w:val="single" w:sz="4" w:space="1" w:color="auto"/>
          <w:right w:val="single" w:sz="4" w:space="4"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AF48BB" w:rsidRPr="00C4785D">
        <w:rPr>
          <w:rFonts w:ascii="Sylfaen" w:hAnsi="Sylfaen"/>
          <w:i/>
          <w:sz w:val="24"/>
          <w:szCs w:val="24"/>
          <w:lang w:val="ka-GE"/>
        </w:rPr>
        <w:t>დილის 9-დან საღამოს 9-მდე ქარში, წვიმაში და უბედურებაში</w:t>
      </w:r>
      <w:r w:rsidR="00F574FE" w:rsidRPr="00C4785D">
        <w:rPr>
          <w:rFonts w:ascii="Sylfaen" w:hAnsi="Sylfaen"/>
          <w:i/>
          <w:sz w:val="24"/>
          <w:szCs w:val="24"/>
          <w:lang w:val="ka-GE"/>
        </w:rPr>
        <w:t xml:space="preserve"> </w:t>
      </w:r>
      <w:r w:rsidR="00AF48BB" w:rsidRPr="00C4785D">
        <w:rPr>
          <w:rFonts w:ascii="Sylfaen" w:hAnsi="Sylfaen"/>
          <w:i/>
          <w:sz w:val="24"/>
          <w:szCs w:val="24"/>
          <w:lang w:val="ka-GE"/>
        </w:rPr>
        <w:t>ქუჩაში ვვაჭრობ</w:t>
      </w:r>
      <w:r w:rsidRPr="00C4785D">
        <w:rPr>
          <w:rFonts w:ascii="Sylfaen" w:hAnsi="Sylfaen"/>
          <w:i/>
          <w:sz w:val="24"/>
          <w:szCs w:val="24"/>
          <w:lang w:val="ka-GE"/>
        </w:rPr>
        <w:t xml:space="preserve">, </w:t>
      </w:r>
      <w:r w:rsidR="00AF48BB" w:rsidRPr="00C4785D">
        <w:rPr>
          <w:rFonts w:ascii="Sylfaen" w:hAnsi="Sylfaen"/>
          <w:i/>
          <w:sz w:val="24"/>
          <w:szCs w:val="24"/>
          <w:lang w:val="ka-GE"/>
        </w:rPr>
        <w:t>სხვის საქონელს ვყიდი. თუ არის ვაჭრობა, მიხდიან, თუ არადა, ფიზიკურად ვერ მიხდიან. ძლივს გაგვაქვს თავი, ძალიან გვიჭირს ქირის გადახდა</w:t>
      </w:r>
      <w:r w:rsidR="00F574FE" w:rsidRPr="00C4785D">
        <w:rPr>
          <w:rFonts w:ascii="Sylfaen" w:hAnsi="Sylfaen"/>
          <w:i/>
          <w:sz w:val="24"/>
          <w:szCs w:val="24"/>
          <w:lang w:val="ka-GE"/>
        </w:rPr>
        <w:t>“</w:t>
      </w:r>
      <w:r w:rsidR="00AF48BB" w:rsidRPr="00C4785D">
        <w:rPr>
          <w:rFonts w:ascii="Sylfaen" w:hAnsi="Sylfaen"/>
          <w:sz w:val="24"/>
          <w:szCs w:val="24"/>
          <w:lang w:val="ka-GE"/>
        </w:rPr>
        <w:t>(</w:t>
      </w:r>
      <w:proofErr w:type="spellStart"/>
      <w:r w:rsidR="00AF48BB" w:rsidRPr="00C4785D">
        <w:rPr>
          <w:rFonts w:ascii="Sylfaen" w:hAnsi="Sylfaen"/>
          <w:sz w:val="24"/>
          <w:szCs w:val="24"/>
          <w:lang w:val="ka-GE"/>
        </w:rPr>
        <w:t>რეინტეგრირებული</w:t>
      </w:r>
      <w:proofErr w:type="spellEnd"/>
      <w:r w:rsidR="00AF48BB" w:rsidRPr="00C4785D">
        <w:rPr>
          <w:rFonts w:ascii="Sylfaen" w:hAnsi="Sylfaen"/>
          <w:sz w:val="24"/>
          <w:szCs w:val="24"/>
          <w:lang w:val="ka-GE"/>
        </w:rPr>
        <w:t xml:space="preserve"> ბავშვის დედა).</w:t>
      </w:r>
    </w:p>
    <w:p w:rsidR="00910F6D" w:rsidRPr="00C4785D" w:rsidRDefault="00910F6D" w:rsidP="00BD6DC0">
      <w:pPr>
        <w:pBdr>
          <w:top w:val="single" w:sz="4" w:space="1" w:color="auto"/>
          <w:left w:val="single" w:sz="4" w:space="4" w:color="auto"/>
          <w:bottom w:val="single" w:sz="4" w:space="1" w:color="auto"/>
          <w:right w:val="single" w:sz="4" w:space="4" w:color="auto"/>
          <w:bar w:val="single" w:sz="4" w:color="auto"/>
        </w:pBdr>
        <w:spacing w:after="0"/>
        <w:jc w:val="both"/>
        <w:rPr>
          <w:rFonts w:ascii="Sylfaen" w:hAnsi="Sylfaen"/>
          <w:sz w:val="24"/>
          <w:szCs w:val="24"/>
          <w:lang w:val="ka-GE"/>
        </w:rPr>
      </w:pPr>
    </w:p>
    <w:p w:rsidR="00AF48BB" w:rsidRPr="00C4785D" w:rsidRDefault="00672C58" w:rsidP="00BD6DC0">
      <w:pPr>
        <w:pBdr>
          <w:top w:val="single" w:sz="4" w:space="1" w:color="auto"/>
          <w:left w:val="single" w:sz="4" w:space="4" w:color="auto"/>
          <w:bottom w:val="single" w:sz="4" w:space="1" w:color="auto"/>
          <w:right w:val="single" w:sz="4" w:space="4" w:color="auto"/>
          <w:bar w:val="single" w:sz="4" w:color="auto"/>
        </w:pBdr>
        <w:spacing w:after="0"/>
        <w:jc w:val="both"/>
        <w:rPr>
          <w:rFonts w:ascii="Sylfaen" w:hAnsi="Sylfaen"/>
          <w:sz w:val="24"/>
          <w:szCs w:val="24"/>
          <w:lang w:val="ka-GE"/>
        </w:rPr>
      </w:pPr>
      <w:r w:rsidRPr="00C4785D">
        <w:rPr>
          <w:rFonts w:ascii="Sylfaen" w:hAnsi="Sylfaen" w:cs="Sylfaen"/>
          <w:i/>
          <w:sz w:val="24"/>
          <w:szCs w:val="24"/>
          <w:lang w:val="ka-GE"/>
        </w:rPr>
        <w:t>,,</w:t>
      </w:r>
      <w:r w:rsidR="00AF48BB" w:rsidRPr="00C4785D">
        <w:rPr>
          <w:rFonts w:ascii="Sylfaen" w:hAnsi="Sylfaen" w:cs="Sylfaen"/>
          <w:i/>
          <w:sz w:val="24"/>
          <w:szCs w:val="24"/>
          <w:lang w:val="ka-GE"/>
        </w:rPr>
        <w:t>ვმუშაობ</w:t>
      </w:r>
      <w:r w:rsidR="00AF48BB" w:rsidRPr="00C4785D">
        <w:rPr>
          <w:rFonts w:ascii="Sylfaen" w:hAnsi="Sylfaen"/>
          <w:i/>
          <w:sz w:val="24"/>
          <w:szCs w:val="24"/>
          <w:lang w:val="ka-GE"/>
        </w:rPr>
        <w:t xml:space="preserve"> რესტორანში ჭურჭლის მრეცხავად. 300 ლარამდე მაქვს ხელფასი, ისიც </w:t>
      </w:r>
      <w:r w:rsidR="00F574FE" w:rsidRPr="00C4785D">
        <w:rPr>
          <w:rFonts w:ascii="Sylfaen" w:hAnsi="Sylfaen"/>
          <w:i/>
          <w:sz w:val="24"/>
          <w:szCs w:val="24"/>
          <w:lang w:val="ka-GE"/>
        </w:rPr>
        <w:t xml:space="preserve">მაშინ, </w:t>
      </w:r>
      <w:r w:rsidR="00AF48BB" w:rsidRPr="00C4785D">
        <w:rPr>
          <w:rFonts w:ascii="Sylfaen" w:hAnsi="Sylfaen"/>
          <w:i/>
          <w:sz w:val="24"/>
          <w:szCs w:val="24"/>
          <w:lang w:val="ka-GE"/>
        </w:rPr>
        <w:t>თუ არ გავაცდინე. ძალიან დატვირთული სამუშაოა. 11-ზე ვიწყებთ და 10-ზე ვამთავრებთ</w:t>
      </w:r>
      <w:r w:rsidR="00F574FE" w:rsidRPr="00C4785D">
        <w:rPr>
          <w:rFonts w:ascii="Sylfaen" w:hAnsi="Sylfaen"/>
          <w:i/>
          <w:sz w:val="24"/>
          <w:szCs w:val="24"/>
          <w:lang w:val="ka-GE"/>
        </w:rPr>
        <w:t>“</w:t>
      </w:r>
      <w:r w:rsidR="00AF48BB" w:rsidRPr="00C4785D">
        <w:rPr>
          <w:rFonts w:ascii="Sylfaen" w:hAnsi="Sylfaen"/>
          <w:sz w:val="24"/>
          <w:szCs w:val="24"/>
          <w:lang w:val="ka-GE"/>
        </w:rPr>
        <w:t xml:space="preserve"> (</w:t>
      </w:r>
      <w:proofErr w:type="spellStart"/>
      <w:r w:rsidR="00AF48BB" w:rsidRPr="00C4785D">
        <w:rPr>
          <w:rFonts w:ascii="Sylfaen" w:hAnsi="Sylfaen"/>
          <w:sz w:val="24"/>
          <w:szCs w:val="24"/>
          <w:lang w:val="ka-GE"/>
        </w:rPr>
        <w:t>რეინტეგრირებული</w:t>
      </w:r>
      <w:proofErr w:type="spellEnd"/>
      <w:r w:rsidR="00AF48BB" w:rsidRPr="00C4785D">
        <w:rPr>
          <w:rFonts w:ascii="Sylfaen" w:hAnsi="Sylfaen"/>
          <w:sz w:val="24"/>
          <w:szCs w:val="24"/>
          <w:lang w:val="ka-GE"/>
        </w:rPr>
        <w:t xml:space="preserve"> ბავშვის დედა).</w:t>
      </w:r>
    </w:p>
    <w:p w:rsidR="00AF48BB" w:rsidRPr="00C4785D" w:rsidRDefault="00AF48BB" w:rsidP="00BD6DC0">
      <w:pPr>
        <w:spacing w:after="0"/>
        <w:jc w:val="both"/>
        <w:rPr>
          <w:rFonts w:ascii="Sylfaen" w:hAnsi="Sylfaen"/>
          <w:color w:val="FF0000"/>
          <w:sz w:val="24"/>
          <w:szCs w:val="24"/>
          <w:lang w:val="ka-GE"/>
        </w:rPr>
      </w:pPr>
    </w:p>
    <w:p w:rsidR="00B92516" w:rsidRPr="00C4785D" w:rsidRDefault="004F215E" w:rsidP="00BD6DC0">
      <w:pPr>
        <w:spacing w:after="0"/>
        <w:jc w:val="both"/>
        <w:rPr>
          <w:rFonts w:ascii="Sylfaen" w:hAnsi="Sylfaen"/>
          <w:sz w:val="24"/>
          <w:szCs w:val="24"/>
          <w:lang w:val="ka-GE"/>
        </w:rPr>
      </w:pPr>
      <w:r w:rsidRPr="00C4785D">
        <w:rPr>
          <w:rFonts w:ascii="Sylfaen" w:hAnsi="Sylfaen"/>
          <w:sz w:val="24"/>
          <w:szCs w:val="24"/>
          <w:lang w:val="ka-GE"/>
        </w:rPr>
        <w:lastRenderedPageBreak/>
        <w:t xml:space="preserve">რაც შეეხება თვითდასაქმებულებს, </w:t>
      </w:r>
      <w:r w:rsidR="00E9352E" w:rsidRPr="00C4785D">
        <w:rPr>
          <w:rFonts w:ascii="Sylfaen" w:hAnsi="Sylfaen"/>
          <w:sz w:val="24"/>
          <w:szCs w:val="24"/>
          <w:lang w:val="ka-GE"/>
        </w:rPr>
        <w:t>ი</w:t>
      </w:r>
      <w:r w:rsidRPr="00C4785D">
        <w:rPr>
          <w:rFonts w:ascii="Sylfaen" w:hAnsi="Sylfaen"/>
          <w:sz w:val="24"/>
          <w:szCs w:val="24"/>
          <w:lang w:val="ka-GE"/>
        </w:rPr>
        <w:t>ს</w:t>
      </w:r>
      <w:r w:rsidR="00945A32" w:rsidRPr="00C4785D">
        <w:rPr>
          <w:rFonts w:ascii="Sylfaen" w:hAnsi="Sylfaen"/>
          <w:sz w:val="24"/>
          <w:szCs w:val="24"/>
          <w:lang w:val="ka-GE"/>
        </w:rPr>
        <w:t>ი</w:t>
      </w:r>
      <w:r w:rsidRPr="00C4785D">
        <w:rPr>
          <w:rFonts w:ascii="Sylfaen" w:hAnsi="Sylfaen"/>
          <w:sz w:val="24"/>
          <w:szCs w:val="24"/>
          <w:lang w:val="ka-GE"/>
        </w:rPr>
        <w:t>ნი</w:t>
      </w:r>
      <w:r w:rsidR="00E9352E" w:rsidRPr="00C4785D">
        <w:rPr>
          <w:rFonts w:ascii="Sylfaen" w:hAnsi="Sylfaen"/>
          <w:sz w:val="24"/>
          <w:szCs w:val="24"/>
          <w:lang w:val="ka-GE"/>
        </w:rPr>
        <w:t>,</w:t>
      </w:r>
      <w:r w:rsidRPr="00C4785D">
        <w:rPr>
          <w:rFonts w:ascii="Sylfaen" w:hAnsi="Sylfaen"/>
          <w:sz w:val="24"/>
          <w:szCs w:val="24"/>
          <w:lang w:val="ka-GE"/>
        </w:rPr>
        <w:t xml:space="preserve"> ძირითადად</w:t>
      </w:r>
      <w:r w:rsidR="00E9352E" w:rsidRPr="00C4785D">
        <w:rPr>
          <w:rFonts w:ascii="Sylfaen" w:hAnsi="Sylfaen"/>
          <w:sz w:val="24"/>
          <w:szCs w:val="24"/>
          <w:lang w:val="ka-GE"/>
        </w:rPr>
        <w:t>,</w:t>
      </w:r>
      <w:r w:rsidRPr="00C4785D">
        <w:rPr>
          <w:rFonts w:ascii="Sylfaen" w:hAnsi="Sylfaen"/>
          <w:sz w:val="24"/>
          <w:szCs w:val="24"/>
          <w:lang w:val="ka-GE"/>
        </w:rPr>
        <w:t xml:space="preserve"> სოფლის მეურნეობ</w:t>
      </w:r>
      <w:r w:rsidR="00E9352E" w:rsidRPr="00C4785D">
        <w:rPr>
          <w:rFonts w:ascii="Sylfaen" w:hAnsi="Sylfaen"/>
          <w:sz w:val="24"/>
          <w:szCs w:val="24"/>
          <w:lang w:val="ka-GE"/>
        </w:rPr>
        <w:t xml:space="preserve">ის სხვადასხვა დარგში </w:t>
      </w:r>
      <w:r w:rsidRPr="00C4785D">
        <w:rPr>
          <w:rFonts w:ascii="Sylfaen" w:hAnsi="Sylfaen"/>
          <w:sz w:val="24"/>
          <w:szCs w:val="24"/>
          <w:lang w:val="ka-GE"/>
        </w:rPr>
        <w:t>საქმ</w:t>
      </w:r>
      <w:r w:rsidR="00E9352E" w:rsidRPr="00C4785D">
        <w:rPr>
          <w:rFonts w:ascii="Sylfaen" w:hAnsi="Sylfaen"/>
          <w:sz w:val="24"/>
          <w:szCs w:val="24"/>
          <w:lang w:val="ka-GE"/>
        </w:rPr>
        <w:t>იანობე</w:t>
      </w:r>
      <w:r w:rsidRPr="00C4785D">
        <w:rPr>
          <w:rFonts w:ascii="Sylfaen" w:hAnsi="Sylfaen"/>
          <w:sz w:val="24"/>
          <w:szCs w:val="24"/>
          <w:lang w:val="ka-GE"/>
        </w:rPr>
        <w:t>ნ, მოჰყავთ პროდუქტ</w:t>
      </w:r>
      <w:r w:rsidR="00E9352E" w:rsidRPr="00C4785D">
        <w:rPr>
          <w:rFonts w:ascii="Sylfaen" w:hAnsi="Sylfaen"/>
          <w:sz w:val="24"/>
          <w:szCs w:val="24"/>
          <w:lang w:val="ka-GE"/>
        </w:rPr>
        <w:t>ებ</w:t>
      </w:r>
      <w:r w:rsidRPr="00C4785D">
        <w:rPr>
          <w:rFonts w:ascii="Sylfaen" w:hAnsi="Sylfaen"/>
          <w:sz w:val="24"/>
          <w:szCs w:val="24"/>
          <w:lang w:val="ka-GE"/>
        </w:rPr>
        <w:t>ი</w:t>
      </w:r>
      <w:r w:rsidR="0038719B" w:rsidRPr="00C4785D">
        <w:rPr>
          <w:rFonts w:ascii="Sylfaen" w:hAnsi="Sylfaen"/>
          <w:sz w:val="24"/>
          <w:szCs w:val="24"/>
          <w:lang w:val="ka-GE"/>
        </w:rPr>
        <w:t xml:space="preserve"> საკუთარი მოხმარებისთვის </w:t>
      </w:r>
      <w:r w:rsidRPr="00C4785D">
        <w:rPr>
          <w:rFonts w:ascii="Sylfaen" w:hAnsi="Sylfaen"/>
          <w:sz w:val="24"/>
          <w:szCs w:val="24"/>
          <w:lang w:val="ka-GE"/>
        </w:rPr>
        <w:t xml:space="preserve">და დროდადრო </w:t>
      </w:r>
      <w:r w:rsidR="0038719B" w:rsidRPr="00C4785D">
        <w:rPr>
          <w:rFonts w:ascii="Sylfaen" w:hAnsi="Sylfaen"/>
          <w:sz w:val="24"/>
          <w:szCs w:val="24"/>
          <w:lang w:val="ka-GE"/>
        </w:rPr>
        <w:t>ყიდ</w:t>
      </w:r>
      <w:r w:rsidR="00E9352E" w:rsidRPr="00C4785D">
        <w:rPr>
          <w:rFonts w:ascii="Sylfaen" w:hAnsi="Sylfaen"/>
          <w:sz w:val="24"/>
          <w:szCs w:val="24"/>
          <w:lang w:val="ka-GE"/>
        </w:rPr>
        <w:t>ი</w:t>
      </w:r>
      <w:r w:rsidR="0038719B" w:rsidRPr="00C4785D">
        <w:rPr>
          <w:rFonts w:ascii="Sylfaen" w:hAnsi="Sylfaen"/>
          <w:sz w:val="24"/>
          <w:szCs w:val="24"/>
          <w:lang w:val="ka-GE"/>
        </w:rPr>
        <w:t>ა</w:t>
      </w:r>
      <w:r w:rsidR="00E9352E" w:rsidRPr="00C4785D">
        <w:rPr>
          <w:rFonts w:ascii="Sylfaen" w:hAnsi="Sylfaen"/>
          <w:sz w:val="24"/>
          <w:szCs w:val="24"/>
          <w:lang w:val="ka-GE"/>
        </w:rPr>
        <w:t>ნ კიდეც</w:t>
      </w:r>
      <w:r w:rsidR="0038719B" w:rsidRPr="00C4785D">
        <w:rPr>
          <w:rFonts w:ascii="Sylfaen" w:hAnsi="Sylfaen"/>
          <w:sz w:val="24"/>
          <w:szCs w:val="24"/>
          <w:lang w:val="ka-GE"/>
        </w:rPr>
        <w:t>.</w:t>
      </w:r>
      <w:r w:rsidR="004F180A" w:rsidRPr="00C4785D">
        <w:rPr>
          <w:rFonts w:ascii="Sylfaen" w:hAnsi="Sylfaen"/>
          <w:sz w:val="24"/>
          <w:szCs w:val="24"/>
          <w:lang w:val="ka-GE"/>
        </w:rPr>
        <w:t xml:space="preserve"> ასევე მუშაობენ დღიურ, სეზონურ მუშ</w:t>
      </w:r>
      <w:r w:rsidR="00E9352E" w:rsidRPr="00C4785D">
        <w:rPr>
          <w:rFonts w:ascii="Sylfaen" w:hAnsi="Sylfaen"/>
          <w:sz w:val="24"/>
          <w:szCs w:val="24"/>
          <w:lang w:val="ka-GE"/>
        </w:rPr>
        <w:t>ებ</w:t>
      </w:r>
      <w:r w:rsidR="004F180A" w:rsidRPr="00C4785D">
        <w:rPr>
          <w:rFonts w:ascii="Sylfaen" w:hAnsi="Sylfaen"/>
          <w:sz w:val="24"/>
          <w:szCs w:val="24"/>
          <w:lang w:val="ka-GE"/>
        </w:rPr>
        <w:t>ად</w:t>
      </w:r>
      <w:r w:rsidR="0040335B" w:rsidRPr="00C4785D">
        <w:rPr>
          <w:rFonts w:ascii="Sylfaen" w:hAnsi="Sylfaen"/>
          <w:sz w:val="24"/>
          <w:szCs w:val="24"/>
          <w:lang w:val="ka-GE"/>
        </w:rPr>
        <w:t xml:space="preserve">. </w:t>
      </w:r>
      <w:r w:rsidR="0038719B" w:rsidRPr="00C4785D">
        <w:rPr>
          <w:rFonts w:ascii="Sylfaen" w:hAnsi="Sylfaen"/>
          <w:sz w:val="24"/>
          <w:szCs w:val="24"/>
          <w:lang w:val="ka-GE"/>
        </w:rPr>
        <w:t xml:space="preserve">ძალზე იშვიათად გვხვდება ოჯახის წევრები, </w:t>
      </w:r>
      <w:proofErr w:type="spellStart"/>
      <w:r w:rsidR="0038719B" w:rsidRPr="00C4785D">
        <w:rPr>
          <w:rFonts w:ascii="Sylfaen" w:hAnsi="Sylfaen"/>
          <w:sz w:val="24"/>
          <w:szCs w:val="24"/>
          <w:lang w:val="ka-GE"/>
        </w:rPr>
        <w:t>დასაქმებულნისაჯარო</w:t>
      </w:r>
      <w:proofErr w:type="spellEnd"/>
      <w:r w:rsidR="0038719B" w:rsidRPr="00C4785D">
        <w:rPr>
          <w:rFonts w:ascii="Sylfaen" w:hAnsi="Sylfaen"/>
          <w:sz w:val="24"/>
          <w:szCs w:val="24"/>
          <w:lang w:val="ka-GE"/>
        </w:rPr>
        <w:t xml:space="preserve"> სექტორში ან კერძო ბიზნესში.</w:t>
      </w:r>
    </w:p>
    <w:p w:rsidR="00776720" w:rsidRPr="00C4785D" w:rsidRDefault="00776720" w:rsidP="00BD6DC0">
      <w:pPr>
        <w:spacing w:after="0"/>
        <w:jc w:val="both"/>
        <w:rPr>
          <w:rFonts w:ascii="Sylfaen" w:hAnsi="Sylfaen"/>
          <w:b/>
          <w:sz w:val="24"/>
          <w:szCs w:val="24"/>
          <w:lang w:val="ka-GE"/>
        </w:rPr>
      </w:pPr>
    </w:p>
    <w:tbl>
      <w:tblPr>
        <w:tblStyle w:val="TableGrid"/>
        <w:tblW w:w="0" w:type="auto"/>
        <w:tblInd w:w="198" w:type="dxa"/>
        <w:tblLook w:val="04A0" w:firstRow="1" w:lastRow="0" w:firstColumn="1" w:lastColumn="0" w:noHBand="0" w:noVBand="1"/>
      </w:tblPr>
      <w:tblGrid>
        <w:gridCol w:w="8818"/>
      </w:tblGrid>
      <w:tr w:rsidR="0038719B" w:rsidRPr="00C4785D" w:rsidTr="00E366CB">
        <w:tc>
          <w:tcPr>
            <w:tcW w:w="8818" w:type="dxa"/>
          </w:tcPr>
          <w:p w:rsidR="0038719B" w:rsidRPr="00C4785D" w:rsidRDefault="0038719B" w:rsidP="00BD6DC0">
            <w:pPr>
              <w:spacing w:line="276" w:lineRule="auto"/>
              <w:jc w:val="both"/>
              <w:rPr>
                <w:rFonts w:ascii="Sylfaen" w:hAnsi="Sylfaen"/>
                <w:sz w:val="24"/>
                <w:szCs w:val="24"/>
                <w:lang w:val="ka-GE"/>
              </w:rPr>
            </w:pPr>
            <w:r w:rsidRPr="00C4785D">
              <w:rPr>
                <w:rFonts w:ascii="Sylfaen" w:hAnsi="Sylfaen"/>
                <w:i/>
                <w:sz w:val="24"/>
                <w:szCs w:val="24"/>
                <w:lang w:val="ka-GE"/>
              </w:rPr>
              <w:t>„ბოსტანი გვაქვს, რომელსაც ვამუშავებთ და მოგვყავს პროდუქტები</w:t>
            </w:r>
            <w:r w:rsidR="00F0736D" w:rsidRPr="00C4785D">
              <w:rPr>
                <w:rFonts w:ascii="Sylfaen" w:hAnsi="Sylfaen"/>
                <w:i/>
                <w:sz w:val="24"/>
                <w:szCs w:val="24"/>
                <w:lang w:val="ka-GE"/>
              </w:rPr>
              <w:t xml:space="preserve">. </w:t>
            </w:r>
            <w:r w:rsidRPr="00C4785D">
              <w:rPr>
                <w:rFonts w:ascii="Sylfaen" w:hAnsi="Sylfaen"/>
                <w:i/>
                <w:sz w:val="24"/>
                <w:szCs w:val="24"/>
                <w:lang w:val="ka-GE"/>
              </w:rPr>
              <w:t>შარშან ზაფხულში</w:t>
            </w:r>
            <w:r w:rsidR="00E9352E" w:rsidRPr="00C4785D">
              <w:rPr>
                <w:rFonts w:ascii="Sylfaen" w:hAnsi="Sylfaen"/>
                <w:i/>
                <w:sz w:val="24"/>
                <w:szCs w:val="24"/>
                <w:lang w:val="ka-GE"/>
              </w:rPr>
              <w:t>,</w:t>
            </w:r>
            <w:r w:rsidRPr="00C4785D">
              <w:rPr>
                <w:rFonts w:ascii="Sylfaen" w:hAnsi="Sylfaen"/>
                <w:i/>
                <w:sz w:val="24"/>
                <w:szCs w:val="24"/>
                <w:lang w:val="ka-GE"/>
              </w:rPr>
              <w:t xml:space="preserve"> მაგალითად, ბადრიჯანი და</w:t>
            </w:r>
            <w:r w:rsidR="00E9352E" w:rsidRPr="00C4785D">
              <w:rPr>
                <w:rFonts w:ascii="Sylfaen" w:hAnsi="Sylfaen"/>
                <w:i/>
                <w:sz w:val="24"/>
                <w:szCs w:val="24"/>
                <w:lang w:val="ka-GE"/>
              </w:rPr>
              <w:t xml:space="preserve"> კიდევ სხვა ბოსტნეული</w:t>
            </w:r>
            <w:r w:rsidRPr="00C4785D">
              <w:rPr>
                <w:rFonts w:ascii="Sylfaen" w:hAnsi="Sylfaen"/>
                <w:i/>
                <w:sz w:val="24"/>
                <w:szCs w:val="24"/>
                <w:lang w:val="ka-GE"/>
              </w:rPr>
              <w:t xml:space="preserve"> მოვიყვანეთ, </w:t>
            </w:r>
            <w:r w:rsidR="00F0736D" w:rsidRPr="00C4785D">
              <w:rPr>
                <w:rFonts w:ascii="Sylfaen" w:hAnsi="Sylfaen"/>
                <w:i/>
                <w:sz w:val="24"/>
                <w:szCs w:val="24"/>
                <w:lang w:val="ka-GE"/>
              </w:rPr>
              <w:t xml:space="preserve">დიდი </w:t>
            </w:r>
            <w:r w:rsidRPr="00C4785D">
              <w:rPr>
                <w:rFonts w:ascii="Sylfaen" w:hAnsi="Sylfaen"/>
                <w:i/>
                <w:sz w:val="24"/>
                <w:szCs w:val="24"/>
                <w:lang w:val="ka-GE"/>
              </w:rPr>
              <w:t xml:space="preserve">მოსავალი მოვიდა, მაგრამ არ ყიდულობდნენ, 20 </w:t>
            </w:r>
            <w:r w:rsidR="00F0736D" w:rsidRPr="00C4785D">
              <w:rPr>
                <w:rFonts w:ascii="Sylfaen" w:hAnsi="Sylfaen"/>
                <w:i/>
                <w:sz w:val="24"/>
                <w:szCs w:val="24"/>
                <w:lang w:val="ka-GE"/>
              </w:rPr>
              <w:t>თეთრში</w:t>
            </w:r>
            <w:r w:rsidRPr="00C4785D">
              <w:rPr>
                <w:rFonts w:ascii="Sylfaen" w:hAnsi="Sylfaen"/>
                <w:i/>
                <w:sz w:val="24"/>
                <w:szCs w:val="24"/>
                <w:lang w:val="ka-GE"/>
              </w:rPr>
              <w:t xml:space="preserve"> უნდოდათ</w:t>
            </w:r>
            <w:r w:rsidR="00E9352E" w:rsidRPr="00C4785D">
              <w:rPr>
                <w:rFonts w:ascii="Sylfaen" w:hAnsi="Sylfaen"/>
                <w:i/>
                <w:sz w:val="24"/>
                <w:szCs w:val="24"/>
                <w:lang w:val="ka-GE"/>
              </w:rPr>
              <w:t>,</w:t>
            </w:r>
            <w:r w:rsidRPr="00C4785D">
              <w:rPr>
                <w:rFonts w:ascii="Sylfaen" w:hAnsi="Sylfaen"/>
                <w:i/>
                <w:sz w:val="24"/>
                <w:szCs w:val="24"/>
                <w:lang w:val="ka-GE"/>
              </w:rPr>
              <w:t xml:space="preserve"> რომ ეყიდათ</w:t>
            </w:r>
            <w:r w:rsidR="00E9352E" w:rsidRPr="00C4785D">
              <w:rPr>
                <w:rFonts w:ascii="Sylfaen" w:hAnsi="Sylfaen"/>
                <w:i/>
                <w:sz w:val="24"/>
                <w:szCs w:val="24"/>
                <w:lang w:val="ka-GE"/>
              </w:rPr>
              <w:t>.</w:t>
            </w:r>
            <w:r w:rsidRPr="00C4785D">
              <w:rPr>
                <w:rFonts w:ascii="Sylfaen" w:hAnsi="Sylfaen"/>
                <w:i/>
                <w:sz w:val="24"/>
                <w:szCs w:val="24"/>
                <w:lang w:val="ka-GE"/>
              </w:rPr>
              <w:t xml:space="preserve"> მუშა ჯდებოდა </w:t>
            </w:r>
            <w:r w:rsidR="00F0736D" w:rsidRPr="00C4785D">
              <w:rPr>
                <w:rFonts w:ascii="Sylfaen" w:hAnsi="Sylfaen"/>
                <w:i/>
                <w:sz w:val="24"/>
                <w:szCs w:val="24"/>
                <w:lang w:val="ka-GE"/>
              </w:rPr>
              <w:t xml:space="preserve">მარტო </w:t>
            </w:r>
            <w:r w:rsidRPr="00C4785D">
              <w:rPr>
                <w:rFonts w:ascii="Sylfaen" w:hAnsi="Sylfaen"/>
                <w:i/>
                <w:sz w:val="24"/>
                <w:szCs w:val="24"/>
                <w:lang w:val="ka-GE"/>
              </w:rPr>
              <w:t xml:space="preserve">10 </w:t>
            </w:r>
            <w:r w:rsidR="00F0736D" w:rsidRPr="00C4785D">
              <w:rPr>
                <w:rFonts w:ascii="Sylfaen" w:hAnsi="Sylfaen"/>
                <w:i/>
                <w:sz w:val="24"/>
                <w:szCs w:val="24"/>
                <w:lang w:val="ka-GE"/>
              </w:rPr>
              <w:t>თეთრი</w:t>
            </w:r>
            <w:r w:rsidRPr="00C4785D">
              <w:rPr>
                <w:rFonts w:ascii="Sylfaen" w:hAnsi="Sylfaen"/>
                <w:i/>
                <w:sz w:val="24"/>
                <w:szCs w:val="24"/>
                <w:lang w:val="ka-GE"/>
              </w:rPr>
              <w:t xml:space="preserve">. ამიტომ, არაფერი რჩებოდა, </w:t>
            </w:r>
            <w:r w:rsidR="00E9352E" w:rsidRPr="00C4785D">
              <w:rPr>
                <w:rFonts w:ascii="Sylfaen" w:hAnsi="Sylfaen"/>
                <w:i/>
                <w:sz w:val="24"/>
                <w:szCs w:val="24"/>
                <w:lang w:val="ka-GE"/>
              </w:rPr>
              <w:t>ჰ</w:t>
            </w:r>
            <w:r w:rsidRPr="00C4785D">
              <w:rPr>
                <w:rFonts w:ascii="Sylfaen" w:hAnsi="Sylfaen"/>
                <w:i/>
                <w:sz w:val="24"/>
                <w:szCs w:val="24"/>
                <w:lang w:val="ka-GE"/>
              </w:rPr>
              <w:t>ოდა</w:t>
            </w:r>
            <w:r w:rsidR="00E9352E" w:rsidRPr="00C4785D">
              <w:rPr>
                <w:rFonts w:ascii="Sylfaen" w:hAnsi="Sylfaen"/>
                <w:i/>
                <w:sz w:val="24"/>
                <w:szCs w:val="24"/>
                <w:lang w:val="ka-GE"/>
              </w:rPr>
              <w:t>,</w:t>
            </w:r>
            <w:r w:rsidRPr="00C4785D">
              <w:rPr>
                <w:rFonts w:ascii="Sylfaen" w:hAnsi="Sylfaen"/>
                <w:i/>
                <w:sz w:val="24"/>
                <w:szCs w:val="24"/>
                <w:lang w:val="ka-GE"/>
              </w:rPr>
              <w:t xml:space="preserve"> </w:t>
            </w:r>
            <w:r w:rsidR="00F0736D" w:rsidRPr="00C4785D">
              <w:rPr>
                <w:rFonts w:ascii="Sylfaen" w:hAnsi="Sylfaen"/>
                <w:i/>
                <w:sz w:val="24"/>
                <w:szCs w:val="24"/>
                <w:lang w:val="ka-GE"/>
              </w:rPr>
              <w:t>დიდი</w:t>
            </w:r>
            <w:r w:rsidRPr="00C4785D">
              <w:rPr>
                <w:rFonts w:ascii="Sylfaen" w:hAnsi="Sylfaen"/>
                <w:i/>
                <w:sz w:val="24"/>
                <w:szCs w:val="24"/>
                <w:lang w:val="ka-GE"/>
              </w:rPr>
              <w:t xml:space="preserve"> აზრი </w:t>
            </w:r>
            <w:r w:rsidR="00F0736D" w:rsidRPr="00C4785D">
              <w:rPr>
                <w:rFonts w:ascii="Sylfaen" w:hAnsi="Sylfaen"/>
                <w:i/>
                <w:sz w:val="24"/>
                <w:szCs w:val="24"/>
                <w:lang w:val="ka-GE"/>
              </w:rPr>
              <w:t xml:space="preserve">არ </w:t>
            </w:r>
            <w:r w:rsidRPr="00C4785D">
              <w:rPr>
                <w:rFonts w:ascii="Sylfaen" w:hAnsi="Sylfaen"/>
                <w:i/>
                <w:sz w:val="24"/>
                <w:szCs w:val="24"/>
                <w:lang w:val="ka-GE"/>
              </w:rPr>
              <w:t>ჰქონდა გაყიდვას. რა</w:t>
            </w:r>
            <w:r w:rsidR="00E9352E" w:rsidRPr="00C4785D">
              <w:rPr>
                <w:rFonts w:ascii="Sylfaen" w:hAnsi="Sylfaen"/>
                <w:i/>
                <w:sz w:val="24"/>
                <w:szCs w:val="24"/>
                <w:lang w:val="ka-GE"/>
              </w:rPr>
              <w:t xml:space="preserve"> </w:t>
            </w:r>
            <w:r w:rsidRPr="00C4785D">
              <w:rPr>
                <w:rFonts w:ascii="Sylfaen" w:hAnsi="Sylfaen"/>
                <w:i/>
                <w:sz w:val="24"/>
                <w:szCs w:val="24"/>
                <w:lang w:val="ka-GE"/>
              </w:rPr>
              <w:t>ვიცი</w:t>
            </w:r>
            <w:r w:rsidR="00F0736D" w:rsidRPr="00C4785D">
              <w:rPr>
                <w:rFonts w:ascii="Sylfaen" w:hAnsi="Sylfaen"/>
                <w:i/>
                <w:sz w:val="24"/>
                <w:szCs w:val="24"/>
                <w:lang w:val="ka-GE"/>
              </w:rPr>
              <w:t>,</w:t>
            </w:r>
            <w:r w:rsidRPr="00C4785D">
              <w:rPr>
                <w:rFonts w:ascii="Sylfaen" w:hAnsi="Sylfaen"/>
                <w:i/>
                <w:sz w:val="24"/>
                <w:szCs w:val="24"/>
                <w:lang w:val="ka-GE"/>
              </w:rPr>
              <w:t xml:space="preserve"> შარშან ასე იყო, წელს ვნახოთ. წელს ყველაფერს ცოტ–ცოტა</w:t>
            </w:r>
            <w:r w:rsidR="00E9352E" w:rsidRPr="00C4785D">
              <w:rPr>
                <w:rFonts w:ascii="Sylfaen" w:hAnsi="Sylfaen"/>
                <w:i/>
                <w:sz w:val="24"/>
                <w:szCs w:val="24"/>
                <w:lang w:val="ka-GE"/>
              </w:rPr>
              <w:t>ს</w:t>
            </w:r>
            <w:r w:rsidRPr="00C4785D">
              <w:rPr>
                <w:rFonts w:ascii="Sylfaen" w:hAnsi="Sylfaen"/>
                <w:i/>
                <w:sz w:val="24"/>
                <w:szCs w:val="24"/>
                <w:lang w:val="ka-GE"/>
              </w:rPr>
              <w:t xml:space="preserve"> გავაკეთებ. მიწები საერთოდ კარგია, მაგრამ რეალიზაცია საქართველოში რთულდება. </w:t>
            </w:r>
            <w:r w:rsidR="00F0736D" w:rsidRPr="00C4785D">
              <w:rPr>
                <w:rFonts w:ascii="Sylfaen" w:hAnsi="Sylfaen"/>
                <w:i/>
                <w:sz w:val="24"/>
                <w:szCs w:val="24"/>
                <w:lang w:val="ka-GE"/>
              </w:rPr>
              <w:t>ტომრებით</w:t>
            </w:r>
            <w:r w:rsidRPr="00C4785D">
              <w:rPr>
                <w:rFonts w:ascii="Sylfaen" w:hAnsi="Sylfaen"/>
                <w:i/>
                <w:sz w:val="24"/>
                <w:szCs w:val="24"/>
                <w:lang w:val="ka-GE"/>
              </w:rPr>
              <w:t xml:space="preserve"> უფუჭდება ხალხს მოსავალი</w:t>
            </w:r>
            <w:r w:rsidR="00F0736D" w:rsidRPr="00C4785D">
              <w:rPr>
                <w:rFonts w:ascii="Sylfaen" w:hAnsi="Sylfaen"/>
                <w:i/>
                <w:sz w:val="24"/>
                <w:szCs w:val="24"/>
                <w:lang w:val="ka-GE"/>
              </w:rPr>
              <w:t xml:space="preserve">“ </w:t>
            </w:r>
            <w:r w:rsidRPr="00C4785D">
              <w:rPr>
                <w:rFonts w:ascii="Sylfaen" w:hAnsi="Sylfaen"/>
                <w:sz w:val="24"/>
                <w:szCs w:val="24"/>
                <w:lang w:val="ka-GE"/>
              </w:rPr>
              <w:t>(</w:t>
            </w:r>
            <w:proofErr w:type="spellStart"/>
            <w:r w:rsidR="002D2999" w:rsidRPr="00C4785D">
              <w:rPr>
                <w:rFonts w:ascii="Sylfaen" w:hAnsi="Sylfaen"/>
                <w:sz w:val="24"/>
                <w:szCs w:val="24"/>
                <w:lang w:val="ka-GE"/>
              </w:rPr>
              <w:t>რეინტეგრირებული</w:t>
            </w:r>
            <w:proofErr w:type="spellEnd"/>
            <w:r w:rsidR="002D2999" w:rsidRPr="00C4785D">
              <w:rPr>
                <w:rFonts w:ascii="Sylfaen" w:hAnsi="Sylfaen"/>
                <w:sz w:val="24"/>
                <w:szCs w:val="24"/>
                <w:lang w:val="ka-GE"/>
              </w:rPr>
              <w:t xml:space="preserve"> ბავშვის ძმა/მეურვე</w:t>
            </w:r>
            <w:r w:rsidRPr="00C4785D">
              <w:rPr>
                <w:rFonts w:ascii="Sylfaen" w:hAnsi="Sylfaen"/>
                <w:sz w:val="24"/>
                <w:szCs w:val="24"/>
                <w:lang w:val="ka-GE"/>
              </w:rPr>
              <w:t>).</w:t>
            </w:r>
          </w:p>
          <w:p w:rsidR="002D2999" w:rsidRPr="00C4785D" w:rsidRDefault="002D2999" w:rsidP="00BD6DC0">
            <w:pPr>
              <w:spacing w:line="276" w:lineRule="auto"/>
              <w:jc w:val="both"/>
              <w:rPr>
                <w:rFonts w:ascii="Sylfaen" w:hAnsi="Sylfaen"/>
                <w:b/>
                <w:sz w:val="24"/>
                <w:szCs w:val="24"/>
                <w:lang w:val="ka-GE"/>
              </w:rPr>
            </w:pPr>
          </w:p>
          <w:p w:rsidR="002D2999" w:rsidRPr="00C4785D" w:rsidRDefault="002D2999" w:rsidP="00BD6DC0">
            <w:pPr>
              <w:spacing w:line="276" w:lineRule="auto"/>
              <w:jc w:val="both"/>
              <w:rPr>
                <w:rFonts w:ascii="Sylfaen" w:hAnsi="Sylfaen"/>
                <w:i/>
                <w:sz w:val="24"/>
                <w:szCs w:val="24"/>
                <w:lang w:val="ka-GE"/>
              </w:rPr>
            </w:pPr>
            <w:r w:rsidRPr="00C4785D">
              <w:rPr>
                <w:rFonts w:ascii="Sylfaen" w:hAnsi="Sylfaen"/>
                <w:i/>
                <w:sz w:val="24"/>
                <w:szCs w:val="24"/>
                <w:lang w:val="ka-GE"/>
              </w:rPr>
              <w:t>„ოჯახში არავინაა დასაქმებული. ახლა ზამთარია და ეზოშიც კი ვერავინ ვერაფერს აკეთებს, თუმცა, ზაფხულში, უკვე როცა არის სამუშაო, გადიან და მუშაობენ ცოლ</w:t>
            </w:r>
            <w:r w:rsidR="00E9352E" w:rsidRPr="00C4785D">
              <w:rPr>
                <w:rFonts w:ascii="Sylfaen" w:hAnsi="Sylfaen"/>
                <w:i/>
                <w:sz w:val="24"/>
                <w:szCs w:val="24"/>
                <w:lang w:val="ka-GE"/>
              </w:rPr>
              <w:t xml:space="preserve">ი და </w:t>
            </w:r>
            <w:r w:rsidRPr="00C4785D">
              <w:rPr>
                <w:rFonts w:ascii="Sylfaen" w:hAnsi="Sylfaen"/>
                <w:i/>
                <w:sz w:val="24"/>
                <w:szCs w:val="24"/>
                <w:lang w:val="ka-GE"/>
              </w:rPr>
              <w:t>ქმარი დღიურ სამუშაოებზე. შინამეურნეობაში მოგვყავს</w:t>
            </w:r>
            <w:r w:rsidR="00E9352E" w:rsidRPr="00C4785D">
              <w:rPr>
                <w:rFonts w:ascii="Sylfaen" w:hAnsi="Sylfaen"/>
                <w:i/>
                <w:sz w:val="24"/>
                <w:szCs w:val="24"/>
                <w:lang w:val="ka-GE"/>
              </w:rPr>
              <w:t>,</w:t>
            </w:r>
            <w:r w:rsidRPr="00C4785D">
              <w:rPr>
                <w:rFonts w:ascii="Sylfaen" w:hAnsi="Sylfaen"/>
                <w:i/>
                <w:sz w:val="24"/>
                <w:szCs w:val="24"/>
                <w:lang w:val="ka-GE"/>
              </w:rPr>
              <w:t xml:space="preserve"> ძირითადად</w:t>
            </w:r>
            <w:r w:rsidR="00E9352E" w:rsidRPr="00C4785D">
              <w:rPr>
                <w:rFonts w:ascii="Sylfaen" w:hAnsi="Sylfaen"/>
                <w:i/>
                <w:sz w:val="24"/>
                <w:szCs w:val="24"/>
                <w:lang w:val="ka-GE"/>
              </w:rPr>
              <w:t>,</w:t>
            </w:r>
            <w:r w:rsidRPr="00C4785D">
              <w:rPr>
                <w:rFonts w:ascii="Sylfaen" w:hAnsi="Sylfaen"/>
                <w:i/>
                <w:sz w:val="24"/>
                <w:szCs w:val="24"/>
                <w:lang w:val="ka-GE"/>
              </w:rPr>
              <w:t xml:space="preserve"> ბოსტნეული, ბადრიჯანი და აქვე გაგვაქვს გზაზე და ვყიდით. მაგრამ ეს სეზონური სამუშაოა. კლიენტები სახლშიც მოდიან – გადამყიდველები </w:t>
            </w:r>
            <w:r w:rsidR="00E9352E" w:rsidRPr="00C4785D">
              <w:rPr>
                <w:rFonts w:ascii="Sylfaen" w:hAnsi="Sylfaen"/>
                <w:i/>
                <w:sz w:val="24"/>
                <w:szCs w:val="24"/>
                <w:lang w:val="ka-GE"/>
              </w:rPr>
              <w:t xml:space="preserve"> – </w:t>
            </w:r>
            <w:r w:rsidRPr="00C4785D">
              <w:rPr>
                <w:rFonts w:ascii="Sylfaen" w:hAnsi="Sylfaen"/>
                <w:i/>
                <w:sz w:val="24"/>
                <w:szCs w:val="24"/>
                <w:lang w:val="ka-GE"/>
              </w:rPr>
              <w:t>და აქედან მიაქვთ“</w:t>
            </w:r>
            <w:r w:rsidR="00E9352E" w:rsidRPr="00C4785D">
              <w:rPr>
                <w:rFonts w:ascii="Sylfaen" w:hAnsi="Sylfaen"/>
                <w:i/>
                <w:sz w:val="24"/>
                <w:szCs w:val="24"/>
                <w:lang w:val="ka-GE"/>
              </w:rPr>
              <w:t xml:space="preserve">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ბებია).</w:t>
            </w:r>
          </w:p>
        </w:tc>
      </w:tr>
    </w:tbl>
    <w:p w:rsidR="0038719B" w:rsidRPr="00C4785D" w:rsidRDefault="0038719B" w:rsidP="00BD6DC0">
      <w:pPr>
        <w:spacing w:after="0"/>
        <w:jc w:val="both"/>
        <w:rPr>
          <w:rFonts w:ascii="Sylfaen" w:hAnsi="Sylfaen"/>
          <w:sz w:val="24"/>
          <w:szCs w:val="24"/>
          <w:lang w:val="ka-GE"/>
        </w:rPr>
      </w:pPr>
    </w:p>
    <w:p w:rsidR="004F180A" w:rsidRPr="00C4785D" w:rsidRDefault="004F180A" w:rsidP="00BD6DC0">
      <w:pPr>
        <w:spacing w:after="0"/>
        <w:jc w:val="both"/>
        <w:rPr>
          <w:rFonts w:ascii="Sylfaen" w:hAnsi="Sylfaen"/>
          <w:sz w:val="24"/>
          <w:szCs w:val="24"/>
        </w:rPr>
      </w:pPr>
      <w:r w:rsidRPr="00C4785D">
        <w:rPr>
          <w:rFonts w:ascii="Sylfaen" w:hAnsi="Sylfaen"/>
          <w:sz w:val="24"/>
          <w:szCs w:val="24"/>
          <w:lang w:val="ka-GE"/>
        </w:rPr>
        <w:t>რაც შეეხება იმ მიზეზებს, რ</w:t>
      </w:r>
      <w:r w:rsidR="00E9352E" w:rsidRPr="00C4785D">
        <w:rPr>
          <w:rFonts w:ascii="Sylfaen" w:hAnsi="Sylfaen"/>
          <w:sz w:val="24"/>
          <w:szCs w:val="24"/>
          <w:lang w:val="ka-GE"/>
        </w:rPr>
        <w:t>ომელთა</w:t>
      </w:r>
      <w:r w:rsidRPr="00C4785D">
        <w:rPr>
          <w:rFonts w:ascii="Sylfaen" w:hAnsi="Sylfaen"/>
          <w:sz w:val="24"/>
          <w:szCs w:val="24"/>
          <w:lang w:val="ka-GE"/>
        </w:rPr>
        <w:t xml:space="preserve"> გამოც ოჯახის ქმედუნარიანი, სრულწლოვანი წევრები უმუშევარნი არიან, </w:t>
      </w:r>
      <w:r w:rsidR="0040335B" w:rsidRPr="00C4785D">
        <w:rPr>
          <w:rFonts w:ascii="Sylfaen" w:hAnsi="Sylfaen"/>
          <w:sz w:val="24"/>
          <w:szCs w:val="24"/>
          <w:lang w:val="ka-GE"/>
        </w:rPr>
        <w:t xml:space="preserve">მათივე თქმით, </w:t>
      </w:r>
      <w:r w:rsidRPr="00C4785D">
        <w:rPr>
          <w:rFonts w:ascii="Sylfaen" w:hAnsi="Sylfaen"/>
          <w:sz w:val="24"/>
          <w:szCs w:val="24"/>
          <w:lang w:val="ka-GE"/>
        </w:rPr>
        <w:t xml:space="preserve">ესაა მარტოხელა დედობა (როცა დედას არავინ ჰყავს რეგულარული </w:t>
      </w:r>
      <w:r w:rsidR="0040335B" w:rsidRPr="00C4785D">
        <w:rPr>
          <w:rFonts w:ascii="Sylfaen" w:hAnsi="Sylfaen"/>
          <w:sz w:val="24"/>
          <w:szCs w:val="24"/>
          <w:lang w:val="ka-GE"/>
        </w:rPr>
        <w:t xml:space="preserve">დამხმარე და არ შეუძლია ბავშვ(ებ)ის დატოვება), სამუშაოსთვის შესაბამისი </w:t>
      </w:r>
      <w:r w:rsidR="00E9352E" w:rsidRPr="00C4785D">
        <w:rPr>
          <w:rFonts w:ascii="Sylfaen" w:hAnsi="Sylfaen"/>
          <w:sz w:val="24"/>
          <w:szCs w:val="24"/>
          <w:lang w:val="ka-GE"/>
        </w:rPr>
        <w:t>კვალიფიკაცი</w:t>
      </w:r>
      <w:r w:rsidR="0040335B" w:rsidRPr="00C4785D">
        <w:rPr>
          <w:rFonts w:ascii="Sylfaen" w:hAnsi="Sylfaen"/>
          <w:sz w:val="24"/>
          <w:szCs w:val="24"/>
          <w:lang w:val="ka-GE"/>
        </w:rPr>
        <w:t xml:space="preserve">ის </w:t>
      </w:r>
      <w:r w:rsidR="00E9352E" w:rsidRPr="00C4785D">
        <w:rPr>
          <w:rFonts w:ascii="Sylfaen" w:hAnsi="Sylfaen"/>
          <w:sz w:val="24"/>
          <w:szCs w:val="24"/>
          <w:lang w:val="ka-GE"/>
        </w:rPr>
        <w:t>უქონლ</w:t>
      </w:r>
      <w:r w:rsidR="0040335B" w:rsidRPr="00C4785D">
        <w:rPr>
          <w:rFonts w:ascii="Sylfaen" w:hAnsi="Sylfaen"/>
          <w:sz w:val="24"/>
          <w:szCs w:val="24"/>
          <w:lang w:val="ka-GE"/>
        </w:rPr>
        <w:t>ობა (მაგ</w:t>
      </w:r>
      <w:r w:rsidR="00E9352E" w:rsidRPr="00C4785D">
        <w:rPr>
          <w:rFonts w:ascii="Sylfaen" w:hAnsi="Sylfaen"/>
          <w:sz w:val="24"/>
          <w:szCs w:val="24"/>
          <w:lang w:val="ka-GE"/>
        </w:rPr>
        <w:t>ალითად,</w:t>
      </w:r>
      <w:r w:rsidR="0040335B" w:rsidRPr="00C4785D">
        <w:rPr>
          <w:rFonts w:ascii="Sylfaen" w:hAnsi="Sylfaen"/>
          <w:sz w:val="24"/>
          <w:szCs w:val="24"/>
          <w:lang w:val="ka-GE"/>
        </w:rPr>
        <w:t xml:space="preserve"> ინგლისური ენის არცოდნა), ჯანმრთელობის მდგომარეობა და</w:t>
      </w:r>
      <w:r w:rsidR="00E9352E" w:rsidRPr="00C4785D">
        <w:rPr>
          <w:rFonts w:ascii="Sylfaen" w:hAnsi="Sylfaen"/>
          <w:sz w:val="24"/>
          <w:szCs w:val="24"/>
          <w:lang w:val="ka-GE"/>
        </w:rPr>
        <w:t>,</w:t>
      </w:r>
      <w:r w:rsidR="0040335B" w:rsidRPr="00C4785D">
        <w:rPr>
          <w:rFonts w:ascii="Sylfaen" w:hAnsi="Sylfaen"/>
          <w:sz w:val="24"/>
          <w:szCs w:val="24"/>
          <w:lang w:val="ka-GE"/>
        </w:rPr>
        <w:t xml:space="preserve"> ზოგადად</w:t>
      </w:r>
      <w:r w:rsidR="00E9352E" w:rsidRPr="00C4785D">
        <w:rPr>
          <w:rFonts w:ascii="Sylfaen" w:hAnsi="Sylfaen"/>
          <w:sz w:val="24"/>
          <w:szCs w:val="24"/>
          <w:lang w:val="ka-GE"/>
        </w:rPr>
        <w:t>,</w:t>
      </w:r>
      <w:r w:rsidR="0040335B" w:rsidRPr="00C4785D">
        <w:rPr>
          <w:rFonts w:ascii="Sylfaen" w:hAnsi="Sylfaen"/>
          <w:sz w:val="24"/>
          <w:szCs w:val="24"/>
          <w:lang w:val="ka-GE"/>
        </w:rPr>
        <w:t xml:space="preserve"> სამუშაო ადგილების არარსებობა/ნაკლებობა. </w:t>
      </w:r>
      <w:r w:rsidR="00910F6D" w:rsidRPr="00C4785D">
        <w:rPr>
          <w:rFonts w:ascii="Sylfaen" w:hAnsi="Sylfaen"/>
          <w:sz w:val="24"/>
          <w:szCs w:val="24"/>
          <w:lang w:val="ka-GE"/>
        </w:rPr>
        <w:t>ეს მიზეზები მიუთითებს</w:t>
      </w:r>
      <w:r w:rsidR="00974D06" w:rsidRPr="00C4785D">
        <w:rPr>
          <w:rFonts w:ascii="Sylfaen" w:hAnsi="Sylfaen"/>
          <w:sz w:val="24"/>
          <w:szCs w:val="24"/>
          <w:lang w:val="ka-GE"/>
        </w:rPr>
        <w:t xml:space="preserve"> იმაზე</w:t>
      </w:r>
      <w:r w:rsidR="00910F6D" w:rsidRPr="00C4785D">
        <w:rPr>
          <w:rFonts w:ascii="Sylfaen" w:hAnsi="Sylfaen"/>
          <w:sz w:val="24"/>
          <w:szCs w:val="24"/>
          <w:lang w:val="ka-GE"/>
        </w:rPr>
        <w:t xml:space="preserve">, რომ რეინტეგრაციის სახელმწიფო პროგრამას არ გააჩნია ოჯახის გაძლიერების მიმართულებით ერთიანი და სისტემური ხედვა, რომელიც </w:t>
      </w:r>
      <w:r w:rsidR="00D73D13" w:rsidRPr="00C4785D">
        <w:rPr>
          <w:rFonts w:ascii="Sylfaen" w:hAnsi="Sylfaen"/>
          <w:sz w:val="24"/>
          <w:szCs w:val="24"/>
          <w:lang w:val="ka-GE"/>
        </w:rPr>
        <w:t>დაფუძნ</w:t>
      </w:r>
      <w:r w:rsidR="00910F6D" w:rsidRPr="00C4785D">
        <w:rPr>
          <w:rFonts w:ascii="Sylfaen" w:hAnsi="Sylfaen"/>
          <w:sz w:val="24"/>
          <w:szCs w:val="24"/>
          <w:lang w:val="ka-GE"/>
        </w:rPr>
        <w:t>ებული იქნებოდა არა ერთჯერად და მოკლევადიან, არამედ</w:t>
      </w:r>
      <w:r w:rsidR="003368EC" w:rsidRPr="00C4785D">
        <w:rPr>
          <w:rFonts w:ascii="Sylfaen" w:hAnsi="Sylfaen"/>
          <w:sz w:val="24"/>
          <w:szCs w:val="24"/>
          <w:lang w:val="ka-GE"/>
        </w:rPr>
        <w:t xml:space="preserve"> </w:t>
      </w:r>
      <w:r w:rsidR="00910F6D" w:rsidRPr="00C4785D">
        <w:rPr>
          <w:rFonts w:ascii="Sylfaen" w:hAnsi="Sylfaen"/>
          <w:sz w:val="24"/>
          <w:szCs w:val="24"/>
          <w:lang w:val="ka-GE"/>
        </w:rPr>
        <w:t>დროში მდგრად და სტაბილურ განვითარებაზე</w:t>
      </w:r>
      <w:r w:rsidR="00776287" w:rsidRPr="00C4785D">
        <w:rPr>
          <w:rFonts w:ascii="Sylfaen" w:hAnsi="Sylfaen"/>
          <w:sz w:val="24"/>
          <w:szCs w:val="24"/>
          <w:lang w:val="ka-GE"/>
        </w:rPr>
        <w:t xml:space="preserve"> ორიენტირებულ</w:t>
      </w:r>
      <w:r w:rsidR="003368EC" w:rsidRPr="00C4785D">
        <w:rPr>
          <w:rFonts w:ascii="Sylfaen" w:hAnsi="Sylfaen"/>
          <w:sz w:val="24"/>
          <w:szCs w:val="24"/>
          <w:lang w:val="ka-GE"/>
        </w:rPr>
        <w:t xml:space="preserve"> </w:t>
      </w:r>
      <w:r w:rsidR="00776287" w:rsidRPr="00C4785D">
        <w:rPr>
          <w:rFonts w:ascii="Sylfaen" w:hAnsi="Sylfaen"/>
          <w:sz w:val="24"/>
          <w:szCs w:val="24"/>
          <w:lang w:val="ka-GE"/>
        </w:rPr>
        <w:t>კომპლექსურ</w:t>
      </w:r>
      <w:r w:rsidR="00910F6D" w:rsidRPr="00C4785D">
        <w:rPr>
          <w:rFonts w:ascii="Sylfaen" w:hAnsi="Sylfaen"/>
          <w:sz w:val="24"/>
          <w:szCs w:val="24"/>
          <w:lang w:val="ka-GE"/>
        </w:rPr>
        <w:t xml:space="preserve"> მუშაობ</w:t>
      </w:r>
      <w:r w:rsidR="00776287" w:rsidRPr="00C4785D">
        <w:rPr>
          <w:rFonts w:ascii="Sylfaen" w:hAnsi="Sylfaen"/>
          <w:sz w:val="24"/>
          <w:szCs w:val="24"/>
          <w:lang w:val="ka-GE"/>
        </w:rPr>
        <w:t>აზე</w:t>
      </w:r>
      <w:r w:rsidR="00910F6D" w:rsidRPr="00C4785D">
        <w:rPr>
          <w:rFonts w:ascii="Sylfaen" w:hAnsi="Sylfaen"/>
          <w:sz w:val="24"/>
          <w:szCs w:val="24"/>
          <w:lang w:val="ka-GE"/>
        </w:rPr>
        <w:t xml:space="preserve"> (ამ შემთხვევაში, </w:t>
      </w:r>
      <w:r w:rsidR="00D73D13" w:rsidRPr="00C4785D">
        <w:rPr>
          <w:rFonts w:ascii="Sylfaen" w:hAnsi="Sylfaen"/>
          <w:sz w:val="24"/>
          <w:szCs w:val="24"/>
          <w:lang w:val="ka-GE"/>
        </w:rPr>
        <w:t xml:space="preserve">ეს შეიძლება ყოფილიყო </w:t>
      </w:r>
      <w:r w:rsidR="00910F6D" w:rsidRPr="00C4785D">
        <w:rPr>
          <w:rFonts w:ascii="Sylfaen" w:hAnsi="Sylfaen"/>
          <w:sz w:val="24"/>
          <w:szCs w:val="24"/>
          <w:lang w:val="ka-GE"/>
        </w:rPr>
        <w:t xml:space="preserve">დასაქმების </w:t>
      </w:r>
      <w:r w:rsidR="00653B33" w:rsidRPr="00C4785D">
        <w:rPr>
          <w:rFonts w:ascii="Sylfaen" w:hAnsi="Sylfaen"/>
          <w:sz w:val="24"/>
          <w:szCs w:val="24"/>
          <w:lang w:val="ka-GE"/>
        </w:rPr>
        <w:t xml:space="preserve">შესაძლებლობის გაზრდის მიზნით ოჯახის წევრების პროფესიული გადამზადება, ან გახანგრძლივებული საათების არსებობა სკოლასა და </w:t>
      </w:r>
      <w:r w:rsidR="00350D33" w:rsidRPr="00C4785D">
        <w:rPr>
          <w:rFonts w:ascii="Sylfaen" w:hAnsi="Sylfaen"/>
          <w:sz w:val="24"/>
          <w:szCs w:val="24"/>
          <w:lang w:val="ka-GE"/>
        </w:rPr>
        <w:t xml:space="preserve">საბავშვო </w:t>
      </w:r>
      <w:r w:rsidR="00653B33" w:rsidRPr="00C4785D">
        <w:rPr>
          <w:rFonts w:ascii="Sylfaen" w:hAnsi="Sylfaen"/>
          <w:sz w:val="24"/>
          <w:szCs w:val="24"/>
          <w:lang w:val="ka-GE"/>
        </w:rPr>
        <w:t xml:space="preserve">ბაღში). </w:t>
      </w:r>
    </w:p>
    <w:p w:rsidR="00D35E09" w:rsidRPr="00C4785D" w:rsidRDefault="00D35E09" w:rsidP="00BD6DC0">
      <w:pPr>
        <w:spacing w:after="0"/>
        <w:jc w:val="both"/>
        <w:rPr>
          <w:rFonts w:ascii="Sylfaen" w:hAnsi="Sylfaen"/>
          <w:b/>
          <w:color w:val="FF0000"/>
          <w:sz w:val="24"/>
          <w:szCs w:val="24"/>
          <w:lang w:val="ka-GE"/>
        </w:rPr>
      </w:pPr>
    </w:p>
    <w:p w:rsidR="00A66FE6" w:rsidRPr="00C4785D" w:rsidRDefault="00775F14" w:rsidP="00BD6DC0">
      <w:pPr>
        <w:spacing w:after="0"/>
        <w:jc w:val="both"/>
        <w:rPr>
          <w:rFonts w:ascii="Sylfaen" w:hAnsi="Sylfaen"/>
          <w:sz w:val="24"/>
          <w:szCs w:val="24"/>
          <w:lang w:val="ka-GE"/>
        </w:rPr>
      </w:pPr>
      <w:r w:rsidRPr="00C4785D">
        <w:rPr>
          <w:rFonts w:ascii="Sylfaen" w:hAnsi="Sylfaen"/>
          <w:b/>
          <w:sz w:val="24"/>
          <w:szCs w:val="24"/>
          <w:lang w:val="ka-GE"/>
        </w:rPr>
        <w:t>4</w:t>
      </w:r>
      <w:r w:rsidR="0038719B" w:rsidRPr="00C4785D">
        <w:rPr>
          <w:rFonts w:ascii="Sylfaen" w:hAnsi="Sylfaen"/>
          <w:b/>
          <w:sz w:val="24"/>
          <w:szCs w:val="24"/>
          <w:lang w:val="ka-GE"/>
        </w:rPr>
        <w:t xml:space="preserve">.4. </w:t>
      </w:r>
      <w:r w:rsidR="003741B6" w:rsidRPr="00C4785D">
        <w:rPr>
          <w:rFonts w:ascii="Sylfaen" w:hAnsi="Sylfaen"/>
          <w:b/>
          <w:sz w:val="24"/>
          <w:szCs w:val="24"/>
          <w:lang w:val="ka-GE"/>
        </w:rPr>
        <w:t>ურთიერთობ</w:t>
      </w:r>
      <w:r w:rsidR="00350D33" w:rsidRPr="00C4785D">
        <w:rPr>
          <w:rFonts w:ascii="Sylfaen" w:hAnsi="Sylfaen"/>
          <w:b/>
          <w:sz w:val="24"/>
          <w:szCs w:val="24"/>
          <w:lang w:val="ka-GE"/>
        </w:rPr>
        <w:t>ა</w:t>
      </w:r>
      <w:r w:rsidR="003741B6" w:rsidRPr="00C4785D">
        <w:rPr>
          <w:rFonts w:ascii="Sylfaen" w:hAnsi="Sylfaen"/>
          <w:b/>
          <w:sz w:val="24"/>
          <w:szCs w:val="24"/>
          <w:lang w:val="ka-GE"/>
        </w:rPr>
        <w:t xml:space="preserve"> ოჯახის წევრებს შორის</w:t>
      </w:r>
      <w:r w:rsidR="0038719B" w:rsidRPr="00C4785D">
        <w:rPr>
          <w:rFonts w:ascii="Sylfaen" w:hAnsi="Sylfaen"/>
          <w:b/>
          <w:sz w:val="24"/>
          <w:szCs w:val="24"/>
          <w:lang w:val="ka-GE"/>
        </w:rPr>
        <w:t xml:space="preserve">: </w:t>
      </w:r>
      <w:r w:rsidR="00E17E4E" w:rsidRPr="00C4785D">
        <w:rPr>
          <w:rFonts w:ascii="Sylfaen" w:hAnsi="Sylfaen"/>
          <w:sz w:val="24"/>
          <w:szCs w:val="24"/>
          <w:lang w:val="ka-GE"/>
        </w:rPr>
        <w:t xml:space="preserve">სხვადასხვა გამოკითხულ </w:t>
      </w:r>
      <w:proofErr w:type="spellStart"/>
      <w:r w:rsidR="00E17E4E" w:rsidRPr="00C4785D">
        <w:rPr>
          <w:rFonts w:ascii="Sylfaen" w:hAnsi="Sylfaen"/>
          <w:sz w:val="24"/>
          <w:szCs w:val="24"/>
        </w:rPr>
        <w:t>ოჯახ</w:t>
      </w:r>
      <w:proofErr w:type="spellEnd"/>
      <w:r w:rsidR="00E17E4E" w:rsidRPr="00C4785D">
        <w:rPr>
          <w:rFonts w:ascii="Sylfaen" w:hAnsi="Sylfaen"/>
          <w:sz w:val="24"/>
          <w:szCs w:val="24"/>
          <w:lang w:val="ka-GE"/>
        </w:rPr>
        <w:t>ში</w:t>
      </w:r>
      <w:r w:rsidR="00350D33" w:rsidRPr="00C4785D">
        <w:rPr>
          <w:rFonts w:ascii="Sylfaen" w:hAnsi="Sylfaen"/>
          <w:sz w:val="24"/>
          <w:szCs w:val="24"/>
          <w:lang w:val="ka-GE"/>
        </w:rPr>
        <w:t xml:space="preserve"> </w:t>
      </w:r>
      <w:r w:rsidR="00A66FE6" w:rsidRPr="00C4785D">
        <w:rPr>
          <w:rFonts w:ascii="Sylfaen" w:hAnsi="Sylfaen"/>
          <w:sz w:val="24"/>
          <w:szCs w:val="24"/>
          <w:lang w:val="ka-GE"/>
        </w:rPr>
        <w:t xml:space="preserve"> წევრებს შორის ურთიერთობ</w:t>
      </w:r>
      <w:r w:rsidR="00350D33" w:rsidRPr="00C4785D">
        <w:rPr>
          <w:rFonts w:ascii="Sylfaen" w:hAnsi="Sylfaen"/>
          <w:sz w:val="24"/>
          <w:szCs w:val="24"/>
          <w:lang w:val="ka-GE"/>
        </w:rPr>
        <w:t>ა</w:t>
      </w:r>
      <w:r w:rsidR="00A66FE6" w:rsidRPr="00C4785D">
        <w:rPr>
          <w:rFonts w:ascii="Sylfaen" w:hAnsi="Sylfaen"/>
          <w:sz w:val="24"/>
          <w:szCs w:val="24"/>
          <w:lang w:val="ka-GE"/>
        </w:rPr>
        <w:t xml:space="preserve"> განსხვავებულია და რაიმე გამოკვეთილი </w:t>
      </w:r>
      <w:r w:rsidR="00A66FE6" w:rsidRPr="00C4785D">
        <w:rPr>
          <w:rFonts w:ascii="Sylfaen" w:hAnsi="Sylfaen"/>
          <w:sz w:val="24"/>
          <w:szCs w:val="24"/>
          <w:lang w:val="ka-GE"/>
        </w:rPr>
        <w:lastRenderedPageBreak/>
        <w:t>ტენდენცია არ შეიმჩნევა. არი</w:t>
      </w:r>
      <w:r w:rsidR="00350D33" w:rsidRPr="00C4785D">
        <w:rPr>
          <w:rFonts w:ascii="Sylfaen" w:hAnsi="Sylfaen"/>
          <w:sz w:val="24"/>
          <w:szCs w:val="24"/>
          <w:lang w:val="ka-GE"/>
        </w:rPr>
        <w:t>ს</w:t>
      </w:r>
      <w:r w:rsidR="00A66FE6" w:rsidRPr="00C4785D">
        <w:rPr>
          <w:rFonts w:ascii="Sylfaen" w:hAnsi="Sylfaen"/>
          <w:sz w:val="24"/>
          <w:szCs w:val="24"/>
          <w:lang w:val="ka-GE"/>
        </w:rPr>
        <w:t xml:space="preserve"> ოჯახები, </w:t>
      </w:r>
      <w:r w:rsidR="00350D33" w:rsidRPr="00C4785D">
        <w:rPr>
          <w:rFonts w:ascii="Sylfaen" w:hAnsi="Sylfaen"/>
          <w:sz w:val="24"/>
          <w:szCs w:val="24"/>
          <w:lang w:val="ka-GE"/>
        </w:rPr>
        <w:t>რომლებში</w:t>
      </w:r>
      <w:r w:rsidR="00A66FE6" w:rsidRPr="00C4785D">
        <w:rPr>
          <w:rFonts w:ascii="Sylfaen" w:hAnsi="Sylfaen"/>
          <w:sz w:val="24"/>
          <w:szCs w:val="24"/>
          <w:lang w:val="ka-GE"/>
        </w:rPr>
        <w:t>ც გართულებულია ურთიერთობები</w:t>
      </w:r>
      <w:r w:rsidR="00350D33" w:rsidRPr="00C4785D">
        <w:rPr>
          <w:rFonts w:ascii="Sylfaen" w:hAnsi="Sylfaen"/>
          <w:sz w:val="24"/>
          <w:szCs w:val="24"/>
          <w:lang w:val="ka-GE"/>
        </w:rPr>
        <w:t>;</w:t>
      </w:r>
      <w:r w:rsidR="00A66FE6" w:rsidRPr="00C4785D">
        <w:rPr>
          <w:rFonts w:ascii="Sylfaen" w:hAnsi="Sylfaen"/>
          <w:sz w:val="24"/>
          <w:szCs w:val="24"/>
          <w:lang w:val="ka-GE"/>
        </w:rPr>
        <w:t xml:space="preserve"> შესაბამისად, </w:t>
      </w:r>
      <w:r w:rsidR="002445E3" w:rsidRPr="00C4785D">
        <w:rPr>
          <w:rFonts w:ascii="Sylfaen" w:hAnsi="Sylfaen"/>
          <w:sz w:val="24"/>
          <w:szCs w:val="24"/>
          <w:lang w:val="ka-GE"/>
        </w:rPr>
        <w:t>შექმნილია</w:t>
      </w:r>
      <w:r w:rsidR="00350D33" w:rsidRPr="00C4785D">
        <w:rPr>
          <w:rFonts w:ascii="Sylfaen" w:hAnsi="Sylfaen"/>
          <w:sz w:val="24"/>
          <w:szCs w:val="24"/>
          <w:lang w:val="ka-GE"/>
        </w:rPr>
        <w:t xml:space="preserve"> </w:t>
      </w:r>
      <w:r w:rsidR="00A66FE6" w:rsidRPr="00C4785D">
        <w:rPr>
          <w:rFonts w:ascii="Sylfaen" w:hAnsi="Sylfaen"/>
          <w:sz w:val="24"/>
          <w:szCs w:val="24"/>
          <w:lang w:val="ka-GE"/>
        </w:rPr>
        <w:t>კონფლიქტური გარემო</w:t>
      </w:r>
      <w:r w:rsidR="003741B6" w:rsidRPr="00C4785D">
        <w:rPr>
          <w:rFonts w:ascii="Sylfaen" w:hAnsi="Sylfaen"/>
          <w:sz w:val="24"/>
          <w:szCs w:val="24"/>
          <w:lang w:val="ka-GE"/>
        </w:rPr>
        <w:t>;</w:t>
      </w:r>
      <w:r w:rsidR="00A66FE6" w:rsidRPr="00C4785D">
        <w:rPr>
          <w:rFonts w:ascii="Sylfaen" w:hAnsi="Sylfaen"/>
          <w:sz w:val="24"/>
          <w:szCs w:val="24"/>
          <w:lang w:val="ka-GE"/>
        </w:rPr>
        <w:t xml:space="preserve"> თუმცა, არსებობ</w:t>
      </w:r>
      <w:r w:rsidR="00350D33" w:rsidRPr="00C4785D">
        <w:rPr>
          <w:rFonts w:ascii="Sylfaen" w:hAnsi="Sylfaen"/>
          <w:sz w:val="24"/>
          <w:szCs w:val="24"/>
          <w:lang w:val="ka-GE"/>
        </w:rPr>
        <w:t>ს</w:t>
      </w:r>
      <w:r w:rsidR="00A66FE6" w:rsidRPr="00C4785D">
        <w:rPr>
          <w:rFonts w:ascii="Sylfaen" w:hAnsi="Sylfaen"/>
          <w:sz w:val="24"/>
          <w:szCs w:val="24"/>
          <w:lang w:val="ka-GE"/>
        </w:rPr>
        <w:t xml:space="preserve"> ისეთი ოჯახებიც, რომელთა წევრებს შორის ურთიერთობ</w:t>
      </w:r>
      <w:r w:rsidR="00350D33" w:rsidRPr="00C4785D">
        <w:rPr>
          <w:rFonts w:ascii="Sylfaen" w:hAnsi="Sylfaen"/>
          <w:sz w:val="24"/>
          <w:szCs w:val="24"/>
          <w:lang w:val="ka-GE"/>
        </w:rPr>
        <w:t>ა</w:t>
      </w:r>
      <w:r w:rsidR="00A66FE6" w:rsidRPr="00C4785D">
        <w:rPr>
          <w:rFonts w:ascii="Sylfaen" w:hAnsi="Sylfaen"/>
          <w:sz w:val="24"/>
          <w:szCs w:val="24"/>
          <w:lang w:val="ka-GE"/>
        </w:rPr>
        <w:t xml:space="preserve"> მეტ</w:t>
      </w:r>
      <w:r w:rsidR="002445E3" w:rsidRPr="00C4785D">
        <w:rPr>
          <w:rFonts w:ascii="Sylfaen" w:hAnsi="Sylfaen"/>
          <w:sz w:val="24"/>
          <w:szCs w:val="24"/>
          <w:lang w:val="ka-GE"/>
        </w:rPr>
        <w:t>-</w:t>
      </w:r>
      <w:r w:rsidR="00A66FE6" w:rsidRPr="00C4785D">
        <w:rPr>
          <w:rFonts w:ascii="Sylfaen" w:hAnsi="Sylfaen"/>
          <w:sz w:val="24"/>
          <w:szCs w:val="24"/>
          <w:lang w:val="ka-GE"/>
        </w:rPr>
        <w:t>ნაკლებად ჰარმონიულია. აღსანიშნავია ერთი რამ: რესპო</w:t>
      </w:r>
      <w:r w:rsidR="003741B6" w:rsidRPr="00C4785D">
        <w:rPr>
          <w:rFonts w:ascii="Sylfaen" w:hAnsi="Sylfaen"/>
          <w:sz w:val="24"/>
          <w:szCs w:val="24"/>
          <w:lang w:val="ka-GE"/>
        </w:rPr>
        <w:t>ნ</w:t>
      </w:r>
      <w:r w:rsidR="00A66FE6" w:rsidRPr="00C4785D">
        <w:rPr>
          <w:rFonts w:ascii="Sylfaen" w:hAnsi="Sylfaen"/>
          <w:sz w:val="24"/>
          <w:szCs w:val="24"/>
          <w:lang w:val="ka-GE"/>
        </w:rPr>
        <w:t xml:space="preserve">დენტები ხაზგასმით </w:t>
      </w:r>
      <w:r w:rsidR="00E17E4E" w:rsidRPr="00C4785D">
        <w:rPr>
          <w:rFonts w:ascii="Sylfaen" w:hAnsi="Sylfaen"/>
          <w:sz w:val="24"/>
          <w:szCs w:val="24"/>
          <w:lang w:val="ka-GE"/>
        </w:rPr>
        <w:t>მიუთითებენ</w:t>
      </w:r>
      <w:r w:rsidR="00A66FE6" w:rsidRPr="00C4785D">
        <w:rPr>
          <w:rFonts w:ascii="Sylfaen" w:hAnsi="Sylfaen"/>
          <w:sz w:val="24"/>
          <w:szCs w:val="24"/>
          <w:lang w:val="ka-GE"/>
        </w:rPr>
        <w:t xml:space="preserve">, რომ </w:t>
      </w:r>
      <w:r w:rsidR="00A66FE6" w:rsidRPr="00C4785D">
        <w:rPr>
          <w:rFonts w:ascii="Sylfaen" w:hAnsi="Sylfaen"/>
          <w:b/>
          <w:sz w:val="24"/>
          <w:szCs w:val="24"/>
          <w:lang w:val="ka-GE"/>
        </w:rPr>
        <w:t xml:space="preserve">ამჟამინდელი ოჯახური კლიმატი გაცილებით </w:t>
      </w:r>
      <w:proofErr w:type="spellStart"/>
      <w:r w:rsidR="00A66FE6" w:rsidRPr="00C4785D">
        <w:rPr>
          <w:rFonts w:ascii="Sylfaen" w:hAnsi="Sylfaen"/>
          <w:b/>
          <w:sz w:val="24"/>
          <w:szCs w:val="24"/>
          <w:lang w:val="ka-GE"/>
        </w:rPr>
        <w:t>თანამშრომლურია</w:t>
      </w:r>
      <w:proofErr w:type="spellEnd"/>
      <w:r w:rsidR="00A66FE6" w:rsidRPr="00C4785D">
        <w:rPr>
          <w:rFonts w:ascii="Sylfaen" w:hAnsi="Sylfaen"/>
          <w:b/>
          <w:sz w:val="24"/>
          <w:szCs w:val="24"/>
          <w:lang w:val="ka-GE"/>
        </w:rPr>
        <w:t>, ვიდრე ეს ბავშვის სახელმწიფო ზრუნვაში განთავსებამდე იყო.</w:t>
      </w:r>
    </w:p>
    <w:p w:rsidR="00653B33" w:rsidRPr="00C4785D" w:rsidRDefault="00653B33" w:rsidP="00BD6DC0">
      <w:pPr>
        <w:spacing w:after="0"/>
        <w:jc w:val="both"/>
        <w:rPr>
          <w:rFonts w:ascii="Sylfaen" w:hAnsi="Sylfaen"/>
          <w:sz w:val="24"/>
          <w:szCs w:val="24"/>
          <w:lang w:val="ka-GE"/>
        </w:rPr>
      </w:pPr>
    </w:p>
    <w:p w:rsidR="002445E3" w:rsidRPr="00C4785D" w:rsidRDefault="00653B33"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კვლევამ ცხადყო, რომ </w:t>
      </w:r>
      <w:r w:rsidR="004D7A4B" w:rsidRPr="00C4785D">
        <w:rPr>
          <w:rFonts w:ascii="Sylfaen" w:hAnsi="Sylfaen"/>
          <w:sz w:val="24"/>
          <w:szCs w:val="24"/>
          <w:lang w:val="ka-GE"/>
        </w:rPr>
        <w:t>ხშირია შემთხვევ</w:t>
      </w:r>
      <w:r w:rsidR="00350D33" w:rsidRPr="00C4785D">
        <w:rPr>
          <w:rFonts w:ascii="Sylfaen" w:hAnsi="Sylfaen"/>
          <w:sz w:val="24"/>
          <w:szCs w:val="24"/>
          <w:lang w:val="ka-GE"/>
        </w:rPr>
        <w:t>ები</w:t>
      </w:r>
      <w:r w:rsidR="004D7A4B" w:rsidRPr="00C4785D">
        <w:rPr>
          <w:rFonts w:ascii="Sylfaen" w:hAnsi="Sylfaen"/>
          <w:sz w:val="24"/>
          <w:szCs w:val="24"/>
          <w:lang w:val="ka-GE"/>
        </w:rPr>
        <w:t xml:space="preserve">, როდესაც </w:t>
      </w:r>
      <w:proofErr w:type="spellStart"/>
      <w:r w:rsidR="004D7A4B" w:rsidRPr="00C4785D">
        <w:rPr>
          <w:rFonts w:ascii="Sylfaen" w:hAnsi="Sylfaen"/>
          <w:sz w:val="24"/>
          <w:szCs w:val="24"/>
          <w:lang w:val="ka-GE"/>
        </w:rPr>
        <w:t>რეინტეგრირებულ</w:t>
      </w:r>
      <w:proofErr w:type="spellEnd"/>
      <w:r w:rsidR="004D7A4B" w:rsidRPr="00C4785D">
        <w:rPr>
          <w:rFonts w:ascii="Sylfaen" w:hAnsi="Sylfaen"/>
          <w:sz w:val="24"/>
          <w:szCs w:val="24"/>
          <w:lang w:val="ka-GE"/>
        </w:rPr>
        <w:t xml:space="preserve"> ბავშვებს გაუადვილდათ ოჯახში ადაპტაცია და არ ჰქონიათ გარდამავალი პერიოდი ოჯახის წევრებთან ურთიერთობის ფორმირების თუ აღდგენის პროცესში</w:t>
      </w:r>
      <w:r w:rsidR="00350D33" w:rsidRPr="00C4785D">
        <w:rPr>
          <w:rFonts w:ascii="Sylfaen" w:hAnsi="Sylfaen"/>
          <w:sz w:val="24"/>
          <w:szCs w:val="24"/>
          <w:lang w:val="ka-GE"/>
        </w:rPr>
        <w:t>;</w:t>
      </w:r>
      <w:r w:rsidR="004D7A4B" w:rsidRPr="00C4785D">
        <w:rPr>
          <w:rFonts w:ascii="Sylfaen" w:hAnsi="Sylfaen"/>
          <w:sz w:val="24"/>
          <w:szCs w:val="24"/>
          <w:lang w:val="ka-GE"/>
        </w:rPr>
        <w:t xml:space="preserve"> ამის მიზეზად კი </w:t>
      </w:r>
      <w:r w:rsidRPr="00C4785D">
        <w:rPr>
          <w:rFonts w:ascii="Sylfaen" w:hAnsi="Sylfaen"/>
          <w:sz w:val="24"/>
          <w:szCs w:val="24"/>
          <w:lang w:val="ka-GE"/>
        </w:rPr>
        <w:t xml:space="preserve">ოჯახის წევრები </w:t>
      </w:r>
      <w:r w:rsidR="004D7A4B" w:rsidRPr="00C4785D">
        <w:rPr>
          <w:rFonts w:ascii="Sylfaen" w:hAnsi="Sylfaen"/>
          <w:sz w:val="24"/>
          <w:szCs w:val="24"/>
          <w:lang w:val="ka-GE"/>
        </w:rPr>
        <w:t xml:space="preserve">ასახელებენ იმას, რომ ზრუნვის სისტემაში ცხოვრების პროცესში მშობლები </w:t>
      </w:r>
      <w:r w:rsidR="00350D33" w:rsidRPr="00C4785D">
        <w:rPr>
          <w:rFonts w:ascii="Sylfaen" w:hAnsi="Sylfaen"/>
          <w:sz w:val="24"/>
          <w:szCs w:val="24"/>
          <w:lang w:val="ka-GE"/>
        </w:rPr>
        <w:t>(</w:t>
      </w:r>
      <w:r w:rsidR="004D7A4B" w:rsidRPr="00C4785D">
        <w:rPr>
          <w:rFonts w:ascii="Sylfaen" w:hAnsi="Sylfaen"/>
          <w:sz w:val="24"/>
          <w:szCs w:val="24"/>
          <w:lang w:val="ka-GE"/>
        </w:rPr>
        <w:t>და ოჯახის სხვა წევრები</w:t>
      </w:r>
      <w:r w:rsidR="00350D33" w:rsidRPr="00C4785D">
        <w:rPr>
          <w:rFonts w:ascii="Sylfaen" w:hAnsi="Sylfaen"/>
          <w:sz w:val="24"/>
          <w:szCs w:val="24"/>
          <w:lang w:val="ka-GE"/>
        </w:rPr>
        <w:t>)</w:t>
      </w:r>
      <w:r w:rsidR="004D7A4B" w:rsidRPr="00C4785D">
        <w:rPr>
          <w:rFonts w:ascii="Sylfaen" w:hAnsi="Sylfaen"/>
          <w:sz w:val="24"/>
          <w:szCs w:val="24"/>
          <w:lang w:val="ka-GE"/>
        </w:rPr>
        <w:t xml:space="preserve"> ცდილობდნენ, შეენარჩუნებინათ </w:t>
      </w:r>
      <w:r w:rsidR="00350D33" w:rsidRPr="00C4785D">
        <w:rPr>
          <w:rFonts w:ascii="Sylfaen" w:hAnsi="Sylfaen"/>
          <w:sz w:val="24"/>
          <w:szCs w:val="24"/>
          <w:lang w:val="ka-GE"/>
        </w:rPr>
        <w:t xml:space="preserve">ურთიერთობა </w:t>
      </w:r>
      <w:r w:rsidR="004D7A4B" w:rsidRPr="00C4785D">
        <w:rPr>
          <w:rFonts w:ascii="Sylfaen" w:hAnsi="Sylfaen"/>
          <w:sz w:val="24"/>
          <w:szCs w:val="24"/>
          <w:lang w:val="ka-GE"/>
        </w:rPr>
        <w:t xml:space="preserve">შვილებთან. </w:t>
      </w:r>
      <w:r w:rsidRPr="00C4785D">
        <w:rPr>
          <w:rFonts w:ascii="Sylfaen" w:hAnsi="Sylfaen"/>
          <w:sz w:val="24"/>
          <w:szCs w:val="24"/>
          <w:lang w:val="ka-GE"/>
        </w:rPr>
        <w:t xml:space="preserve">ეს განსაკუთრებით </w:t>
      </w:r>
      <w:r w:rsidR="00350D33" w:rsidRPr="00C4785D">
        <w:rPr>
          <w:rFonts w:ascii="Sylfaen" w:hAnsi="Sylfaen"/>
          <w:sz w:val="24"/>
          <w:szCs w:val="24"/>
          <w:lang w:val="ka-GE"/>
        </w:rPr>
        <w:t>შესამჩნევი იყო</w:t>
      </w:r>
      <w:r w:rsidRPr="00C4785D">
        <w:rPr>
          <w:rFonts w:ascii="Sylfaen" w:hAnsi="Sylfaen"/>
          <w:sz w:val="24"/>
          <w:szCs w:val="24"/>
          <w:lang w:val="ka-GE"/>
        </w:rPr>
        <w:t xml:space="preserve"> თბილისში მცხოვრები ოჯახების შემთხვევაში (სადაც მეტია ხელმისაწვდომობა საზოგადოებრივ ტრანსპორტზე), ასევე</w:t>
      </w:r>
      <w:r w:rsidR="00350D33" w:rsidRPr="00C4785D">
        <w:rPr>
          <w:rFonts w:ascii="Sylfaen" w:hAnsi="Sylfaen"/>
          <w:sz w:val="24"/>
          <w:szCs w:val="24"/>
          <w:lang w:val="ka-GE"/>
        </w:rPr>
        <w:t>,</w:t>
      </w:r>
      <w:r w:rsidRPr="00C4785D">
        <w:rPr>
          <w:rFonts w:ascii="Sylfaen" w:hAnsi="Sylfaen"/>
          <w:sz w:val="24"/>
          <w:szCs w:val="24"/>
          <w:lang w:val="ka-GE"/>
        </w:rPr>
        <w:t xml:space="preserve"> </w:t>
      </w:r>
      <w:r w:rsidR="00350D33" w:rsidRPr="00C4785D">
        <w:rPr>
          <w:rFonts w:ascii="Sylfaen" w:hAnsi="Sylfaen"/>
          <w:sz w:val="24"/>
          <w:szCs w:val="24"/>
          <w:lang w:val="ka-GE"/>
        </w:rPr>
        <w:t>მაშინ</w:t>
      </w:r>
      <w:r w:rsidRPr="00C4785D">
        <w:rPr>
          <w:rFonts w:ascii="Sylfaen" w:hAnsi="Sylfaen"/>
          <w:sz w:val="24"/>
          <w:szCs w:val="24"/>
          <w:lang w:val="ka-GE"/>
        </w:rPr>
        <w:t>, რო</w:t>
      </w:r>
      <w:r w:rsidR="00350D33" w:rsidRPr="00C4785D">
        <w:rPr>
          <w:rFonts w:ascii="Sylfaen" w:hAnsi="Sylfaen"/>
          <w:sz w:val="24"/>
          <w:szCs w:val="24"/>
          <w:lang w:val="ka-GE"/>
        </w:rPr>
        <w:t>ცა</w:t>
      </w:r>
      <w:r w:rsidRPr="00C4785D">
        <w:rPr>
          <w:rFonts w:ascii="Sylfaen" w:hAnsi="Sylfaen"/>
          <w:sz w:val="24"/>
          <w:szCs w:val="24"/>
          <w:lang w:val="ka-GE"/>
        </w:rPr>
        <w:t xml:space="preserve"> </w:t>
      </w:r>
      <w:r w:rsidR="00350D33" w:rsidRPr="00C4785D">
        <w:rPr>
          <w:rFonts w:ascii="Sylfaen" w:hAnsi="Sylfaen"/>
          <w:sz w:val="24"/>
          <w:szCs w:val="24"/>
          <w:lang w:val="ka-GE"/>
        </w:rPr>
        <w:t xml:space="preserve">ბავშვი </w:t>
      </w:r>
      <w:r w:rsidRPr="00C4785D">
        <w:rPr>
          <w:rFonts w:ascii="Sylfaen" w:hAnsi="Sylfaen"/>
          <w:sz w:val="24"/>
          <w:szCs w:val="24"/>
          <w:lang w:val="ka-GE"/>
        </w:rPr>
        <w:t>ზრუნვის სისტემაში გან</w:t>
      </w:r>
      <w:r w:rsidR="00350D33" w:rsidRPr="00C4785D">
        <w:rPr>
          <w:rFonts w:ascii="Sylfaen" w:hAnsi="Sylfaen"/>
          <w:sz w:val="24"/>
          <w:szCs w:val="24"/>
          <w:lang w:val="ka-GE"/>
        </w:rPr>
        <w:t>ა</w:t>
      </w:r>
      <w:r w:rsidRPr="00C4785D">
        <w:rPr>
          <w:rFonts w:ascii="Sylfaen" w:hAnsi="Sylfaen"/>
          <w:sz w:val="24"/>
          <w:szCs w:val="24"/>
          <w:lang w:val="ka-GE"/>
        </w:rPr>
        <w:t>თავსე</w:t>
      </w:r>
      <w:r w:rsidR="00350D33" w:rsidRPr="00C4785D">
        <w:rPr>
          <w:rFonts w:ascii="Sylfaen" w:hAnsi="Sylfaen"/>
          <w:sz w:val="24"/>
          <w:szCs w:val="24"/>
          <w:lang w:val="ka-GE"/>
        </w:rPr>
        <w:t>ს</w:t>
      </w:r>
      <w:r w:rsidRPr="00C4785D">
        <w:rPr>
          <w:rFonts w:ascii="Sylfaen" w:hAnsi="Sylfaen"/>
          <w:sz w:val="24"/>
          <w:szCs w:val="24"/>
          <w:lang w:val="ka-GE"/>
        </w:rPr>
        <w:t xml:space="preserve"> ბიოლოგიური ოჯახის საცხოვრებელთან ახლოს</w:t>
      </w:r>
      <w:r w:rsidR="00350D33" w:rsidRPr="00C4785D">
        <w:rPr>
          <w:rFonts w:ascii="Sylfaen" w:hAnsi="Sylfaen"/>
          <w:sz w:val="24"/>
          <w:szCs w:val="24"/>
          <w:lang w:val="ka-GE"/>
        </w:rPr>
        <w:t>,</w:t>
      </w:r>
      <w:r w:rsidRPr="00C4785D">
        <w:rPr>
          <w:rFonts w:ascii="Sylfaen" w:hAnsi="Sylfaen"/>
          <w:sz w:val="24"/>
          <w:szCs w:val="24"/>
          <w:lang w:val="ka-GE"/>
        </w:rPr>
        <w:t xml:space="preserve"> იმავე რეგიონში.</w:t>
      </w:r>
      <w:r w:rsidR="002445E3" w:rsidRPr="00C4785D">
        <w:rPr>
          <w:rFonts w:ascii="Sylfaen" w:hAnsi="Sylfaen"/>
          <w:sz w:val="24"/>
          <w:szCs w:val="24"/>
          <w:lang w:val="ka-GE"/>
        </w:rPr>
        <w:t xml:space="preserve"> მნიშვნელოვან ფაქტორად დასახელდა</w:t>
      </w:r>
      <w:r w:rsidR="00350D33" w:rsidRPr="00C4785D">
        <w:rPr>
          <w:rFonts w:ascii="Sylfaen" w:hAnsi="Sylfaen"/>
          <w:sz w:val="24"/>
          <w:szCs w:val="24"/>
          <w:lang w:val="ka-GE"/>
        </w:rPr>
        <w:t>,</w:t>
      </w:r>
      <w:r w:rsidR="002445E3" w:rsidRPr="00C4785D">
        <w:rPr>
          <w:rFonts w:ascii="Sylfaen" w:hAnsi="Sylfaen"/>
          <w:sz w:val="24"/>
          <w:szCs w:val="24"/>
          <w:lang w:val="ka-GE"/>
        </w:rPr>
        <w:t xml:space="preserve"> ასევე</w:t>
      </w:r>
      <w:r w:rsidR="00350D33" w:rsidRPr="00C4785D">
        <w:rPr>
          <w:rFonts w:ascii="Sylfaen" w:hAnsi="Sylfaen"/>
          <w:sz w:val="24"/>
          <w:szCs w:val="24"/>
          <w:lang w:val="ka-GE"/>
        </w:rPr>
        <w:t>,</w:t>
      </w:r>
      <w:r w:rsidR="002445E3" w:rsidRPr="00C4785D">
        <w:rPr>
          <w:rFonts w:ascii="Sylfaen" w:hAnsi="Sylfaen"/>
          <w:sz w:val="24"/>
          <w:szCs w:val="24"/>
          <w:lang w:val="ka-GE"/>
        </w:rPr>
        <w:t xml:space="preserve"> ის გარემოება, რომ ბავშვებს</w:t>
      </w:r>
      <w:r w:rsidR="00350D33" w:rsidRPr="00C4785D">
        <w:rPr>
          <w:rFonts w:ascii="Sylfaen" w:hAnsi="Sylfaen"/>
          <w:sz w:val="24"/>
          <w:szCs w:val="24"/>
          <w:lang w:val="ka-GE"/>
        </w:rPr>
        <w:t xml:space="preserve"> </w:t>
      </w:r>
      <w:r w:rsidR="002445E3" w:rsidRPr="00C4785D">
        <w:rPr>
          <w:rFonts w:ascii="Sylfaen" w:hAnsi="Sylfaen"/>
          <w:sz w:val="24"/>
          <w:szCs w:val="24"/>
          <w:lang w:val="ka-GE"/>
        </w:rPr>
        <w:t xml:space="preserve"> </w:t>
      </w:r>
      <w:r w:rsidR="00350D33" w:rsidRPr="00C4785D">
        <w:rPr>
          <w:rFonts w:ascii="Sylfaen" w:hAnsi="Sylfaen"/>
          <w:sz w:val="24"/>
          <w:szCs w:val="24"/>
          <w:lang w:val="ka-GE"/>
        </w:rPr>
        <w:t>ცოტა</w:t>
      </w:r>
      <w:r w:rsidR="002445E3" w:rsidRPr="00C4785D">
        <w:rPr>
          <w:rFonts w:ascii="Sylfaen" w:hAnsi="Sylfaen"/>
          <w:sz w:val="24"/>
          <w:szCs w:val="24"/>
          <w:lang w:val="ka-GE"/>
        </w:rPr>
        <w:t xml:space="preserve"> </w:t>
      </w:r>
      <w:r w:rsidR="00350D33" w:rsidRPr="00C4785D">
        <w:rPr>
          <w:rFonts w:ascii="Sylfaen" w:hAnsi="Sylfaen"/>
          <w:sz w:val="24"/>
          <w:szCs w:val="24"/>
          <w:lang w:val="ka-GE"/>
        </w:rPr>
        <w:t>ხნ</w:t>
      </w:r>
      <w:r w:rsidR="002445E3" w:rsidRPr="00C4785D">
        <w:rPr>
          <w:rFonts w:ascii="Sylfaen" w:hAnsi="Sylfaen"/>
          <w:sz w:val="24"/>
          <w:szCs w:val="24"/>
          <w:lang w:val="ka-GE"/>
        </w:rPr>
        <w:t>ით მოუწიათ სახელმწიფო ზრუნვის სისტემაში ცხოვრება/დაყოვნება.</w:t>
      </w:r>
    </w:p>
    <w:p w:rsidR="002445E3" w:rsidRPr="00C4785D" w:rsidRDefault="002445E3" w:rsidP="00BD6DC0">
      <w:pPr>
        <w:spacing w:after="0"/>
        <w:jc w:val="both"/>
        <w:rPr>
          <w:rFonts w:ascii="Sylfaen" w:hAnsi="Sylfaen"/>
          <w:color w:val="FF0000"/>
          <w:sz w:val="24"/>
          <w:szCs w:val="24"/>
          <w:lang w:val="ka-GE"/>
        </w:rPr>
      </w:pPr>
    </w:p>
    <w:p w:rsidR="00C27D01" w:rsidRPr="00C4785D" w:rsidRDefault="00C27D01" w:rsidP="00BD6DC0">
      <w:pPr>
        <w:spacing w:after="0"/>
        <w:jc w:val="both"/>
        <w:rPr>
          <w:rFonts w:ascii="Sylfaen" w:hAnsi="Sylfaen"/>
          <w:sz w:val="24"/>
          <w:szCs w:val="24"/>
          <w:lang w:val="ka-GE"/>
        </w:rPr>
      </w:pPr>
      <w:r w:rsidRPr="00C4785D">
        <w:rPr>
          <w:rFonts w:ascii="Sylfaen" w:hAnsi="Sylfaen"/>
          <w:sz w:val="24"/>
          <w:szCs w:val="24"/>
          <w:lang w:val="ka-GE"/>
        </w:rPr>
        <w:t>რამდენიმე შემთხვევაში ბავშვებს მოუ</w:t>
      </w:r>
      <w:r w:rsidR="00350D33" w:rsidRPr="00C4785D">
        <w:rPr>
          <w:rFonts w:ascii="Sylfaen" w:hAnsi="Sylfaen"/>
          <w:sz w:val="24"/>
          <w:szCs w:val="24"/>
          <w:lang w:val="ka-GE"/>
        </w:rPr>
        <w:t>ხდ</w:t>
      </w:r>
      <w:r w:rsidRPr="00C4785D">
        <w:rPr>
          <w:rFonts w:ascii="Sylfaen" w:hAnsi="Sylfaen"/>
          <w:sz w:val="24"/>
          <w:szCs w:val="24"/>
          <w:lang w:val="ka-GE"/>
        </w:rPr>
        <w:t xml:space="preserve">ათ ოჯახის ახალი წევრის (დედის ან მამის მეუღლის) გაცნობა რეინტეგრაციის შემდეგ, რაც ერთგვარი გამოწვევაც კი იყო, თუმცა, ბიოლოგიური მშობლები აღნიშნავენ, რომ ამას </w:t>
      </w:r>
      <w:r w:rsidR="00350D33" w:rsidRPr="00C4785D">
        <w:rPr>
          <w:rFonts w:ascii="Sylfaen" w:hAnsi="Sylfaen"/>
          <w:sz w:val="24"/>
          <w:szCs w:val="24"/>
          <w:lang w:val="ka-GE"/>
        </w:rPr>
        <w:t>არსებითი</w:t>
      </w:r>
      <w:r w:rsidRPr="00C4785D">
        <w:rPr>
          <w:rFonts w:ascii="Sylfaen" w:hAnsi="Sylfaen"/>
          <w:sz w:val="24"/>
          <w:szCs w:val="24"/>
          <w:lang w:val="ka-GE"/>
        </w:rPr>
        <w:t xml:space="preserve"> გავლენა ბავშვის ემოციურ მდგომარეობაზე</w:t>
      </w:r>
      <w:r w:rsidR="00350D33" w:rsidRPr="00C4785D">
        <w:rPr>
          <w:rFonts w:ascii="Sylfaen" w:hAnsi="Sylfaen"/>
          <w:sz w:val="24"/>
          <w:szCs w:val="24"/>
          <w:lang w:val="ka-GE"/>
        </w:rPr>
        <w:t xml:space="preserve"> არ მოუხდენია</w:t>
      </w:r>
      <w:r w:rsidRPr="00C4785D">
        <w:rPr>
          <w:rFonts w:ascii="Sylfaen" w:hAnsi="Sylfaen"/>
          <w:sz w:val="24"/>
          <w:szCs w:val="24"/>
          <w:lang w:val="ka-GE"/>
        </w:rPr>
        <w:t>.</w:t>
      </w:r>
    </w:p>
    <w:p w:rsidR="002445E3" w:rsidRPr="00C4785D" w:rsidRDefault="002445E3" w:rsidP="00BD6DC0">
      <w:pPr>
        <w:spacing w:after="0"/>
        <w:jc w:val="both"/>
        <w:rPr>
          <w:rFonts w:ascii="Sylfaen" w:hAnsi="Sylfaen"/>
          <w:sz w:val="24"/>
          <w:szCs w:val="24"/>
          <w:lang w:val="ka-GE"/>
        </w:rPr>
      </w:pPr>
    </w:p>
    <w:p w:rsidR="004D7A4B" w:rsidRPr="00C4785D" w:rsidRDefault="004D7A4B" w:rsidP="00BD6DC0">
      <w:pPr>
        <w:spacing w:after="0"/>
        <w:jc w:val="both"/>
        <w:rPr>
          <w:rFonts w:ascii="Sylfaen" w:hAnsi="Sylfaen"/>
          <w:sz w:val="24"/>
          <w:szCs w:val="24"/>
        </w:rPr>
      </w:pPr>
      <w:r w:rsidRPr="00C4785D">
        <w:rPr>
          <w:rFonts w:ascii="Sylfaen" w:hAnsi="Sylfaen"/>
          <w:sz w:val="24"/>
          <w:szCs w:val="24"/>
          <w:lang w:val="ka-GE"/>
        </w:rPr>
        <w:t xml:space="preserve">იმ შემთხვევებში, როდესაც გარკვეული დაძაბულობა გამოიკვეთა ოჯახის წევრების ურთიერთობებში, ამის მიზეზად </w:t>
      </w:r>
      <w:r w:rsidR="002445E3" w:rsidRPr="00C4785D">
        <w:rPr>
          <w:rFonts w:ascii="Sylfaen" w:hAnsi="Sylfaen"/>
          <w:sz w:val="24"/>
          <w:szCs w:val="24"/>
          <w:lang w:val="ka-GE"/>
        </w:rPr>
        <w:t>სახელდებოდა</w:t>
      </w:r>
      <w:r w:rsidRPr="00C4785D">
        <w:rPr>
          <w:rFonts w:ascii="Sylfaen" w:hAnsi="Sylfaen"/>
          <w:sz w:val="24"/>
          <w:szCs w:val="24"/>
          <w:lang w:val="ka-GE"/>
        </w:rPr>
        <w:t xml:space="preserve"> ეკონომიკური პრობლემები, ბავშვ(ებ)ის რთული ქცევა</w:t>
      </w:r>
      <w:r w:rsidR="00653B33" w:rsidRPr="00C4785D">
        <w:rPr>
          <w:rFonts w:ascii="Sylfaen" w:hAnsi="Sylfaen"/>
          <w:sz w:val="24"/>
          <w:szCs w:val="24"/>
          <w:lang w:val="ka-GE"/>
        </w:rPr>
        <w:t xml:space="preserve">, </w:t>
      </w:r>
      <w:r w:rsidRPr="00C4785D">
        <w:rPr>
          <w:rFonts w:ascii="Sylfaen" w:hAnsi="Sylfaen"/>
          <w:sz w:val="24"/>
          <w:szCs w:val="24"/>
          <w:lang w:val="ka-GE"/>
        </w:rPr>
        <w:t>ასევე</w:t>
      </w:r>
      <w:r w:rsidR="00350D33" w:rsidRPr="00C4785D">
        <w:rPr>
          <w:rFonts w:ascii="Sylfaen" w:hAnsi="Sylfaen"/>
          <w:sz w:val="24"/>
          <w:szCs w:val="24"/>
          <w:lang w:val="ka-GE"/>
        </w:rPr>
        <w:t>,</w:t>
      </w:r>
      <w:r w:rsidRPr="00C4785D">
        <w:rPr>
          <w:rFonts w:ascii="Sylfaen" w:hAnsi="Sylfaen"/>
          <w:sz w:val="24"/>
          <w:szCs w:val="24"/>
          <w:lang w:val="ka-GE"/>
        </w:rPr>
        <w:t xml:space="preserve"> რამდენიმე მშობ</w:t>
      </w:r>
      <w:r w:rsidR="00350D33" w:rsidRPr="00C4785D">
        <w:rPr>
          <w:rFonts w:ascii="Sylfaen" w:hAnsi="Sylfaen"/>
          <w:sz w:val="24"/>
          <w:szCs w:val="24"/>
          <w:lang w:val="ka-GE"/>
        </w:rPr>
        <w:t>ე</w:t>
      </w:r>
      <w:r w:rsidRPr="00C4785D">
        <w:rPr>
          <w:rFonts w:ascii="Sylfaen" w:hAnsi="Sylfaen"/>
          <w:sz w:val="24"/>
          <w:szCs w:val="24"/>
          <w:lang w:val="ka-GE"/>
        </w:rPr>
        <w:t>ლმა/</w:t>
      </w:r>
      <w:r w:rsidR="002445E3" w:rsidRPr="00C4785D">
        <w:rPr>
          <w:rFonts w:ascii="Sylfaen" w:hAnsi="Sylfaen"/>
          <w:sz w:val="24"/>
          <w:szCs w:val="24"/>
          <w:lang w:val="ka-GE"/>
        </w:rPr>
        <w:t>კანონიერმა წარმომ</w:t>
      </w:r>
      <w:r w:rsidR="00350D33" w:rsidRPr="00C4785D">
        <w:rPr>
          <w:rFonts w:ascii="Sylfaen" w:hAnsi="Sylfaen"/>
          <w:sz w:val="24"/>
          <w:szCs w:val="24"/>
          <w:lang w:val="ka-GE"/>
        </w:rPr>
        <w:t>ა</w:t>
      </w:r>
      <w:r w:rsidR="002445E3" w:rsidRPr="00C4785D">
        <w:rPr>
          <w:rFonts w:ascii="Sylfaen" w:hAnsi="Sylfaen"/>
          <w:sz w:val="24"/>
          <w:szCs w:val="24"/>
          <w:lang w:val="ka-GE"/>
        </w:rPr>
        <w:t>დგენ</w:t>
      </w:r>
      <w:r w:rsidR="00350D33" w:rsidRPr="00C4785D">
        <w:rPr>
          <w:rFonts w:ascii="Sylfaen" w:hAnsi="Sylfaen"/>
          <w:sz w:val="24"/>
          <w:szCs w:val="24"/>
          <w:lang w:val="ka-GE"/>
        </w:rPr>
        <w:t>ე</w:t>
      </w:r>
      <w:r w:rsidR="002445E3" w:rsidRPr="00C4785D">
        <w:rPr>
          <w:rFonts w:ascii="Sylfaen" w:hAnsi="Sylfaen"/>
          <w:sz w:val="24"/>
          <w:szCs w:val="24"/>
          <w:lang w:val="ka-GE"/>
        </w:rPr>
        <w:t xml:space="preserve">ლმა </w:t>
      </w:r>
      <w:r w:rsidRPr="00C4785D">
        <w:rPr>
          <w:rFonts w:ascii="Sylfaen" w:hAnsi="Sylfaen"/>
          <w:sz w:val="24"/>
          <w:szCs w:val="24"/>
          <w:lang w:val="ka-GE"/>
        </w:rPr>
        <w:t xml:space="preserve"> დანანებით აღნიშნ</w:t>
      </w:r>
      <w:r w:rsidR="00350D33" w:rsidRPr="00C4785D">
        <w:rPr>
          <w:rFonts w:ascii="Sylfaen" w:hAnsi="Sylfaen"/>
          <w:sz w:val="24"/>
          <w:szCs w:val="24"/>
          <w:lang w:val="ka-GE"/>
        </w:rPr>
        <w:t>ა</w:t>
      </w:r>
      <w:r w:rsidRPr="00C4785D">
        <w:rPr>
          <w:rFonts w:ascii="Sylfaen" w:hAnsi="Sylfaen"/>
          <w:sz w:val="24"/>
          <w:szCs w:val="24"/>
          <w:lang w:val="ka-GE"/>
        </w:rPr>
        <w:t>, რომ</w:t>
      </w:r>
      <w:r w:rsidR="00350D33"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 ზოგჯერ ბრაზ</w:t>
      </w:r>
      <w:r w:rsidR="00350D33" w:rsidRPr="00C4785D">
        <w:rPr>
          <w:rFonts w:ascii="Sylfaen" w:hAnsi="Sylfaen"/>
          <w:sz w:val="24"/>
          <w:szCs w:val="24"/>
          <w:lang w:val="ka-GE"/>
        </w:rPr>
        <w:t>ობდ</w:t>
      </w:r>
      <w:r w:rsidRPr="00C4785D">
        <w:rPr>
          <w:rFonts w:ascii="Sylfaen" w:hAnsi="Sylfaen"/>
          <w:sz w:val="24"/>
          <w:szCs w:val="24"/>
          <w:lang w:val="ka-GE"/>
        </w:rPr>
        <w:t>ნენ მშობლებ</w:t>
      </w:r>
      <w:r w:rsidR="00350D33" w:rsidRPr="00C4785D">
        <w:rPr>
          <w:rFonts w:ascii="Sylfaen" w:hAnsi="Sylfaen"/>
          <w:sz w:val="24"/>
          <w:szCs w:val="24"/>
          <w:lang w:val="ka-GE"/>
        </w:rPr>
        <w:t>ზე</w:t>
      </w:r>
      <w:r w:rsidRPr="00C4785D">
        <w:rPr>
          <w:rFonts w:ascii="Sylfaen" w:hAnsi="Sylfaen"/>
          <w:sz w:val="24"/>
          <w:szCs w:val="24"/>
          <w:lang w:val="ka-GE"/>
        </w:rPr>
        <w:t xml:space="preserve"> და </w:t>
      </w:r>
      <w:proofErr w:type="spellStart"/>
      <w:r w:rsidR="00350D33" w:rsidRPr="00C4785D">
        <w:rPr>
          <w:rFonts w:ascii="Sylfaen" w:hAnsi="Sylfaen"/>
          <w:sz w:val="24"/>
          <w:szCs w:val="24"/>
          <w:lang w:val="ka-GE"/>
        </w:rPr>
        <w:t>უ</w:t>
      </w:r>
      <w:r w:rsidRPr="00C4785D">
        <w:rPr>
          <w:rFonts w:ascii="Sylfaen" w:hAnsi="Sylfaen"/>
          <w:sz w:val="24"/>
          <w:szCs w:val="24"/>
          <w:lang w:val="ka-GE"/>
        </w:rPr>
        <w:t>საყვედურობ</w:t>
      </w:r>
      <w:r w:rsidR="00350D33" w:rsidRPr="00C4785D">
        <w:rPr>
          <w:rFonts w:ascii="Sylfaen" w:hAnsi="Sylfaen"/>
          <w:sz w:val="24"/>
          <w:szCs w:val="24"/>
          <w:lang w:val="ka-GE"/>
        </w:rPr>
        <w:t>დნ</w:t>
      </w:r>
      <w:r w:rsidRPr="00C4785D">
        <w:rPr>
          <w:rFonts w:ascii="Sylfaen" w:hAnsi="Sylfaen"/>
          <w:sz w:val="24"/>
          <w:szCs w:val="24"/>
          <w:lang w:val="ka-GE"/>
        </w:rPr>
        <w:t>ენ</w:t>
      </w:r>
      <w:proofErr w:type="spellEnd"/>
      <w:r w:rsidRPr="00C4785D">
        <w:rPr>
          <w:rFonts w:ascii="Sylfaen" w:hAnsi="Sylfaen"/>
          <w:sz w:val="24"/>
          <w:szCs w:val="24"/>
          <w:lang w:val="ka-GE"/>
        </w:rPr>
        <w:t xml:space="preserve"> სახელმწიფო ზრუნვის სისტემაში </w:t>
      </w:r>
      <w:r w:rsidR="007423FE" w:rsidRPr="00C4785D">
        <w:rPr>
          <w:rFonts w:ascii="Sylfaen" w:hAnsi="Sylfaen"/>
          <w:sz w:val="24"/>
          <w:szCs w:val="24"/>
          <w:lang w:val="ka-GE"/>
        </w:rPr>
        <w:t xml:space="preserve">მათი განთავსების გამო. </w:t>
      </w:r>
      <w:r w:rsidR="00653B33" w:rsidRPr="00C4785D">
        <w:rPr>
          <w:rFonts w:ascii="Sylfaen" w:hAnsi="Sylfaen"/>
          <w:sz w:val="24"/>
          <w:szCs w:val="24"/>
          <w:lang w:val="ka-GE"/>
        </w:rPr>
        <w:t xml:space="preserve">როგორც გამოვლინდა, ეს განსაკუთრებით </w:t>
      </w:r>
      <w:r w:rsidR="00350D33" w:rsidRPr="00C4785D">
        <w:rPr>
          <w:rFonts w:ascii="Sylfaen" w:hAnsi="Sylfaen"/>
          <w:sz w:val="24"/>
          <w:szCs w:val="24"/>
          <w:lang w:val="ka-GE"/>
        </w:rPr>
        <w:t>ეხ</w:t>
      </w:r>
      <w:r w:rsidR="00653B33" w:rsidRPr="00C4785D">
        <w:rPr>
          <w:rFonts w:ascii="Sylfaen" w:hAnsi="Sylfaen"/>
          <w:sz w:val="24"/>
          <w:szCs w:val="24"/>
          <w:lang w:val="ka-GE"/>
        </w:rPr>
        <w:t>ება იმ შემთხვევებს, რო</w:t>
      </w:r>
      <w:r w:rsidR="00350D33" w:rsidRPr="00C4785D">
        <w:rPr>
          <w:rFonts w:ascii="Sylfaen" w:hAnsi="Sylfaen"/>
          <w:sz w:val="24"/>
          <w:szCs w:val="24"/>
          <w:lang w:val="ka-GE"/>
        </w:rPr>
        <w:t>ცა</w:t>
      </w:r>
      <w:r w:rsidR="00653B33" w:rsidRPr="00C4785D">
        <w:rPr>
          <w:rFonts w:ascii="Sylfaen" w:hAnsi="Sylfaen"/>
          <w:sz w:val="24"/>
          <w:szCs w:val="24"/>
          <w:lang w:val="ka-GE"/>
        </w:rPr>
        <w:t xml:space="preserve"> ბავშვის და</w:t>
      </w:r>
      <w:r w:rsidR="00350D33" w:rsidRPr="00C4785D">
        <w:rPr>
          <w:rFonts w:ascii="Sylfaen" w:hAnsi="Sylfaen"/>
          <w:sz w:val="24"/>
          <w:szCs w:val="24"/>
          <w:lang w:val="ka-GE"/>
        </w:rPr>
        <w:t>ა</w:t>
      </w:r>
      <w:r w:rsidR="00653B33" w:rsidRPr="00C4785D">
        <w:rPr>
          <w:rFonts w:ascii="Sylfaen" w:hAnsi="Sylfaen"/>
          <w:sz w:val="24"/>
          <w:szCs w:val="24"/>
          <w:lang w:val="ka-GE"/>
        </w:rPr>
        <w:t>ყოვნე</w:t>
      </w:r>
      <w:r w:rsidR="00350D33" w:rsidRPr="00C4785D">
        <w:rPr>
          <w:rFonts w:ascii="Sylfaen" w:hAnsi="Sylfaen"/>
          <w:sz w:val="24"/>
          <w:szCs w:val="24"/>
          <w:lang w:val="ka-GE"/>
        </w:rPr>
        <w:t>ს</w:t>
      </w:r>
      <w:r w:rsidR="00653B33" w:rsidRPr="00C4785D">
        <w:rPr>
          <w:rFonts w:ascii="Sylfaen" w:hAnsi="Sylfaen"/>
          <w:sz w:val="24"/>
          <w:szCs w:val="24"/>
          <w:lang w:val="ka-GE"/>
        </w:rPr>
        <w:t xml:space="preserve"> ზრუნვის სისტემაში იმაზე </w:t>
      </w:r>
      <w:r w:rsidR="00586F96" w:rsidRPr="00C4785D">
        <w:rPr>
          <w:rFonts w:ascii="Sylfaen" w:hAnsi="Sylfaen"/>
          <w:sz w:val="24"/>
          <w:szCs w:val="24"/>
          <w:lang w:val="ka-GE"/>
        </w:rPr>
        <w:t xml:space="preserve">დიდი </w:t>
      </w:r>
      <w:r w:rsidR="00350D33" w:rsidRPr="00C4785D">
        <w:rPr>
          <w:rFonts w:ascii="Sylfaen" w:hAnsi="Sylfaen"/>
          <w:sz w:val="24"/>
          <w:szCs w:val="24"/>
          <w:lang w:val="ka-GE"/>
        </w:rPr>
        <w:t>ხნ</w:t>
      </w:r>
      <w:r w:rsidR="00586F96" w:rsidRPr="00C4785D">
        <w:rPr>
          <w:rFonts w:ascii="Sylfaen" w:hAnsi="Sylfaen"/>
          <w:sz w:val="24"/>
          <w:szCs w:val="24"/>
          <w:lang w:val="ka-GE"/>
        </w:rPr>
        <w:t>ით,</w:t>
      </w:r>
      <w:r w:rsidR="00653B33" w:rsidRPr="00C4785D">
        <w:rPr>
          <w:rFonts w:ascii="Sylfaen" w:hAnsi="Sylfaen"/>
          <w:sz w:val="24"/>
          <w:szCs w:val="24"/>
          <w:lang w:val="ka-GE"/>
        </w:rPr>
        <w:t xml:space="preserve"> ვიდრე მოსალოდნელი </w:t>
      </w:r>
      <w:r w:rsidR="00117585" w:rsidRPr="00C4785D">
        <w:rPr>
          <w:rFonts w:ascii="Sylfaen" w:hAnsi="Sylfaen"/>
          <w:sz w:val="24"/>
          <w:szCs w:val="24"/>
          <w:lang w:val="ka-GE"/>
        </w:rPr>
        <w:t xml:space="preserve">იყო. </w:t>
      </w:r>
      <w:r w:rsidR="00F453A6" w:rsidRPr="00C4785D">
        <w:rPr>
          <w:rFonts w:ascii="Sylfaen" w:hAnsi="Sylfaen"/>
          <w:sz w:val="24"/>
          <w:szCs w:val="24"/>
          <w:lang w:val="ka-GE"/>
        </w:rPr>
        <w:t xml:space="preserve">ასეთ </w:t>
      </w:r>
      <w:r w:rsidR="00350D33" w:rsidRPr="00C4785D">
        <w:rPr>
          <w:rFonts w:ascii="Sylfaen" w:hAnsi="Sylfaen"/>
          <w:sz w:val="24"/>
          <w:szCs w:val="24"/>
          <w:lang w:val="ka-GE"/>
        </w:rPr>
        <w:t>დროს</w:t>
      </w:r>
      <w:r w:rsidR="00F453A6" w:rsidRPr="00C4785D">
        <w:rPr>
          <w:rFonts w:ascii="Sylfaen" w:hAnsi="Sylfaen"/>
          <w:sz w:val="24"/>
          <w:szCs w:val="24"/>
          <w:lang w:val="ka-GE"/>
        </w:rPr>
        <w:t xml:space="preserve"> ნაკლებად ხდება რეაგირება</w:t>
      </w:r>
      <w:r w:rsidR="002445E3" w:rsidRPr="00C4785D">
        <w:rPr>
          <w:rFonts w:ascii="Sylfaen" w:hAnsi="Sylfaen"/>
          <w:sz w:val="24"/>
          <w:szCs w:val="24"/>
          <w:lang w:val="ka-GE"/>
        </w:rPr>
        <w:t xml:space="preserve"> </w:t>
      </w:r>
      <w:r w:rsidR="00350D33" w:rsidRPr="00C4785D">
        <w:rPr>
          <w:rFonts w:ascii="Sylfaen" w:hAnsi="Sylfaen"/>
          <w:sz w:val="24"/>
          <w:szCs w:val="24"/>
          <w:lang w:val="ka-GE"/>
        </w:rPr>
        <w:t>(</w:t>
      </w:r>
      <w:r w:rsidR="00801ACB" w:rsidRPr="00C4785D">
        <w:rPr>
          <w:rFonts w:ascii="Sylfaen" w:hAnsi="Sylfaen"/>
          <w:sz w:val="24"/>
          <w:szCs w:val="24"/>
          <w:lang w:val="ka-GE"/>
        </w:rPr>
        <w:t>მაგ</w:t>
      </w:r>
      <w:r w:rsidR="002445E3" w:rsidRPr="00C4785D">
        <w:rPr>
          <w:rFonts w:ascii="Sylfaen" w:hAnsi="Sylfaen"/>
          <w:sz w:val="24"/>
          <w:szCs w:val="24"/>
          <w:lang w:val="ka-GE"/>
        </w:rPr>
        <w:t>ალითად</w:t>
      </w:r>
      <w:r w:rsidR="00350D33" w:rsidRPr="00C4785D">
        <w:rPr>
          <w:rFonts w:ascii="Sylfaen" w:hAnsi="Sylfaen"/>
          <w:sz w:val="24"/>
          <w:szCs w:val="24"/>
          <w:lang w:val="ka-GE"/>
        </w:rPr>
        <w:t>,</w:t>
      </w:r>
      <w:r w:rsidR="00801ACB" w:rsidRPr="00C4785D">
        <w:rPr>
          <w:rFonts w:ascii="Sylfaen" w:hAnsi="Sylfaen"/>
          <w:sz w:val="24"/>
          <w:szCs w:val="24"/>
          <w:lang w:val="ka-GE"/>
        </w:rPr>
        <w:t xml:space="preserve"> ფსიქოლოგის ჩარევა</w:t>
      </w:r>
      <w:r w:rsidR="00350D33" w:rsidRPr="00C4785D">
        <w:rPr>
          <w:rFonts w:ascii="Sylfaen" w:hAnsi="Sylfaen"/>
          <w:sz w:val="24"/>
          <w:szCs w:val="24"/>
          <w:lang w:val="ka-GE"/>
        </w:rPr>
        <w:t>);</w:t>
      </w:r>
      <w:r w:rsidR="002445E3" w:rsidRPr="00C4785D">
        <w:rPr>
          <w:rFonts w:ascii="Sylfaen" w:hAnsi="Sylfaen"/>
          <w:sz w:val="24"/>
          <w:szCs w:val="24"/>
          <w:lang w:val="ka-GE"/>
        </w:rPr>
        <w:t xml:space="preserve"> შესაბამისად,</w:t>
      </w:r>
      <w:r w:rsidR="00801ACB" w:rsidRPr="00C4785D">
        <w:rPr>
          <w:rFonts w:ascii="Sylfaen" w:hAnsi="Sylfaen"/>
          <w:sz w:val="24"/>
          <w:szCs w:val="24"/>
          <w:lang w:val="ka-GE"/>
        </w:rPr>
        <w:t xml:space="preserve"> მშობლები/</w:t>
      </w:r>
      <w:r w:rsidR="002445E3" w:rsidRPr="00C4785D">
        <w:rPr>
          <w:rFonts w:ascii="Sylfaen" w:hAnsi="Sylfaen"/>
          <w:sz w:val="24"/>
          <w:szCs w:val="24"/>
          <w:lang w:val="ka-GE"/>
        </w:rPr>
        <w:t>კანონიერი წარმომადგენლები თავად</w:t>
      </w:r>
      <w:r w:rsidR="00801ACB" w:rsidRPr="00C4785D">
        <w:rPr>
          <w:rFonts w:ascii="Sylfaen" w:hAnsi="Sylfaen"/>
          <w:sz w:val="24"/>
          <w:szCs w:val="24"/>
          <w:lang w:val="ka-GE"/>
        </w:rPr>
        <w:t xml:space="preserve"> ცდილობენ</w:t>
      </w:r>
      <w:r w:rsidR="00350D33" w:rsidRPr="00C4785D">
        <w:rPr>
          <w:rFonts w:ascii="Sylfaen" w:hAnsi="Sylfaen"/>
          <w:sz w:val="24"/>
          <w:szCs w:val="24"/>
          <w:lang w:val="ka-GE"/>
        </w:rPr>
        <w:t xml:space="preserve">, </w:t>
      </w:r>
      <w:r w:rsidR="00801ACB" w:rsidRPr="00C4785D">
        <w:rPr>
          <w:rFonts w:ascii="Sylfaen" w:hAnsi="Sylfaen"/>
          <w:sz w:val="24"/>
          <w:szCs w:val="24"/>
          <w:lang w:val="ka-GE"/>
        </w:rPr>
        <w:t xml:space="preserve">გაესაუბრონ ბავშვს, ან </w:t>
      </w:r>
      <w:r w:rsidR="002445E3" w:rsidRPr="00C4785D">
        <w:rPr>
          <w:rFonts w:ascii="Sylfaen" w:hAnsi="Sylfaen"/>
          <w:sz w:val="24"/>
          <w:szCs w:val="24"/>
          <w:lang w:val="ka-GE"/>
        </w:rPr>
        <w:t>ურჩევნიათ</w:t>
      </w:r>
      <w:r w:rsidR="00350D33" w:rsidRPr="00C4785D">
        <w:rPr>
          <w:rFonts w:ascii="Sylfaen" w:hAnsi="Sylfaen"/>
          <w:sz w:val="24"/>
          <w:szCs w:val="24"/>
          <w:lang w:val="ka-GE"/>
        </w:rPr>
        <w:t>,</w:t>
      </w:r>
      <w:r w:rsidR="002445E3" w:rsidRPr="00C4785D">
        <w:rPr>
          <w:rFonts w:ascii="Sylfaen" w:hAnsi="Sylfaen"/>
          <w:sz w:val="24"/>
          <w:szCs w:val="24"/>
          <w:lang w:val="ka-GE"/>
        </w:rPr>
        <w:t xml:space="preserve"> </w:t>
      </w:r>
      <w:r w:rsidR="00801ACB" w:rsidRPr="00C4785D">
        <w:rPr>
          <w:rFonts w:ascii="Sylfaen" w:hAnsi="Sylfaen"/>
          <w:sz w:val="24"/>
          <w:szCs w:val="24"/>
          <w:lang w:val="ka-GE"/>
        </w:rPr>
        <w:t xml:space="preserve">არ </w:t>
      </w:r>
      <w:r w:rsidR="00586F96" w:rsidRPr="00C4785D">
        <w:rPr>
          <w:rFonts w:ascii="Sylfaen" w:hAnsi="Sylfaen"/>
          <w:sz w:val="24"/>
          <w:szCs w:val="24"/>
          <w:lang w:val="ka-GE"/>
        </w:rPr>
        <w:t>გაა</w:t>
      </w:r>
      <w:r w:rsidR="00801ACB" w:rsidRPr="00C4785D">
        <w:rPr>
          <w:rFonts w:ascii="Sylfaen" w:hAnsi="Sylfaen"/>
          <w:sz w:val="24"/>
          <w:szCs w:val="24"/>
          <w:lang w:val="ka-GE"/>
        </w:rPr>
        <w:t>მახვილონ ყურადღება</w:t>
      </w:r>
      <w:r w:rsidR="00350D33" w:rsidRPr="00C4785D">
        <w:rPr>
          <w:rFonts w:ascii="Sylfaen" w:hAnsi="Sylfaen"/>
          <w:sz w:val="24"/>
          <w:szCs w:val="24"/>
          <w:lang w:val="ka-GE"/>
        </w:rPr>
        <w:t xml:space="preserve"> ამ პრობლემაზე</w:t>
      </w:r>
      <w:r w:rsidR="00801ACB" w:rsidRPr="00C4785D">
        <w:rPr>
          <w:rFonts w:ascii="Sylfaen" w:hAnsi="Sylfaen"/>
          <w:sz w:val="24"/>
          <w:szCs w:val="24"/>
          <w:lang w:val="ka-GE"/>
        </w:rPr>
        <w:t xml:space="preserve">. </w:t>
      </w:r>
    </w:p>
    <w:p w:rsidR="004D7A4B" w:rsidRPr="00C4785D" w:rsidRDefault="004D7A4B" w:rsidP="00BD6DC0">
      <w:pPr>
        <w:spacing w:after="0"/>
        <w:jc w:val="both"/>
        <w:rPr>
          <w:rFonts w:ascii="Sylfaen" w:hAnsi="Sylfaen"/>
          <w:sz w:val="24"/>
          <w:szCs w:val="24"/>
          <w:lang w:val="ka-GE"/>
        </w:rPr>
      </w:pPr>
    </w:p>
    <w:p w:rsidR="00A66FE6" w:rsidRPr="00C4785D" w:rsidRDefault="00A66FE6" w:rsidP="00BD6DC0">
      <w:pPr>
        <w:spacing w:after="0"/>
        <w:jc w:val="both"/>
        <w:rPr>
          <w:rFonts w:ascii="Sylfaen" w:hAnsi="Sylfaen"/>
          <w:color w:val="FF0000"/>
          <w:sz w:val="24"/>
          <w:szCs w:val="24"/>
          <w:lang w:val="ka-GE"/>
        </w:rPr>
      </w:pPr>
      <w:r w:rsidRPr="00C4785D">
        <w:rPr>
          <w:rFonts w:ascii="Sylfaen" w:hAnsi="Sylfaen"/>
          <w:sz w:val="24"/>
          <w:szCs w:val="24"/>
          <w:lang w:val="ka-GE"/>
        </w:rPr>
        <w:lastRenderedPageBreak/>
        <w:t xml:space="preserve">გამოკითხული მშობლების უმრავლესობა </w:t>
      </w:r>
      <w:r w:rsidR="00E17E4E" w:rsidRPr="00C4785D">
        <w:rPr>
          <w:rFonts w:ascii="Sylfaen" w:hAnsi="Sylfaen"/>
          <w:sz w:val="24"/>
          <w:szCs w:val="24"/>
          <w:lang w:val="ka-GE"/>
        </w:rPr>
        <w:t>აღნიშნავს</w:t>
      </w:r>
      <w:r w:rsidR="00BB6F51" w:rsidRPr="00C4785D">
        <w:rPr>
          <w:rFonts w:ascii="Sylfaen" w:hAnsi="Sylfaen"/>
          <w:sz w:val="24"/>
          <w:szCs w:val="24"/>
          <w:lang w:val="ka-GE"/>
        </w:rPr>
        <w:t>,</w:t>
      </w:r>
      <w:r w:rsidRPr="00C4785D">
        <w:rPr>
          <w:rFonts w:ascii="Sylfaen" w:hAnsi="Sylfaen"/>
          <w:sz w:val="24"/>
          <w:szCs w:val="24"/>
          <w:lang w:val="ka-GE"/>
        </w:rPr>
        <w:t xml:space="preserve"> რომ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 ჩართულია საოჯახო საქმეებში და ინაწილებს ზოგიერთ ყოფ</w:t>
      </w:r>
      <w:r w:rsidR="001A4C4B" w:rsidRPr="00C4785D">
        <w:rPr>
          <w:rFonts w:ascii="Sylfaen" w:hAnsi="Sylfaen"/>
          <w:sz w:val="24"/>
          <w:szCs w:val="24"/>
          <w:lang w:val="ka-GE"/>
        </w:rPr>
        <w:t>ით</w:t>
      </w:r>
      <w:r w:rsidRPr="00C4785D">
        <w:rPr>
          <w:rFonts w:ascii="Sylfaen" w:hAnsi="Sylfaen"/>
          <w:sz w:val="24"/>
          <w:szCs w:val="24"/>
          <w:lang w:val="ka-GE"/>
        </w:rPr>
        <w:t xml:space="preserve"> ფუნქცი</w:t>
      </w:r>
      <w:r w:rsidR="00E17E4E" w:rsidRPr="00C4785D">
        <w:rPr>
          <w:rFonts w:ascii="Sylfaen" w:hAnsi="Sylfaen"/>
          <w:sz w:val="24"/>
          <w:szCs w:val="24"/>
          <w:lang w:val="ka-GE"/>
        </w:rPr>
        <w:t>ა</w:t>
      </w:r>
      <w:r w:rsidRPr="00C4785D">
        <w:rPr>
          <w:rFonts w:ascii="Sylfaen" w:hAnsi="Sylfaen"/>
          <w:sz w:val="24"/>
          <w:szCs w:val="24"/>
          <w:lang w:val="ka-GE"/>
        </w:rPr>
        <w:t>ს (</w:t>
      </w:r>
      <w:r w:rsidR="00E17E4E" w:rsidRPr="00C4785D">
        <w:rPr>
          <w:rFonts w:ascii="Sylfaen" w:hAnsi="Sylfaen"/>
          <w:sz w:val="24"/>
          <w:szCs w:val="24"/>
          <w:lang w:val="ka-GE"/>
        </w:rPr>
        <w:t xml:space="preserve">პროდუქტის ყიდვა, </w:t>
      </w:r>
      <w:r w:rsidRPr="00C4785D">
        <w:rPr>
          <w:rFonts w:ascii="Sylfaen" w:hAnsi="Sylfaen"/>
          <w:sz w:val="24"/>
          <w:szCs w:val="24"/>
          <w:lang w:val="ka-GE"/>
        </w:rPr>
        <w:t>ნაგვის გადაყრა,  სახლის დალაგება და ა.შ.).</w:t>
      </w:r>
    </w:p>
    <w:p w:rsidR="00A66FE6" w:rsidRPr="00C4785D" w:rsidRDefault="00A66FE6" w:rsidP="00BD6DC0">
      <w:pPr>
        <w:spacing w:after="0"/>
        <w:jc w:val="both"/>
        <w:rPr>
          <w:rFonts w:ascii="Sylfaen" w:hAnsi="Sylfaen"/>
          <w:sz w:val="24"/>
          <w:szCs w:val="24"/>
          <w:lang w:val="ka-GE"/>
        </w:rPr>
      </w:pPr>
    </w:p>
    <w:tbl>
      <w:tblPr>
        <w:tblStyle w:val="TableGrid"/>
        <w:tblW w:w="0" w:type="auto"/>
        <w:tblLook w:val="04A0" w:firstRow="1" w:lastRow="0" w:firstColumn="1" w:lastColumn="0" w:noHBand="0" w:noVBand="1"/>
      </w:tblPr>
      <w:tblGrid>
        <w:gridCol w:w="9242"/>
      </w:tblGrid>
      <w:tr w:rsidR="003741B6" w:rsidRPr="00C4785D" w:rsidTr="00B36F85">
        <w:tc>
          <w:tcPr>
            <w:tcW w:w="9350" w:type="dxa"/>
          </w:tcPr>
          <w:p w:rsidR="00A66FE6" w:rsidRPr="00C4785D" w:rsidRDefault="00A66FE6" w:rsidP="00BD6DC0">
            <w:pPr>
              <w:spacing w:line="276" w:lineRule="auto"/>
              <w:jc w:val="both"/>
              <w:rPr>
                <w:rFonts w:ascii="Sylfaen" w:hAnsi="Sylfaen"/>
                <w:i/>
                <w:sz w:val="24"/>
                <w:szCs w:val="24"/>
                <w:lang w:val="ka-GE"/>
              </w:rPr>
            </w:pPr>
            <w:r w:rsidRPr="00C4785D">
              <w:rPr>
                <w:rFonts w:ascii="Sylfaen" w:hAnsi="Sylfaen"/>
                <w:i/>
                <w:sz w:val="24"/>
                <w:szCs w:val="24"/>
                <w:lang w:val="ka-GE"/>
              </w:rPr>
              <w:t>„ძალიან რთული მდგომარეობა გვქონდა ოჯახში, ყველასა და ყველაფრის მიმართ მიუღებლობა ჰქონდა</w:t>
            </w:r>
            <w:r w:rsidR="001A4C4B" w:rsidRPr="00C4785D">
              <w:rPr>
                <w:rFonts w:ascii="Sylfaen" w:hAnsi="Sylfaen"/>
                <w:i/>
                <w:sz w:val="24"/>
                <w:szCs w:val="24"/>
                <w:lang w:val="ka-GE"/>
              </w:rPr>
              <w:t>,</w:t>
            </w:r>
            <w:r w:rsidRPr="00C4785D">
              <w:rPr>
                <w:rFonts w:ascii="Sylfaen" w:hAnsi="Sylfaen"/>
                <w:i/>
                <w:sz w:val="24"/>
                <w:szCs w:val="24"/>
                <w:lang w:val="ka-GE"/>
              </w:rPr>
              <w:t xml:space="preserve"> ისეთი განერვიულებული იყო</w:t>
            </w:r>
            <w:r w:rsidR="00410D78" w:rsidRPr="00C4785D">
              <w:rPr>
                <w:rFonts w:ascii="Sylfaen" w:hAnsi="Sylfaen"/>
                <w:i/>
                <w:sz w:val="24"/>
                <w:szCs w:val="24"/>
                <w:lang w:val="ka-GE"/>
              </w:rPr>
              <w:t>“;</w:t>
            </w:r>
          </w:p>
          <w:p w:rsidR="00BB6F51" w:rsidRPr="00C4785D" w:rsidRDefault="00BB6F51" w:rsidP="00BD6DC0">
            <w:pPr>
              <w:spacing w:line="276" w:lineRule="auto"/>
              <w:jc w:val="both"/>
              <w:rPr>
                <w:rFonts w:ascii="Sylfaen" w:hAnsi="Sylfaen"/>
                <w:i/>
                <w:sz w:val="24"/>
                <w:szCs w:val="24"/>
                <w:lang w:val="ka-GE"/>
              </w:rPr>
            </w:pPr>
          </w:p>
          <w:p w:rsidR="00A66FE6" w:rsidRPr="00C4785D" w:rsidRDefault="00A66FE6" w:rsidP="00BD6DC0">
            <w:pPr>
              <w:spacing w:line="276" w:lineRule="auto"/>
              <w:jc w:val="both"/>
              <w:rPr>
                <w:rFonts w:ascii="Sylfaen" w:hAnsi="Sylfaen"/>
                <w:i/>
                <w:sz w:val="24"/>
                <w:szCs w:val="24"/>
                <w:lang w:val="ka-GE"/>
              </w:rPr>
            </w:pPr>
            <w:r w:rsidRPr="00C4785D">
              <w:rPr>
                <w:rFonts w:ascii="Sylfaen" w:hAnsi="Sylfaen"/>
                <w:i/>
                <w:sz w:val="24"/>
                <w:szCs w:val="24"/>
                <w:lang w:val="ka-GE"/>
              </w:rPr>
              <w:t>„ზოგადად</w:t>
            </w:r>
            <w:r w:rsidR="001A4C4B" w:rsidRPr="00C4785D">
              <w:rPr>
                <w:rFonts w:ascii="Sylfaen" w:hAnsi="Sylfaen"/>
                <w:i/>
                <w:sz w:val="24"/>
                <w:szCs w:val="24"/>
                <w:lang w:val="ka-GE"/>
              </w:rPr>
              <w:t>,</w:t>
            </w:r>
            <w:r w:rsidRPr="00C4785D">
              <w:rPr>
                <w:rFonts w:ascii="Sylfaen" w:hAnsi="Sylfaen"/>
                <w:i/>
                <w:sz w:val="24"/>
                <w:szCs w:val="24"/>
                <w:lang w:val="ka-GE"/>
              </w:rPr>
              <w:t xml:space="preserve"> ლიდერ</w:t>
            </w:r>
            <w:r w:rsidR="001A4C4B" w:rsidRPr="00C4785D">
              <w:rPr>
                <w:rFonts w:ascii="Sylfaen" w:hAnsi="Sylfaen"/>
                <w:i/>
                <w:sz w:val="24"/>
                <w:szCs w:val="24"/>
                <w:lang w:val="ka-GE"/>
              </w:rPr>
              <w:t>ის</w:t>
            </w:r>
            <w:r w:rsidRPr="00C4785D">
              <w:rPr>
                <w:rFonts w:ascii="Sylfaen" w:hAnsi="Sylfaen"/>
                <w:i/>
                <w:sz w:val="24"/>
                <w:szCs w:val="24"/>
                <w:lang w:val="ka-GE"/>
              </w:rPr>
              <w:t xml:space="preserve"> ხასიათი აქვს, ამიტომ გარკვეულ შემთხვევებში</w:t>
            </w:r>
            <w:r w:rsidR="001A4C4B" w:rsidRPr="00C4785D">
              <w:rPr>
                <w:rFonts w:ascii="Sylfaen" w:hAnsi="Sylfaen"/>
                <w:i/>
                <w:sz w:val="24"/>
                <w:szCs w:val="24"/>
                <w:lang w:val="ka-GE"/>
              </w:rPr>
              <w:t xml:space="preserve"> მიწევს</w:t>
            </w:r>
            <w:r w:rsidRPr="00C4785D">
              <w:rPr>
                <w:rFonts w:ascii="Sylfaen" w:hAnsi="Sylfaen"/>
                <w:i/>
                <w:sz w:val="24"/>
                <w:szCs w:val="24"/>
                <w:lang w:val="ka-GE"/>
              </w:rPr>
              <w:t xml:space="preserve"> დათმობაზე წასვლა. მე მგონი, გამომდის უკონფლიქტოდ... დღეს უკეთესი ვითარება გვაქვს. ხანდახან კი მეწინააღმდეგება, თუმცა ახლა უფრო გაგებით ეკიდება საკითხებს. ხან მეთანხმება, ხან არ მეთანხმება“</w:t>
            </w:r>
            <w:r w:rsidR="00E00D4B" w:rsidRPr="00C4785D">
              <w:rPr>
                <w:rFonts w:ascii="Sylfaen" w:hAnsi="Sylfaen"/>
                <w:i/>
                <w:sz w:val="24"/>
                <w:szCs w:val="24"/>
                <w:lang w:val="ka-GE"/>
              </w:rPr>
              <w:t>;</w:t>
            </w:r>
          </w:p>
          <w:p w:rsidR="00BB6F51" w:rsidRPr="00C4785D" w:rsidRDefault="00BB6F51" w:rsidP="00BD6DC0">
            <w:pPr>
              <w:spacing w:line="276" w:lineRule="auto"/>
              <w:jc w:val="both"/>
              <w:rPr>
                <w:rFonts w:ascii="Sylfaen" w:hAnsi="Sylfaen"/>
                <w:i/>
                <w:sz w:val="24"/>
                <w:szCs w:val="24"/>
                <w:lang w:val="ka-GE"/>
              </w:rPr>
            </w:pPr>
          </w:p>
          <w:p w:rsidR="00A66FE6" w:rsidRPr="00C4785D" w:rsidRDefault="00A66FE6" w:rsidP="00BD6DC0">
            <w:pPr>
              <w:spacing w:line="276" w:lineRule="auto"/>
              <w:jc w:val="both"/>
              <w:rPr>
                <w:rFonts w:ascii="Sylfaen" w:hAnsi="Sylfaen"/>
                <w:i/>
                <w:sz w:val="24"/>
                <w:szCs w:val="24"/>
                <w:lang w:val="ka-GE"/>
              </w:rPr>
            </w:pPr>
            <w:r w:rsidRPr="00C4785D">
              <w:rPr>
                <w:rFonts w:ascii="Sylfaen" w:hAnsi="Sylfaen"/>
                <w:i/>
                <w:sz w:val="24"/>
                <w:szCs w:val="24"/>
                <w:lang w:val="ka-GE"/>
              </w:rPr>
              <w:t>„ჩვენ ვთანხმდებით და ვინაწილებთ საქმეებს: გიორგის ვუშვებ საყიდლებზე, ნაგავსაც ეგ ყრის, გოგოები სახლის დალაგებაში მეხმარებიან“</w:t>
            </w:r>
            <w:r w:rsidR="00410D78" w:rsidRPr="00C4785D">
              <w:rPr>
                <w:rFonts w:ascii="Sylfaen" w:hAnsi="Sylfaen"/>
                <w:i/>
                <w:sz w:val="24"/>
                <w:szCs w:val="24"/>
                <w:lang w:val="ka-GE"/>
              </w:rPr>
              <w:t xml:space="preserve"> (</w:t>
            </w:r>
            <w:proofErr w:type="spellStart"/>
            <w:r w:rsidR="00410D78" w:rsidRPr="00C4785D">
              <w:rPr>
                <w:rFonts w:ascii="Sylfaen" w:hAnsi="Sylfaen"/>
                <w:i/>
                <w:sz w:val="24"/>
                <w:szCs w:val="24"/>
                <w:lang w:val="ka-GE"/>
              </w:rPr>
              <w:t>რეინტეგრირებული</w:t>
            </w:r>
            <w:proofErr w:type="spellEnd"/>
            <w:r w:rsidR="00410D78" w:rsidRPr="00C4785D">
              <w:rPr>
                <w:rFonts w:ascii="Sylfaen" w:hAnsi="Sylfaen"/>
                <w:i/>
                <w:sz w:val="24"/>
                <w:szCs w:val="24"/>
                <w:lang w:val="ka-GE"/>
              </w:rPr>
              <w:t xml:space="preserve"> ბავშვ</w:t>
            </w:r>
            <w:r w:rsidR="001A4C4B" w:rsidRPr="00C4785D">
              <w:rPr>
                <w:rFonts w:ascii="Sylfaen" w:hAnsi="Sylfaen"/>
                <w:i/>
                <w:sz w:val="24"/>
                <w:szCs w:val="24"/>
                <w:lang w:val="ka-GE"/>
              </w:rPr>
              <w:t>ებ</w:t>
            </w:r>
            <w:r w:rsidR="00410D78" w:rsidRPr="00C4785D">
              <w:rPr>
                <w:rFonts w:ascii="Sylfaen" w:hAnsi="Sylfaen"/>
                <w:i/>
                <w:sz w:val="24"/>
                <w:szCs w:val="24"/>
                <w:lang w:val="ka-GE"/>
              </w:rPr>
              <w:t>ის დედები).</w:t>
            </w:r>
          </w:p>
        </w:tc>
      </w:tr>
    </w:tbl>
    <w:p w:rsidR="00AC748B" w:rsidRPr="00C4785D" w:rsidRDefault="00AC748B" w:rsidP="00BD6DC0">
      <w:pPr>
        <w:spacing w:after="0"/>
        <w:jc w:val="both"/>
        <w:rPr>
          <w:rFonts w:ascii="Sylfaen" w:hAnsi="Sylfaen"/>
          <w:b/>
          <w:color w:val="4F81BD" w:themeColor="accent1"/>
          <w:sz w:val="24"/>
          <w:szCs w:val="24"/>
          <w:lang w:val="ka-GE"/>
        </w:rPr>
      </w:pPr>
    </w:p>
    <w:p w:rsidR="007423FE" w:rsidRPr="00C4785D" w:rsidRDefault="007423FE"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ოჯახ</w:t>
      </w:r>
      <w:r w:rsidR="00BB6F51" w:rsidRPr="00C4785D">
        <w:rPr>
          <w:rFonts w:ascii="Sylfaen" w:hAnsi="Sylfaen"/>
          <w:sz w:val="24"/>
          <w:szCs w:val="24"/>
          <w:lang w:val="ka-GE"/>
        </w:rPr>
        <w:t>ებ</w:t>
      </w:r>
      <w:r w:rsidRPr="00C4785D">
        <w:rPr>
          <w:rFonts w:ascii="Sylfaen" w:hAnsi="Sylfaen"/>
          <w:sz w:val="24"/>
          <w:szCs w:val="24"/>
          <w:lang w:val="ka-GE"/>
        </w:rPr>
        <w:t>ის წევრ</w:t>
      </w:r>
      <w:r w:rsidR="00BB6F51" w:rsidRPr="00C4785D">
        <w:rPr>
          <w:rFonts w:ascii="Sylfaen" w:hAnsi="Sylfaen"/>
          <w:sz w:val="24"/>
          <w:szCs w:val="24"/>
          <w:lang w:val="ka-GE"/>
        </w:rPr>
        <w:t>თა</w:t>
      </w:r>
      <w:r w:rsidR="001A4C4B" w:rsidRPr="00C4785D">
        <w:rPr>
          <w:rFonts w:ascii="Sylfaen" w:hAnsi="Sylfaen"/>
          <w:sz w:val="24"/>
          <w:szCs w:val="24"/>
          <w:lang w:val="ka-GE"/>
        </w:rPr>
        <w:t xml:space="preserve"> </w:t>
      </w:r>
      <w:r w:rsidR="00BB6F51" w:rsidRPr="00C4785D">
        <w:rPr>
          <w:rFonts w:ascii="Sylfaen" w:hAnsi="Sylfaen"/>
          <w:sz w:val="24"/>
          <w:szCs w:val="24"/>
          <w:lang w:val="ka-GE"/>
        </w:rPr>
        <w:t xml:space="preserve">უმრავლესობა </w:t>
      </w:r>
      <w:r w:rsidRPr="00C4785D">
        <w:rPr>
          <w:rFonts w:ascii="Sylfaen" w:hAnsi="Sylfaen"/>
          <w:sz w:val="24"/>
          <w:szCs w:val="24"/>
          <w:lang w:val="ka-GE"/>
        </w:rPr>
        <w:t>აღნიშნავს, რომ ბავშვები მეტ</w:t>
      </w:r>
      <w:r w:rsidR="00BB6F51" w:rsidRPr="00C4785D">
        <w:rPr>
          <w:rFonts w:ascii="Sylfaen" w:hAnsi="Sylfaen"/>
          <w:sz w:val="24"/>
          <w:szCs w:val="24"/>
          <w:lang w:val="ka-GE"/>
        </w:rPr>
        <w:t>-</w:t>
      </w:r>
      <w:r w:rsidRPr="00C4785D">
        <w:rPr>
          <w:rFonts w:ascii="Sylfaen" w:hAnsi="Sylfaen"/>
          <w:sz w:val="24"/>
          <w:szCs w:val="24"/>
          <w:lang w:val="ka-GE"/>
        </w:rPr>
        <w:t>ნაკლებად ჩართულნი არიან გადაწყვეტილებების მიღების პროცესში, მით უფრო მაშინ, თუკი ეს მათ მომავალსა და ინტერესებს შეეხება</w:t>
      </w:r>
      <w:r w:rsidR="001D7E78" w:rsidRPr="00C4785D">
        <w:rPr>
          <w:rFonts w:ascii="Sylfaen" w:hAnsi="Sylfaen"/>
          <w:sz w:val="24"/>
          <w:szCs w:val="24"/>
          <w:lang w:val="ka-GE"/>
        </w:rPr>
        <w:t>. კვლევის შედეგები ერთ საინტერესო ტენდენციაზე მიუთითებს</w:t>
      </w:r>
      <w:r w:rsidR="001A4C4B" w:rsidRPr="00C4785D">
        <w:rPr>
          <w:rFonts w:ascii="Sylfaen" w:hAnsi="Sylfaen"/>
          <w:sz w:val="24"/>
          <w:szCs w:val="24"/>
          <w:lang w:val="ka-GE"/>
        </w:rPr>
        <w:t>:</w:t>
      </w:r>
      <w:r w:rsidR="001D7E78" w:rsidRPr="00C4785D">
        <w:rPr>
          <w:rFonts w:ascii="Sylfaen" w:hAnsi="Sylfaen"/>
          <w:sz w:val="24"/>
          <w:szCs w:val="24"/>
          <w:lang w:val="ka-GE"/>
        </w:rPr>
        <w:t xml:space="preserve"> რაც უფრო </w:t>
      </w:r>
      <w:r w:rsidR="001A4C4B" w:rsidRPr="00C4785D">
        <w:rPr>
          <w:rFonts w:ascii="Sylfaen" w:hAnsi="Sylfaen"/>
          <w:sz w:val="24"/>
          <w:szCs w:val="24"/>
          <w:lang w:val="ka-GE"/>
        </w:rPr>
        <w:t>მძიმე</w:t>
      </w:r>
      <w:r w:rsidR="001D7E78" w:rsidRPr="00C4785D">
        <w:rPr>
          <w:rFonts w:ascii="Sylfaen" w:hAnsi="Sylfaen"/>
          <w:sz w:val="24"/>
          <w:szCs w:val="24"/>
          <w:lang w:val="ka-GE"/>
        </w:rPr>
        <w:t>ა ოჯახში ეკონომიკური პრობლემები, მით უფრო არიან ბავშვები ჩართულნი ისეთი გადაწყვეტილებების მიღებაში, როგორიცაა, მაგალითად, თანხის განკარგვა, საკვები და სხვა პროდუქტების შეძენა</w:t>
      </w:r>
      <w:r w:rsidR="001A4C4B" w:rsidRPr="00C4785D">
        <w:rPr>
          <w:rFonts w:ascii="Sylfaen" w:hAnsi="Sylfaen"/>
          <w:sz w:val="24"/>
          <w:szCs w:val="24"/>
          <w:lang w:val="ka-GE"/>
        </w:rPr>
        <w:t xml:space="preserve"> </w:t>
      </w:r>
      <w:r w:rsidR="001D7E78" w:rsidRPr="00C4785D">
        <w:rPr>
          <w:rFonts w:ascii="Sylfaen" w:hAnsi="Sylfaen"/>
          <w:sz w:val="24"/>
          <w:szCs w:val="24"/>
          <w:lang w:val="ka-GE"/>
        </w:rPr>
        <w:t xml:space="preserve">და სხვ. </w:t>
      </w:r>
      <w:r w:rsidR="00A2393D" w:rsidRPr="00C4785D">
        <w:rPr>
          <w:rFonts w:ascii="Sylfaen" w:hAnsi="Sylfaen"/>
          <w:sz w:val="24"/>
          <w:szCs w:val="24"/>
          <w:lang w:val="ka-GE"/>
        </w:rPr>
        <w:t>მარტოხელ</w:t>
      </w:r>
      <w:r w:rsidR="001A4C4B" w:rsidRPr="00C4785D">
        <w:rPr>
          <w:rFonts w:ascii="Sylfaen" w:hAnsi="Sylfaen"/>
          <w:sz w:val="24"/>
          <w:szCs w:val="24"/>
          <w:lang w:val="ka-GE"/>
        </w:rPr>
        <w:t>ა</w:t>
      </w:r>
      <w:r w:rsidR="00A2393D" w:rsidRPr="00C4785D">
        <w:rPr>
          <w:rFonts w:ascii="Sylfaen" w:hAnsi="Sylfaen"/>
          <w:sz w:val="24"/>
          <w:szCs w:val="24"/>
          <w:lang w:val="ka-GE"/>
        </w:rPr>
        <w:t xml:space="preserve"> დედები აღნიშნავენ, რომ რეინტეგრაციის შემდგომ შვილებს</w:t>
      </w:r>
      <w:r w:rsidR="001A4C4B" w:rsidRPr="00C4785D">
        <w:rPr>
          <w:rFonts w:ascii="Sylfaen" w:hAnsi="Sylfaen"/>
          <w:sz w:val="24"/>
          <w:szCs w:val="24"/>
          <w:lang w:val="ka-GE"/>
        </w:rPr>
        <w:t>ა და მათ</w:t>
      </w:r>
      <w:r w:rsidR="00A2393D" w:rsidRPr="00C4785D">
        <w:rPr>
          <w:rFonts w:ascii="Sylfaen" w:hAnsi="Sylfaen"/>
          <w:sz w:val="24"/>
          <w:szCs w:val="24"/>
          <w:lang w:val="ka-GE"/>
        </w:rPr>
        <w:t xml:space="preserve"> შორის განსაკუთრებით მეგობრული და თანამშრომლური ურთიერთობა ჩამოყალიბდა, რაშიც საკუთარ წვლილს ხედავენ, კერძოდ, აღნიშნავენ, რომ ბავშვების დაბრუნების შემდ</w:t>
      </w:r>
      <w:r w:rsidR="00BB6F51" w:rsidRPr="00C4785D">
        <w:rPr>
          <w:rFonts w:ascii="Sylfaen" w:hAnsi="Sylfaen"/>
          <w:sz w:val="24"/>
          <w:szCs w:val="24"/>
          <w:lang w:val="ka-GE"/>
        </w:rPr>
        <w:t>ე</w:t>
      </w:r>
      <w:r w:rsidR="00A2393D" w:rsidRPr="00C4785D">
        <w:rPr>
          <w:rFonts w:ascii="Sylfaen" w:hAnsi="Sylfaen"/>
          <w:sz w:val="24"/>
          <w:szCs w:val="24"/>
          <w:lang w:val="ka-GE"/>
        </w:rPr>
        <w:t>გ მათ განსაკუთრებით განუვითარდათ მოთმინების უნარი სინანულის გამო, რ</w:t>
      </w:r>
      <w:r w:rsidR="001A4C4B" w:rsidRPr="00C4785D">
        <w:rPr>
          <w:rFonts w:ascii="Sylfaen" w:hAnsi="Sylfaen"/>
          <w:sz w:val="24"/>
          <w:szCs w:val="24"/>
          <w:lang w:val="ka-GE"/>
        </w:rPr>
        <w:t>ომელ</w:t>
      </w:r>
      <w:r w:rsidR="00A2393D" w:rsidRPr="00C4785D">
        <w:rPr>
          <w:rFonts w:ascii="Sylfaen" w:hAnsi="Sylfaen"/>
          <w:sz w:val="24"/>
          <w:szCs w:val="24"/>
          <w:lang w:val="ka-GE"/>
        </w:rPr>
        <w:t xml:space="preserve">საც ისინი  ზრუნვის სისტემაში ბავშვების განთავსების </w:t>
      </w:r>
      <w:r w:rsidR="00494CAE" w:rsidRPr="00C4785D">
        <w:rPr>
          <w:rFonts w:ascii="Sylfaen" w:hAnsi="Sylfaen"/>
          <w:sz w:val="24"/>
          <w:szCs w:val="24"/>
          <w:lang w:val="ka-GE"/>
        </w:rPr>
        <w:t>გამო</w:t>
      </w:r>
      <w:r w:rsidR="00A2393D" w:rsidRPr="00C4785D">
        <w:rPr>
          <w:rFonts w:ascii="Sylfaen" w:hAnsi="Sylfaen"/>
          <w:sz w:val="24"/>
          <w:szCs w:val="24"/>
          <w:lang w:val="ka-GE"/>
        </w:rPr>
        <w:t xml:space="preserve"> გრძნობენ. </w:t>
      </w:r>
    </w:p>
    <w:p w:rsidR="00494CAE" w:rsidRPr="00C4785D" w:rsidRDefault="00494CAE" w:rsidP="00BD6DC0">
      <w:pPr>
        <w:spacing w:after="0"/>
        <w:jc w:val="both"/>
        <w:rPr>
          <w:rFonts w:ascii="Sylfaen" w:hAnsi="Sylfaen"/>
          <w:color w:val="FF0000"/>
          <w:sz w:val="24"/>
          <w:szCs w:val="24"/>
          <w:lang w:val="ka-GE"/>
        </w:rPr>
      </w:pPr>
    </w:p>
    <w:p w:rsidR="00494CAE" w:rsidRPr="00C4785D" w:rsidRDefault="001A4C4B" w:rsidP="00BD6DC0">
      <w:pPr>
        <w:pBdr>
          <w:top w:val="single" w:sz="4" w:space="1" w:color="auto"/>
          <w:left w:val="single" w:sz="4" w:space="4" w:color="auto"/>
          <w:bottom w:val="single" w:sz="4" w:space="1"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t>„</w:t>
      </w:r>
      <w:r w:rsidR="00494CAE" w:rsidRPr="00C4785D">
        <w:rPr>
          <w:rFonts w:ascii="Sylfaen" w:hAnsi="Sylfaen"/>
          <w:i/>
          <w:sz w:val="24"/>
          <w:szCs w:val="24"/>
          <w:lang w:val="ka-GE"/>
        </w:rPr>
        <w:t>ადრე თუ რაღაც შეცდომებ</w:t>
      </w:r>
      <w:r w:rsidRPr="00C4785D">
        <w:rPr>
          <w:rFonts w:ascii="Sylfaen" w:hAnsi="Sylfaen"/>
          <w:i/>
          <w:sz w:val="24"/>
          <w:szCs w:val="24"/>
          <w:lang w:val="ka-GE"/>
        </w:rPr>
        <w:t>ის გამო</w:t>
      </w:r>
      <w:r w:rsidR="00494CAE" w:rsidRPr="00C4785D">
        <w:rPr>
          <w:rFonts w:ascii="Sylfaen" w:hAnsi="Sylfaen"/>
          <w:i/>
          <w:sz w:val="24"/>
          <w:szCs w:val="24"/>
          <w:lang w:val="ka-GE"/>
        </w:rPr>
        <w:t xml:space="preserve"> გამოვდიოდი წყობიდან, არ ვცემდი ჩემს შვილებს, უბრალოდ</w:t>
      </w:r>
      <w:r w:rsidRPr="00C4785D">
        <w:rPr>
          <w:rFonts w:ascii="Sylfaen" w:hAnsi="Sylfaen"/>
          <w:i/>
          <w:sz w:val="24"/>
          <w:szCs w:val="24"/>
          <w:lang w:val="ka-GE"/>
        </w:rPr>
        <w:t>,</w:t>
      </w:r>
      <w:r w:rsidR="00494CAE" w:rsidRPr="00C4785D">
        <w:rPr>
          <w:rFonts w:ascii="Sylfaen" w:hAnsi="Sylfaen"/>
          <w:i/>
          <w:sz w:val="24"/>
          <w:szCs w:val="24"/>
          <w:lang w:val="ka-GE"/>
        </w:rPr>
        <w:t xml:space="preserve"> ვყვიროდი, ბავშვს რომ ვერ ვკიდებდი ხელს შემეძლო</w:t>
      </w:r>
      <w:r w:rsidRPr="00C4785D">
        <w:rPr>
          <w:rFonts w:ascii="Sylfaen" w:hAnsi="Sylfaen"/>
          <w:i/>
          <w:sz w:val="24"/>
          <w:szCs w:val="24"/>
          <w:lang w:val="ka-GE"/>
        </w:rPr>
        <w:t>,</w:t>
      </w:r>
      <w:r w:rsidR="00494CAE" w:rsidRPr="00C4785D">
        <w:rPr>
          <w:rFonts w:ascii="Sylfaen" w:hAnsi="Sylfaen"/>
          <w:i/>
          <w:sz w:val="24"/>
          <w:szCs w:val="24"/>
          <w:lang w:val="ka-GE"/>
        </w:rPr>
        <w:t xml:space="preserve"> ჭიქა ამეღო და გამეტეხა, რათა ეს ნეგატიური </w:t>
      </w:r>
      <w:r w:rsidRPr="00C4785D">
        <w:rPr>
          <w:rFonts w:ascii="Sylfaen" w:hAnsi="Sylfaen"/>
          <w:i/>
          <w:sz w:val="24"/>
          <w:szCs w:val="24"/>
          <w:lang w:val="ka-GE"/>
        </w:rPr>
        <w:t xml:space="preserve">ჩემგან </w:t>
      </w:r>
      <w:r w:rsidR="00494CAE" w:rsidRPr="00C4785D">
        <w:rPr>
          <w:rFonts w:ascii="Sylfaen" w:hAnsi="Sylfaen"/>
          <w:i/>
          <w:sz w:val="24"/>
          <w:szCs w:val="24"/>
          <w:lang w:val="ka-GE"/>
        </w:rPr>
        <w:t>გასულიყო</w:t>
      </w:r>
      <w:r w:rsidR="00224C58" w:rsidRPr="00C4785D">
        <w:rPr>
          <w:rFonts w:ascii="Sylfaen" w:hAnsi="Sylfaen"/>
          <w:i/>
          <w:sz w:val="24"/>
          <w:szCs w:val="24"/>
          <w:lang w:val="ka-GE"/>
        </w:rPr>
        <w:t>.</w:t>
      </w:r>
      <w:r w:rsidR="00494CAE" w:rsidRPr="00C4785D">
        <w:rPr>
          <w:rFonts w:ascii="Sylfaen" w:hAnsi="Sylfaen"/>
          <w:i/>
          <w:sz w:val="24"/>
          <w:szCs w:val="24"/>
          <w:lang w:val="ka-GE"/>
        </w:rPr>
        <w:t xml:space="preserve"> აი</w:t>
      </w:r>
      <w:r w:rsidRPr="00C4785D">
        <w:rPr>
          <w:rFonts w:ascii="Sylfaen" w:hAnsi="Sylfaen"/>
          <w:i/>
          <w:sz w:val="24"/>
          <w:szCs w:val="24"/>
          <w:lang w:val="ka-GE"/>
        </w:rPr>
        <w:t>,</w:t>
      </w:r>
      <w:r w:rsidR="00494CAE" w:rsidRPr="00C4785D">
        <w:rPr>
          <w:rFonts w:ascii="Sylfaen" w:hAnsi="Sylfaen"/>
          <w:i/>
          <w:sz w:val="24"/>
          <w:szCs w:val="24"/>
          <w:lang w:val="ka-GE"/>
        </w:rPr>
        <w:t xml:space="preserve"> დღეს საერთოდ ვერ გამომიყვან წყობიდან. ზოგადად</w:t>
      </w:r>
      <w:r w:rsidR="00224C58" w:rsidRPr="00C4785D">
        <w:rPr>
          <w:rFonts w:ascii="Sylfaen" w:hAnsi="Sylfaen"/>
          <w:i/>
          <w:sz w:val="24"/>
          <w:szCs w:val="24"/>
          <w:lang w:val="ka-GE"/>
        </w:rPr>
        <w:t>,</w:t>
      </w:r>
      <w:r w:rsidR="00494CAE" w:rsidRPr="00C4785D">
        <w:rPr>
          <w:rFonts w:ascii="Sylfaen" w:hAnsi="Sylfaen"/>
          <w:i/>
          <w:sz w:val="24"/>
          <w:szCs w:val="24"/>
          <w:lang w:val="ka-GE"/>
        </w:rPr>
        <w:t xml:space="preserve"> ჩემს შვილებს ვუყურებ უკვე მესამე თვალი</w:t>
      </w:r>
      <w:r w:rsidRPr="00C4785D">
        <w:rPr>
          <w:rFonts w:ascii="Sylfaen" w:hAnsi="Sylfaen"/>
          <w:i/>
          <w:sz w:val="24"/>
          <w:szCs w:val="24"/>
          <w:lang w:val="ka-GE"/>
        </w:rPr>
        <w:t>თ</w:t>
      </w:r>
      <w:r w:rsidR="00494CAE" w:rsidRPr="00C4785D">
        <w:rPr>
          <w:rFonts w:ascii="Sylfaen" w:hAnsi="Sylfaen"/>
          <w:i/>
          <w:sz w:val="24"/>
          <w:szCs w:val="24"/>
          <w:lang w:val="ka-GE"/>
        </w:rPr>
        <w:t>, უფრო ცივი გონებით ვაფასებ ყველაფერს</w:t>
      </w:r>
      <w:r w:rsidRPr="00C4785D">
        <w:rPr>
          <w:rFonts w:ascii="Sylfaen" w:hAnsi="Sylfaen"/>
          <w:i/>
          <w:sz w:val="24"/>
          <w:szCs w:val="24"/>
          <w:lang w:val="ka-GE"/>
        </w:rPr>
        <w:t>“</w:t>
      </w:r>
      <w:r w:rsidR="00494CAE" w:rsidRPr="00C4785D">
        <w:rPr>
          <w:rFonts w:ascii="Sylfaen" w:hAnsi="Sylfaen"/>
          <w:i/>
          <w:sz w:val="24"/>
          <w:szCs w:val="24"/>
          <w:lang w:val="ka-GE"/>
        </w:rPr>
        <w:t>.’</w:t>
      </w:r>
      <w:r w:rsidR="00494CAE" w:rsidRPr="00C4785D">
        <w:rPr>
          <w:rFonts w:ascii="Sylfaen" w:hAnsi="Sylfaen"/>
          <w:sz w:val="24"/>
          <w:szCs w:val="24"/>
          <w:lang w:val="ka-GE"/>
        </w:rPr>
        <w:t>(</w:t>
      </w:r>
      <w:proofErr w:type="spellStart"/>
      <w:r w:rsidR="00494CAE" w:rsidRPr="00C4785D">
        <w:rPr>
          <w:rFonts w:ascii="Sylfaen" w:hAnsi="Sylfaen"/>
          <w:sz w:val="24"/>
          <w:szCs w:val="24"/>
          <w:lang w:val="ka-GE"/>
        </w:rPr>
        <w:t>რეინტეგრირებული</w:t>
      </w:r>
      <w:proofErr w:type="spellEnd"/>
      <w:r w:rsidR="00494CAE" w:rsidRPr="00C4785D">
        <w:rPr>
          <w:rFonts w:ascii="Sylfaen" w:hAnsi="Sylfaen"/>
          <w:sz w:val="24"/>
          <w:szCs w:val="24"/>
          <w:lang w:val="ka-GE"/>
        </w:rPr>
        <w:t xml:space="preserve"> ბავშვის დედა). </w:t>
      </w:r>
    </w:p>
    <w:p w:rsidR="00DD75AE" w:rsidRPr="00C4785D" w:rsidRDefault="00DD75AE" w:rsidP="00BD6DC0">
      <w:pPr>
        <w:pStyle w:val="Heading1"/>
        <w:spacing w:before="0"/>
        <w:jc w:val="both"/>
        <w:rPr>
          <w:rFonts w:ascii="Sylfaen" w:hAnsi="Sylfaen" w:cs="Sylfaen"/>
          <w:b/>
          <w:sz w:val="24"/>
          <w:szCs w:val="24"/>
          <w:lang w:val="ka-GE"/>
        </w:rPr>
      </w:pPr>
      <w:bookmarkStart w:id="13" w:name="_Toc7617890"/>
    </w:p>
    <w:p w:rsidR="0054262B" w:rsidRPr="00C4785D" w:rsidRDefault="00775F14" w:rsidP="00BD6DC0">
      <w:pPr>
        <w:pStyle w:val="Heading1"/>
        <w:spacing w:before="0"/>
        <w:jc w:val="both"/>
        <w:rPr>
          <w:rFonts w:ascii="Sylfaen" w:hAnsi="Sylfaen" w:cs="Sylfaen"/>
          <w:b/>
          <w:sz w:val="24"/>
          <w:szCs w:val="24"/>
          <w:lang w:val="ka-GE"/>
        </w:rPr>
      </w:pPr>
      <w:r w:rsidRPr="00C4785D">
        <w:rPr>
          <w:rFonts w:ascii="Sylfaen" w:hAnsi="Sylfaen" w:cs="Sylfaen"/>
          <w:b/>
          <w:sz w:val="24"/>
          <w:szCs w:val="24"/>
          <w:lang w:val="ka-GE"/>
        </w:rPr>
        <w:t>5</w:t>
      </w:r>
      <w:r w:rsidR="0054262B" w:rsidRPr="00C4785D">
        <w:rPr>
          <w:rFonts w:ascii="Sylfaen" w:hAnsi="Sylfaen" w:cs="Sylfaen"/>
          <w:b/>
          <w:sz w:val="24"/>
          <w:szCs w:val="24"/>
          <w:lang w:val="ka-GE"/>
        </w:rPr>
        <w:t xml:space="preserve">. </w:t>
      </w:r>
      <w:r w:rsidR="00F0736D" w:rsidRPr="00C4785D">
        <w:rPr>
          <w:rFonts w:ascii="Sylfaen" w:hAnsi="Sylfaen" w:cs="Sylfaen"/>
          <w:b/>
          <w:sz w:val="24"/>
          <w:szCs w:val="24"/>
          <w:lang w:val="ka-GE"/>
        </w:rPr>
        <w:t>მიღებული მომსახურებები</w:t>
      </w:r>
      <w:bookmarkEnd w:id="13"/>
    </w:p>
    <w:p w:rsidR="007A7B77" w:rsidRPr="00C4785D" w:rsidRDefault="007A7B77" w:rsidP="00BD6DC0">
      <w:pPr>
        <w:spacing w:after="0"/>
        <w:jc w:val="both"/>
        <w:rPr>
          <w:rFonts w:ascii="Sylfaen" w:hAnsi="Sylfaen"/>
          <w:sz w:val="24"/>
          <w:szCs w:val="24"/>
          <w:lang w:val="ka-GE"/>
        </w:rPr>
      </w:pPr>
    </w:p>
    <w:p w:rsidR="0054262B"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lastRenderedPageBreak/>
        <w:t xml:space="preserve">რეინტეგრაციის პროცესში ჩართული ოჯახები </w:t>
      </w:r>
      <w:r w:rsidR="00E3584C" w:rsidRPr="00C4785D">
        <w:rPr>
          <w:rFonts w:ascii="Sylfaen" w:hAnsi="Sylfaen"/>
          <w:sz w:val="24"/>
          <w:szCs w:val="24"/>
          <w:lang w:val="ka-GE"/>
        </w:rPr>
        <w:t xml:space="preserve">სარგებლობენ </w:t>
      </w:r>
      <w:r w:rsidRPr="00C4785D">
        <w:rPr>
          <w:rFonts w:ascii="Sylfaen" w:hAnsi="Sylfaen"/>
          <w:sz w:val="24"/>
          <w:szCs w:val="24"/>
          <w:lang w:val="ka-GE"/>
        </w:rPr>
        <w:t>სხვადასხვა სახე</w:t>
      </w:r>
      <w:r w:rsidR="009E0224" w:rsidRPr="00C4785D">
        <w:rPr>
          <w:rFonts w:ascii="Sylfaen" w:hAnsi="Sylfaen"/>
          <w:sz w:val="24"/>
          <w:szCs w:val="24"/>
          <w:lang w:val="ka-GE"/>
        </w:rPr>
        <w:t>ლ</w:t>
      </w:r>
      <w:r w:rsidRPr="00C4785D">
        <w:rPr>
          <w:rFonts w:ascii="Sylfaen" w:hAnsi="Sylfaen"/>
          <w:sz w:val="24"/>
          <w:szCs w:val="24"/>
          <w:lang w:val="ka-GE"/>
        </w:rPr>
        <w:t>მწიფო</w:t>
      </w:r>
      <w:r w:rsidR="00224C58" w:rsidRPr="00C4785D">
        <w:rPr>
          <w:rFonts w:ascii="Sylfaen" w:hAnsi="Sylfaen"/>
          <w:sz w:val="24"/>
          <w:szCs w:val="24"/>
          <w:lang w:val="ka-GE"/>
        </w:rPr>
        <w:t>/მუნიციპალური</w:t>
      </w:r>
      <w:r w:rsidRPr="00C4785D">
        <w:rPr>
          <w:rFonts w:ascii="Sylfaen" w:hAnsi="Sylfaen"/>
          <w:sz w:val="24"/>
          <w:szCs w:val="24"/>
          <w:lang w:val="ka-GE"/>
        </w:rPr>
        <w:t xml:space="preserve"> თუ არასახელმწიფო </w:t>
      </w:r>
      <w:r w:rsidR="00775F14" w:rsidRPr="00C4785D">
        <w:rPr>
          <w:rFonts w:ascii="Sylfaen" w:hAnsi="Sylfaen"/>
          <w:sz w:val="24"/>
          <w:szCs w:val="24"/>
          <w:lang w:val="ka-GE"/>
        </w:rPr>
        <w:t>პროგრამით/</w:t>
      </w:r>
      <w:r w:rsidRPr="00C4785D">
        <w:rPr>
          <w:rFonts w:ascii="Sylfaen" w:hAnsi="Sylfaen"/>
          <w:sz w:val="24"/>
          <w:szCs w:val="24"/>
          <w:lang w:val="ka-GE"/>
        </w:rPr>
        <w:t>სერვისით:</w:t>
      </w:r>
    </w:p>
    <w:p w:rsidR="000D7AE6" w:rsidRPr="00C4785D" w:rsidRDefault="000D7AE6" w:rsidP="00BD6DC0">
      <w:pPr>
        <w:spacing w:after="0"/>
        <w:jc w:val="both"/>
        <w:rPr>
          <w:rFonts w:ascii="Sylfaen" w:hAnsi="Sylfaen"/>
          <w:sz w:val="24"/>
          <w:szCs w:val="24"/>
          <w:lang w:val="ka-GE"/>
        </w:rPr>
      </w:pPr>
    </w:p>
    <w:p w:rsidR="0054262B" w:rsidRPr="00C4785D" w:rsidRDefault="0054262B" w:rsidP="00C4785D">
      <w:pPr>
        <w:autoSpaceDE w:val="0"/>
        <w:autoSpaceDN w:val="0"/>
        <w:adjustRightInd w:val="0"/>
        <w:spacing w:after="0"/>
        <w:jc w:val="both"/>
        <w:rPr>
          <w:rFonts w:ascii="Sylfaen" w:hAnsi="Sylfaen"/>
          <w:sz w:val="24"/>
          <w:szCs w:val="24"/>
          <w:lang w:val="ka-GE"/>
        </w:rPr>
      </w:pPr>
      <w:r w:rsidRPr="00C4785D">
        <w:rPr>
          <w:rFonts w:ascii="Sylfaen" w:hAnsi="Sylfaen"/>
          <w:sz w:val="24"/>
          <w:szCs w:val="24"/>
          <w:lang w:val="ka-GE"/>
        </w:rPr>
        <w:t xml:space="preserve">1. პირველ რიგში, ესაა </w:t>
      </w:r>
      <w:r w:rsidRPr="00C4785D">
        <w:rPr>
          <w:rFonts w:ascii="Sylfaen" w:hAnsi="Sylfaen"/>
          <w:b/>
          <w:sz w:val="24"/>
          <w:szCs w:val="24"/>
          <w:lang w:val="ka-GE"/>
        </w:rPr>
        <w:t>ბავშვთა ადრეული განვითარების პროგრამა,</w:t>
      </w:r>
      <w:r w:rsidRPr="00C4785D">
        <w:rPr>
          <w:rFonts w:ascii="Sylfaen" w:hAnsi="Sylfaen"/>
          <w:sz w:val="24"/>
          <w:szCs w:val="24"/>
          <w:lang w:val="ka-GE"/>
        </w:rPr>
        <w:t xml:space="preserve"> რომელიც საქართველოში 2009 წლიდან </w:t>
      </w:r>
      <w:r w:rsidR="00224C58" w:rsidRPr="00C4785D">
        <w:rPr>
          <w:rFonts w:ascii="Sylfaen" w:hAnsi="Sylfaen"/>
          <w:sz w:val="24"/>
          <w:szCs w:val="24"/>
          <w:lang w:val="ka-GE"/>
        </w:rPr>
        <w:t>ხორციელდება</w:t>
      </w:r>
      <w:r w:rsidRPr="00C4785D">
        <w:rPr>
          <w:rFonts w:ascii="Sylfaen" w:hAnsi="Sylfaen"/>
          <w:sz w:val="24"/>
          <w:szCs w:val="24"/>
          <w:lang w:val="ka-GE"/>
        </w:rPr>
        <w:t xml:space="preserve">. ეს პროგრამა </w:t>
      </w:r>
      <w:r w:rsidR="00353D26" w:rsidRPr="00C4785D">
        <w:rPr>
          <w:rFonts w:ascii="Sylfaen" w:hAnsi="Sylfaen"/>
          <w:sz w:val="24"/>
          <w:szCs w:val="24"/>
          <w:lang w:val="ka-GE"/>
        </w:rPr>
        <w:t>ეხება</w:t>
      </w:r>
      <w:r w:rsidRPr="00C4785D">
        <w:rPr>
          <w:rFonts w:ascii="Sylfaen" w:hAnsi="Sylfaen"/>
          <w:sz w:val="24"/>
          <w:szCs w:val="24"/>
          <w:lang w:val="ka-GE"/>
        </w:rPr>
        <w:t xml:space="preserve"> განვითარები</w:t>
      </w:r>
      <w:r w:rsidR="002050DD" w:rsidRPr="00C4785D">
        <w:rPr>
          <w:rFonts w:ascii="Sylfaen" w:hAnsi="Sylfaen"/>
          <w:sz w:val="24"/>
          <w:szCs w:val="24"/>
          <w:lang w:val="ka-GE"/>
        </w:rPr>
        <w:t>ს</w:t>
      </w:r>
      <w:r w:rsidR="001A4C4B" w:rsidRPr="00C4785D">
        <w:rPr>
          <w:rFonts w:ascii="Sylfaen" w:hAnsi="Sylfaen"/>
          <w:sz w:val="24"/>
          <w:szCs w:val="24"/>
          <w:lang w:val="ka-GE"/>
        </w:rPr>
        <w:t xml:space="preserve"> </w:t>
      </w:r>
      <w:r w:rsidR="00224C58" w:rsidRPr="00C4785D">
        <w:rPr>
          <w:rFonts w:ascii="Sylfaen" w:hAnsi="Sylfaen"/>
          <w:sz w:val="24"/>
          <w:szCs w:val="24"/>
          <w:lang w:val="ka-GE"/>
        </w:rPr>
        <w:t>დარღვევების</w:t>
      </w:r>
      <w:r w:rsidRPr="00C4785D">
        <w:rPr>
          <w:rFonts w:ascii="Sylfaen" w:hAnsi="Sylfaen"/>
          <w:sz w:val="24"/>
          <w:szCs w:val="24"/>
          <w:lang w:val="ka-GE"/>
        </w:rPr>
        <w:t xml:space="preserve"> მქონე</w:t>
      </w:r>
      <w:r w:rsidR="00224C58" w:rsidRPr="00C4785D">
        <w:rPr>
          <w:rFonts w:ascii="Sylfaen" w:hAnsi="Sylfaen"/>
          <w:sz w:val="24"/>
          <w:szCs w:val="24"/>
          <w:lang w:val="ka-GE"/>
        </w:rPr>
        <w:t xml:space="preserve"> 7</w:t>
      </w:r>
      <w:r w:rsidRPr="00C4785D">
        <w:rPr>
          <w:rFonts w:ascii="Sylfaen" w:hAnsi="Sylfaen"/>
          <w:sz w:val="24"/>
          <w:szCs w:val="24"/>
          <w:lang w:val="ka-GE"/>
        </w:rPr>
        <w:t xml:space="preserve"> წლამდე ბავშვებს</w:t>
      </w:r>
      <w:r w:rsidR="00E3584C" w:rsidRPr="00C4785D">
        <w:rPr>
          <w:rFonts w:ascii="Sylfaen" w:hAnsi="Sylfaen"/>
          <w:sz w:val="24"/>
          <w:szCs w:val="24"/>
          <w:lang w:val="ka-GE"/>
        </w:rPr>
        <w:t xml:space="preserve"> და</w:t>
      </w:r>
      <w:r w:rsidR="00224C58" w:rsidRPr="00C4785D">
        <w:rPr>
          <w:rFonts w:ascii="Sylfaen" w:hAnsi="Sylfaen"/>
          <w:sz w:val="24"/>
          <w:szCs w:val="24"/>
          <w:lang w:val="ka-GE"/>
        </w:rPr>
        <w:t xml:space="preserve">  </w:t>
      </w:r>
      <w:r w:rsidRPr="00C4785D">
        <w:rPr>
          <w:rFonts w:ascii="Sylfaen" w:hAnsi="Sylfaen"/>
          <w:sz w:val="24"/>
          <w:szCs w:val="24"/>
          <w:lang w:val="ka-GE"/>
        </w:rPr>
        <w:t>სთავაზობს</w:t>
      </w:r>
      <w:r w:rsidR="00E3584C" w:rsidRPr="00C4785D">
        <w:rPr>
          <w:rFonts w:ascii="Sylfaen" w:hAnsi="Sylfaen"/>
          <w:sz w:val="24"/>
          <w:szCs w:val="24"/>
          <w:lang w:val="ka-GE"/>
        </w:rPr>
        <w:t xml:space="preserve"> მათ</w:t>
      </w:r>
      <w:r w:rsidRPr="00C4785D">
        <w:rPr>
          <w:rFonts w:ascii="Sylfaen" w:hAnsi="Sylfaen"/>
          <w:sz w:val="24"/>
          <w:szCs w:val="24"/>
          <w:lang w:val="ka-GE"/>
        </w:rPr>
        <w:t xml:space="preserve"> </w:t>
      </w:r>
      <w:r w:rsidR="00224C58" w:rsidRPr="00C4785D">
        <w:rPr>
          <w:rFonts w:ascii="Sylfaen" w:hAnsi="Sylfaen"/>
          <w:sz w:val="24"/>
          <w:szCs w:val="24"/>
          <w:lang w:val="ka-GE"/>
        </w:rPr>
        <w:t>ადრეული ინტერვენციის მომსახურებას, რაც უზრუნველყოფს შეზღუდული შესაძლებლობის, განვითარების დარღვევის ან ასეთი რისკის მქონე ბავშვების განვითარების სტიმულირებას. აღნიშნული ინტერვენციებს განახორციელებს პროფესიონალთა გუნდი:</w:t>
      </w:r>
      <w:r w:rsidR="00353D26" w:rsidRPr="00C4785D">
        <w:rPr>
          <w:rFonts w:ascii="Sylfaen" w:hAnsi="Sylfaen"/>
          <w:sz w:val="24"/>
          <w:szCs w:val="24"/>
          <w:lang w:val="ka-GE"/>
        </w:rPr>
        <w:t xml:space="preserve"> </w:t>
      </w:r>
      <w:r w:rsidR="00224C58" w:rsidRPr="00C4785D">
        <w:rPr>
          <w:rFonts w:ascii="Sylfaen" w:hAnsi="Sylfaen"/>
          <w:sz w:val="24"/>
          <w:szCs w:val="24"/>
          <w:lang w:val="ka-GE"/>
        </w:rPr>
        <w:t xml:space="preserve">ადრეული განვითარების სპეციალისტი, ფსიქოლოგი, </w:t>
      </w:r>
      <w:proofErr w:type="spellStart"/>
      <w:r w:rsidR="00224C58" w:rsidRPr="00C4785D">
        <w:rPr>
          <w:rFonts w:ascii="Sylfaen" w:hAnsi="Sylfaen"/>
          <w:sz w:val="24"/>
          <w:szCs w:val="24"/>
          <w:lang w:val="ka-GE"/>
        </w:rPr>
        <w:t>ოკუპაციური</w:t>
      </w:r>
      <w:proofErr w:type="spellEnd"/>
      <w:r w:rsidR="00224C58" w:rsidRPr="00C4785D">
        <w:rPr>
          <w:rFonts w:ascii="Sylfaen" w:hAnsi="Sylfaen"/>
          <w:sz w:val="24"/>
          <w:szCs w:val="24"/>
          <w:lang w:val="ka-GE"/>
        </w:rPr>
        <w:t xml:space="preserve"> თერაპევტი, ლოგოპედი, სპეციალური პედაგოგი.</w:t>
      </w:r>
    </w:p>
    <w:p w:rsidR="007A7B77" w:rsidRPr="00C4785D" w:rsidRDefault="007A7B77" w:rsidP="00BD6DC0">
      <w:pPr>
        <w:spacing w:after="0"/>
        <w:jc w:val="both"/>
        <w:rPr>
          <w:rFonts w:ascii="Sylfaen" w:hAnsi="Sylfaen"/>
          <w:sz w:val="24"/>
          <w:szCs w:val="24"/>
          <w:lang w:val="ka-GE"/>
        </w:rPr>
      </w:pPr>
    </w:p>
    <w:tbl>
      <w:tblPr>
        <w:tblStyle w:val="TableGrid"/>
        <w:tblW w:w="0" w:type="auto"/>
        <w:tblInd w:w="18" w:type="dxa"/>
        <w:tblLook w:val="04A0" w:firstRow="1" w:lastRow="0" w:firstColumn="1" w:lastColumn="0" w:noHBand="0" w:noVBand="1"/>
      </w:tblPr>
      <w:tblGrid>
        <w:gridCol w:w="8998"/>
      </w:tblGrid>
      <w:tr w:rsidR="00ED76EA" w:rsidRPr="00C4785D" w:rsidTr="00224C58">
        <w:tc>
          <w:tcPr>
            <w:tcW w:w="8998" w:type="dxa"/>
          </w:tcPr>
          <w:p w:rsidR="00ED76EA" w:rsidRPr="00C4785D" w:rsidRDefault="00ED76EA" w:rsidP="00BD6DC0">
            <w:pPr>
              <w:spacing w:line="276" w:lineRule="auto"/>
              <w:jc w:val="both"/>
              <w:rPr>
                <w:rFonts w:ascii="Sylfaen" w:hAnsi="Sylfaen"/>
                <w:sz w:val="24"/>
                <w:szCs w:val="24"/>
                <w:lang w:val="ka-GE"/>
              </w:rPr>
            </w:pPr>
            <w:r w:rsidRPr="00C4785D">
              <w:rPr>
                <w:rFonts w:ascii="Sylfaen" w:hAnsi="Sylfaen"/>
                <w:i/>
                <w:sz w:val="24"/>
                <w:szCs w:val="24"/>
                <w:lang w:val="ka-GE"/>
              </w:rPr>
              <w:t>„ჩვენ გვაქვს [სახელმწიფო]</w:t>
            </w:r>
            <w:r w:rsidR="00353D26" w:rsidRPr="00C4785D">
              <w:rPr>
                <w:rFonts w:ascii="Sylfaen" w:hAnsi="Sylfaen"/>
                <w:i/>
                <w:sz w:val="24"/>
                <w:szCs w:val="24"/>
                <w:lang w:val="ka-GE"/>
              </w:rPr>
              <w:t xml:space="preserve"> </w:t>
            </w:r>
            <w:r w:rsidRPr="00C4785D">
              <w:rPr>
                <w:rFonts w:ascii="Sylfaen" w:hAnsi="Sylfaen"/>
                <w:i/>
                <w:sz w:val="24"/>
                <w:szCs w:val="24"/>
                <w:lang w:val="ka-GE"/>
              </w:rPr>
              <w:t>ვაუჩერები</w:t>
            </w:r>
            <w:r w:rsidR="00353D26" w:rsidRPr="00C4785D">
              <w:rPr>
                <w:rFonts w:ascii="Sylfaen" w:hAnsi="Sylfaen"/>
                <w:i/>
                <w:sz w:val="24"/>
                <w:szCs w:val="24"/>
                <w:lang w:val="ka-GE"/>
              </w:rPr>
              <w:t>.</w:t>
            </w:r>
            <w:r w:rsidRPr="00C4785D">
              <w:rPr>
                <w:rFonts w:ascii="Sylfaen" w:hAnsi="Sylfaen"/>
                <w:i/>
                <w:sz w:val="24"/>
                <w:szCs w:val="24"/>
                <w:lang w:val="ka-GE"/>
              </w:rPr>
              <w:t xml:space="preserve"> ამ ვაუჩერებით დღის ცენტრში და</w:t>
            </w:r>
            <w:r w:rsidR="00353D26" w:rsidRPr="00C4785D">
              <w:rPr>
                <w:rFonts w:ascii="Sylfaen" w:hAnsi="Sylfaen"/>
                <w:i/>
                <w:sz w:val="24"/>
                <w:szCs w:val="24"/>
                <w:lang w:val="ka-GE"/>
              </w:rPr>
              <w:t>ვ</w:t>
            </w:r>
            <w:r w:rsidRPr="00C4785D">
              <w:rPr>
                <w:rFonts w:ascii="Sylfaen" w:hAnsi="Sylfaen"/>
                <w:i/>
                <w:sz w:val="24"/>
                <w:szCs w:val="24"/>
                <w:lang w:val="ka-GE"/>
              </w:rPr>
              <w:t>დივართ, 4</w:t>
            </w:r>
            <w:r w:rsidR="00353D26" w:rsidRPr="00C4785D">
              <w:rPr>
                <w:rFonts w:ascii="Sylfaen" w:hAnsi="Sylfaen"/>
                <w:i/>
                <w:sz w:val="24"/>
                <w:szCs w:val="24"/>
                <w:lang w:val="ka-GE"/>
              </w:rPr>
              <w:t>-</w:t>
            </w:r>
            <w:r w:rsidRPr="00C4785D">
              <w:rPr>
                <w:rFonts w:ascii="Sylfaen" w:hAnsi="Sylfaen"/>
                <w:i/>
                <w:sz w:val="24"/>
                <w:szCs w:val="24"/>
                <w:lang w:val="ka-GE"/>
              </w:rPr>
              <w:t>ჯერ მოდის მასწავლებელი და 4</w:t>
            </w:r>
            <w:r w:rsidR="00353D26" w:rsidRPr="00C4785D">
              <w:rPr>
                <w:rFonts w:ascii="Sylfaen" w:hAnsi="Sylfaen"/>
                <w:i/>
                <w:sz w:val="24"/>
                <w:szCs w:val="24"/>
                <w:lang w:val="ka-GE"/>
              </w:rPr>
              <w:t>-</w:t>
            </w:r>
            <w:r w:rsidRPr="00C4785D">
              <w:rPr>
                <w:rFonts w:ascii="Sylfaen" w:hAnsi="Sylfaen"/>
                <w:i/>
                <w:sz w:val="24"/>
                <w:szCs w:val="24"/>
                <w:lang w:val="ka-GE"/>
              </w:rPr>
              <w:t>ჯერ ჩვენ დავდივართ. თუმცა, ბავშვის ჯანმრთელობას გაცილებით მეტი სჭირდება</w:t>
            </w:r>
            <w:r w:rsidR="00353D26" w:rsidRPr="00C4785D">
              <w:rPr>
                <w:rFonts w:ascii="Sylfaen" w:hAnsi="Sylfaen"/>
                <w:i/>
                <w:sz w:val="24"/>
                <w:szCs w:val="24"/>
                <w:lang w:val="ka-GE"/>
              </w:rPr>
              <w:t>-</w:t>
            </w:r>
            <w:r w:rsidRPr="00C4785D">
              <w:rPr>
                <w:rFonts w:ascii="Sylfaen" w:hAnsi="Sylfaen"/>
                <w:i/>
                <w:sz w:val="24"/>
                <w:szCs w:val="24"/>
                <w:lang w:val="ka-GE"/>
              </w:rPr>
              <w:t xml:space="preserve"> მოტორიკის განვითარება, ლოგ</w:t>
            </w:r>
            <w:r w:rsidR="00353D26" w:rsidRPr="00C4785D">
              <w:rPr>
                <w:rFonts w:ascii="Sylfaen" w:hAnsi="Sylfaen"/>
                <w:i/>
                <w:sz w:val="24"/>
                <w:szCs w:val="24"/>
                <w:lang w:val="ka-GE"/>
              </w:rPr>
              <w:t>ო</w:t>
            </w:r>
            <w:r w:rsidRPr="00C4785D">
              <w:rPr>
                <w:rFonts w:ascii="Sylfaen" w:hAnsi="Sylfaen"/>
                <w:i/>
                <w:sz w:val="24"/>
                <w:szCs w:val="24"/>
                <w:lang w:val="ka-GE"/>
              </w:rPr>
              <w:t xml:space="preserve">პედი და სხვაც ბევრი. </w:t>
            </w:r>
            <w:r w:rsidR="00224C58" w:rsidRPr="00C4785D">
              <w:rPr>
                <w:rFonts w:ascii="Sylfaen" w:hAnsi="Sylfaen"/>
                <w:i/>
                <w:sz w:val="24"/>
                <w:szCs w:val="24"/>
                <w:lang w:val="ka-GE"/>
              </w:rPr>
              <w:t>ერთსაათიანი</w:t>
            </w:r>
            <w:r w:rsidRPr="00C4785D">
              <w:rPr>
                <w:rFonts w:ascii="Sylfaen" w:hAnsi="Sylfaen"/>
                <w:i/>
                <w:sz w:val="24"/>
                <w:szCs w:val="24"/>
                <w:lang w:val="ka-GE"/>
              </w:rPr>
              <w:t xml:space="preserve"> მეცადინეობები 30 და 45 ლარი ღირს და 25 გაკვეთილი რომ სჭირდება, ამას როგორ გავწვდებით?“ </w:t>
            </w:r>
            <w:r w:rsidRPr="00C4785D">
              <w:rPr>
                <w:rFonts w:ascii="Sylfaen" w:hAnsi="Sylfaen"/>
                <w:sz w:val="24"/>
                <w:szCs w:val="24"/>
                <w:lang w:val="ka-GE"/>
              </w:rPr>
              <w:t>(დაუნის სინდ</w:t>
            </w:r>
            <w:r w:rsidR="00353D26" w:rsidRPr="00C4785D">
              <w:rPr>
                <w:rFonts w:ascii="Sylfaen" w:hAnsi="Sylfaen"/>
                <w:sz w:val="24"/>
                <w:szCs w:val="24"/>
                <w:lang w:val="ka-GE"/>
              </w:rPr>
              <w:t>რ</w:t>
            </w:r>
            <w:r w:rsidRPr="00C4785D">
              <w:rPr>
                <w:rFonts w:ascii="Sylfaen" w:hAnsi="Sylfaen"/>
                <w:sz w:val="24"/>
                <w:szCs w:val="24"/>
                <w:lang w:val="ka-GE"/>
              </w:rPr>
              <w:t>ომი</w:t>
            </w:r>
            <w:r w:rsidR="00AF5347" w:rsidRPr="00C4785D">
              <w:rPr>
                <w:rFonts w:ascii="Sylfaen" w:hAnsi="Sylfaen"/>
                <w:sz w:val="24"/>
                <w:szCs w:val="24"/>
                <w:lang w:val="ka-GE"/>
              </w:rPr>
              <w:t>ს მქონე</w:t>
            </w:r>
            <w:r w:rsidRPr="00C4785D">
              <w:rPr>
                <w:rFonts w:ascii="Sylfaen" w:hAnsi="Sylfaen"/>
                <w:sz w:val="24"/>
                <w:szCs w:val="24"/>
                <w:lang w:val="ka-GE"/>
              </w:rPr>
              <w:t xml:space="preserve"> ბავშვის დედა).</w:t>
            </w:r>
          </w:p>
          <w:p w:rsidR="00371647" w:rsidRPr="00C4785D" w:rsidRDefault="00371647" w:rsidP="00BD6DC0">
            <w:pPr>
              <w:spacing w:line="276" w:lineRule="auto"/>
              <w:jc w:val="both"/>
              <w:rPr>
                <w:rFonts w:ascii="Sylfaen" w:hAnsi="Sylfaen"/>
                <w:sz w:val="24"/>
                <w:szCs w:val="24"/>
                <w:lang w:val="ka-GE"/>
              </w:rPr>
            </w:pPr>
          </w:p>
          <w:p w:rsidR="00371647" w:rsidRPr="00C4785D" w:rsidRDefault="00371647" w:rsidP="00BD6DC0">
            <w:pPr>
              <w:spacing w:line="276" w:lineRule="auto"/>
              <w:jc w:val="both"/>
              <w:rPr>
                <w:rFonts w:ascii="Sylfaen" w:hAnsi="Sylfaen"/>
                <w:i/>
                <w:sz w:val="24"/>
                <w:szCs w:val="24"/>
                <w:lang w:val="ka-GE"/>
              </w:rPr>
            </w:pPr>
            <w:r w:rsidRPr="00C4785D">
              <w:rPr>
                <w:rFonts w:ascii="Sylfaen" w:hAnsi="Sylfaen" w:cs="Sylfaen"/>
                <w:i/>
                <w:sz w:val="24"/>
                <w:szCs w:val="24"/>
                <w:lang w:val="ka-GE"/>
              </w:rPr>
              <w:t>„მე</w:t>
            </w:r>
            <w:r w:rsidRPr="00C4785D">
              <w:rPr>
                <w:rFonts w:ascii="Sylfaen" w:hAnsi="Sylfaen"/>
                <w:i/>
                <w:sz w:val="24"/>
                <w:szCs w:val="24"/>
                <w:lang w:val="ka-GE"/>
              </w:rPr>
              <w:t xml:space="preserve"> უფრო </w:t>
            </w:r>
            <w:r w:rsidR="00E3584C" w:rsidRPr="00C4785D">
              <w:rPr>
                <w:rFonts w:ascii="Sylfaen" w:hAnsi="Sylfaen"/>
                <w:i/>
                <w:sz w:val="24"/>
                <w:szCs w:val="24"/>
                <w:lang w:val="ka-GE"/>
              </w:rPr>
              <w:t>„</w:t>
            </w:r>
            <w:proofErr w:type="spellStart"/>
            <w:r w:rsidRPr="00C4785D">
              <w:rPr>
                <w:rFonts w:ascii="Sylfaen" w:hAnsi="Sylfaen"/>
                <w:i/>
                <w:sz w:val="24"/>
                <w:szCs w:val="24"/>
                <w:lang w:val="ka-GE"/>
              </w:rPr>
              <w:t>პორტიჯიდან</w:t>
            </w:r>
            <w:proofErr w:type="spellEnd"/>
            <w:r w:rsidR="00E3584C" w:rsidRPr="00C4785D">
              <w:rPr>
                <w:rFonts w:ascii="Sylfaen" w:hAnsi="Sylfaen"/>
                <w:i/>
                <w:sz w:val="24"/>
                <w:szCs w:val="24"/>
                <w:lang w:val="ka-GE"/>
              </w:rPr>
              <w:t>“</w:t>
            </w:r>
            <w:r w:rsidRPr="00C4785D">
              <w:rPr>
                <w:rFonts w:ascii="Sylfaen" w:hAnsi="Sylfaen"/>
                <w:i/>
                <w:sz w:val="24"/>
                <w:szCs w:val="24"/>
                <w:lang w:val="ka-GE"/>
              </w:rPr>
              <w:t xml:space="preserve"> ვისწავლე ბევრი რამ</w:t>
            </w:r>
            <w:r w:rsidR="00353D26" w:rsidRPr="00C4785D">
              <w:rPr>
                <w:rFonts w:ascii="Sylfaen" w:hAnsi="Sylfaen"/>
                <w:i/>
                <w:sz w:val="24"/>
                <w:szCs w:val="24"/>
                <w:lang w:val="ka-GE"/>
              </w:rPr>
              <w:t>;</w:t>
            </w:r>
            <w:r w:rsidRPr="00C4785D">
              <w:rPr>
                <w:rFonts w:ascii="Sylfaen" w:hAnsi="Sylfaen"/>
                <w:i/>
                <w:sz w:val="24"/>
                <w:szCs w:val="24"/>
                <w:lang w:val="ka-GE"/>
              </w:rPr>
              <w:t xml:space="preserve"> იქიდან ისწავლა ბავშვმაც ყველაფერი – ფერები, ცხოველები, ფიგურები</w:t>
            </w:r>
            <w:r w:rsidR="00353D26" w:rsidRPr="00C4785D">
              <w:rPr>
                <w:rFonts w:ascii="Sylfaen" w:hAnsi="Sylfaen"/>
                <w:i/>
                <w:sz w:val="24"/>
                <w:szCs w:val="24"/>
                <w:lang w:val="ka-GE"/>
              </w:rPr>
              <w:t>.</w:t>
            </w:r>
            <w:r w:rsidRPr="00C4785D">
              <w:rPr>
                <w:rFonts w:ascii="Sylfaen" w:hAnsi="Sylfaen"/>
                <w:i/>
                <w:sz w:val="24"/>
                <w:szCs w:val="24"/>
                <w:lang w:val="ka-GE"/>
              </w:rPr>
              <w:t xml:space="preserve"> ყველაფერი იცის</w:t>
            </w:r>
            <w:r w:rsidR="00353D26" w:rsidRPr="00C4785D">
              <w:rPr>
                <w:rFonts w:ascii="Sylfaen" w:hAnsi="Sylfaen"/>
                <w:i/>
                <w:sz w:val="24"/>
                <w:szCs w:val="24"/>
                <w:lang w:val="ka-GE"/>
              </w:rPr>
              <w:t>.</w:t>
            </w:r>
            <w:r w:rsidRPr="00C4785D">
              <w:rPr>
                <w:rFonts w:ascii="Sylfaen" w:hAnsi="Sylfaen"/>
                <w:i/>
                <w:sz w:val="24"/>
                <w:szCs w:val="24"/>
                <w:lang w:val="ka-GE"/>
              </w:rPr>
              <w:t xml:space="preserve"> აქამდე ვერ ლაპარაკობდა და ახლა ყვება კიდევაც, ლექსებიც იცის, კლიპებიც, ბევრი რამე იცის უკვე“</w:t>
            </w:r>
            <w:r w:rsidRPr="00C4785D">
              <w:rPr>
                <w:rFonts w:ascii="Sylfaen" w:hAnsi="Sylfaen"/>
                <w:sz w:val="24"/>
                <w:szCs w:val="24"/>
                <w:lang w:val="ka-GE"/>
              </w:rPr>
              <w:t xml:space="preserve"> (დაუნის სინდ</w:t>
            </w:r>
            <w:r w:rsidR="00353D26" w:rsidRPr="00C4785D">
              <w:rPr>
                <w:rFonts w:ascii="Sylfaen" w:hAnsi="Sylfaen"/>
                <w:sz w:val="24"/>
                <w:szCs w:val="24"/>
                <w:lang w:val="ka-GE"/>
              </w:rPr>
              <w:t>რ</w:t>
            </w:r>
            <w:r w:rsidRPr="00C4785D">
              <w:rPr>
                <w:rFonts w:ascii="Sylfaen" w:hAnsi="Sylfaen"/>
                <w:sz w:val="24"/>
                <w:szCs w:val="24"/>
                <w:lang w:val="ka-GE"/>
              </w:rPr>
              <w:t>ომი</w:t>
            </w:r>
            <w:r w:rsidR="00AF5347" w:rsidRPr="00C4785D">
              <w:rPr>
                <w:rFonts w:ascii="Sylfaen" w:hAnsi="Sylfaen"/>
                <w:sz w:val="24"/>
                <w:szCs w:val="24"/>
                <w:lang w:val="ka-GE"/>
              </w:rPr>
              <w:t>ს</w:t>
            </w:r>
            <w:r w:rsidRPr="00C4785D">
              <w:rPr>
                <w:rFonts w:ascii="Sylfaen" w:hAnsi="Sylfaen"/>
                <w:sz w:val="24"/>
                <w:szCs w:val="24"/>
                <w:lang w:val="ka-GE"/>
              </w:rPr>
              <w:t xml:space="preserve"> </w:t>
            </w:r>
            <w:r w:rsidR="00AF5347" w:rsidRPr="00C4785D">
              <w:rPr>
                <w:rFonts w:ascii="Sylfaen" w:hAnsi="Sylfaen"/>
                <w:sz w:val="24"/>
                <w:szCs w:val="24"/>
                <w:lang w:val="ka-GE"/>
              </w:rPr>
              <w:t>მქონე</w:t>
            </w:r>
            <w:r w:rsidRPr="00C4785D">
              <w:rPr>
                <w:rFonts w:ascii="Sylfaen" w:hAnsi="Sylfaen"/>
                <w:sz w:val="24"/>
                <w:szCs w:val="24"/>
                <w:lang w:val="ka-GE"/>
              </w:rPr>
              <w:t xml:space="preserve"> ბავშვ</w:t>
            </w:r>
            <w:r w:rsidR="00353D26" w:rsidRPr="00C4785D">
              <w:rPr>
                <w:rFonts w:ascii="Sylfaen" w:hAnsi="Sylfaen"/>
                <w:sz w:val="24"/>
                <w:szCs w:val="24"/>
                <w:lang w:val="ka-GE"/>
              </w:rPr>
              <w:t>ი</w:t>
            </w:r>
            <w:r w:rsidRPr="00C4785D">
              <w:rPr>
                <w:rFonts w:ascii="Sylfaen" w:hAnsi="Sylfaen"/>
                <w:sz w:val="24"/>
                <w:szCs w:val="24"/>
                <w:lang w:val="ka-GE"/>
              </w:rPr>
              <w:t>ს დედა).</w:t>
            </w:r>
          </w:p>
        </w:tc>
      </w:tr>
    </w:tbl>
    <w:p w:rsidR="00ED76EA" w:rsidRPr="00C4785D" w:rsidRDefault="00ED76EA" w:rsidP="00BD6DC0">
      <w:pPr>
        <w:spacing w:after="0"/>
        <w:jc w:val="both"/>
        <w:rPr>
          <w:rFonts w:ascii="Sylfaen" w:hAnsi="Sylfaen"/>
          <w:sz w:val="24"/>
          <w:szCs w:val="24"/>
          <w:lang w:val="ka-GE"/>
        </w:rPr>
      </w:pPr>
    </w:p>
    <w:p w:rsidR="0054262B" w:rsidRPr="00C4785D" w:rsidRDefault="00017F3D" w:rsidP="00BD6DC0">
      <w:pPr>
        <w:spacing w:after="0"/>
        <w:jc w:val="both"/>
        <w:rPr>
          <w:rFonts w:ascii="Sylfaen" w:hAnsi="Sylfaen"/>
          <w:sz w:val="24"/>
          <w:szCs w:val="24"/>
          <w:lang w:val="ka-GE"/>
        </w:rPr>
      </w:pPr>
      <w:r w:rsidRPr="00C4785D">
        <w:rPr>
          <w:rFonts w:ascii="Sylfaen" w:hAnsi="Sylfaen"/>
          <w:sz w:val="24"/>
          <w:szCs w:val="24"/>
          <w:lang w:val="ka-GE"/>
        </w:rPr>
        <w:t>მნიშვნელოვანია</w:t>
      </w:r>
      <w:r w:rsidR="002B06A9" w:rsidRPr="00C4785D">
        <w:rPr>
          <w:rFonts w:ascii="Sylfaen" w:hAnsi="Sylfaen"/>
          <w:sz w:val="24"/>
          <w:szCs w:val="24"/>
          <w:lang w:val="ka-GE"/>
        </w:rPr>
        <w:t>,</w:t>
      </w:r>
      <w:r w:rsidRPr="00C4785D">
        <w:rPr>
          <w:rFonts w:ascii="Sylfaen" w:hAnsi="Sylfaen"/>
          <w:sz w:val="24"/>
          <w:szCs w:val="24"/>
          <w:lang w:val="ka-GE"/>
        </w:rPr>
        <w:t xml:space="preserve"> ასევე</w:t>
      </w:r>
      <w:r w:rsidR="002B06A9" w:rsidRPr="00C4785D">
        <w:rPr>
          <w:rFonts w:ascii="Sylfaen" w:hAnsi="Sylfaen"/>
          <w:sz w:val="24"/>
          <w:szCs w:val="24"/>
          <w:lang w:val="ka-GE"/>
        </w:rPr>
        <w:t xml:space="preserve">, </w:t>
      </w:r>
      <w:r w:rsidR="0054262B" w:rsidRPr="00C4785D">
        <w:rPr>
          <w:rFonts w:ascii="Sylfaen" w:hAnsi="Sylfaen"/>
          <w:b/>
          <w:sz w:val="24"/>
          <w:szCs w:val="24"/>
          <w:lang w:val="ka-GE"/>
        </w:rPr>
        <w:t xml:space="preserve">დღის ცენტრების </w:t>
      </w:r>
      <w:r w:rsidRPr="00C4785D">
        <w:rPr>
          <w:rFonts w:ascii="Sylfaen" w:hAnsi="Sylfaen"/>
          <w:b/>
          <w:sz w:val="24"/>
          <w:szCs w:val="24"/>
          <w:lang w:val="ka-GE"/>
        </w:rPr>
        <w:t>პროგრამა</w:t>
      </w:r>
      <w:r w:rsidRPr="00C4785D">
        <w:rPr>
          <w:rFonts w:ascii="Sylfaen" w:hAnsi="Sylfaen"/>
          <w:sz w:val="24"/>
          <w:szCs w:val="24"/>
          <w:lang w:val="ka-GE"/>
        </w:rPr>
        <w:t>,</w:t>
      </w:r>
      <w:r w:rsidR="0054262B" w:rsidRPr="00C4785D">
        <w:rPr>
          <w:rFonts w:ascii="Sylfaen" w:hAnsi="Sylfaen"/>
          <w:sz w:val="24"/>
          <w:szCs w:val="24"/>
          <w:lang w:val="ka-GE"/>
        </w:rPr>
        <w:t xml:space="preserve"> რომელიც, მშობელთა თქმით, </w:t>
      </w:r>
      <w:r w:rsidRPr="00C4785D">
        <w:rPr>
          <w:rFonts w:ascii="Sylfaen" w:hAnsi="Sylfaen"/>
          <w:sz w:val="24"/>
          <w:szCs w:val="24"/>
          <w:lang w:val="ka-GE"/>
        </w:rPr>
        <w:t>ბავშვებს</w:t>
      </w:r>
      <w:r w:rsidR="0054262B" w:rsidRPr="00C4785D">
        <w:rPr>
          <w:rFonts w:ascii="Sylfaen" w:hAnsi="Sylfaen"/>
          <w:sz w:val="24"/>
          <w:szCs w:val="24"/>
          <w:lang w:val="ka-GE"/>
        </w:rPr>
        <w:t xml:space="preserve"> უზრუნველყოფს არაფორმალური განათლები</w:t>
      </w:r>
      <w:r w:rsidRPr="00C4785D">
        <w:rPr>
          <w:rFonts w:ascii="Sylfaen" w:hAnsi="Sylfaen"/>
          <w:sz w:val="24"/>
          <w:szCs w:val="24"/>
          <w:lang w:val="ka-GE"/>
        </w:rPr>
        <w:t>თ, როგორიცაა</w:t>
      </w:r>
      <w:r w:rsidR="002B06A9" w:rsidRPr="00C4785D">
        <w:rPr>
          <w:rFonts w:ascii="Sylfaen" w:hAnsi="Sylfaen"/>
          <w:sz w:val="24"/>
          <w:szCs w:val="24"/>
          <w:lang w:val="ka-GE"/>
        </w:rPr>
        <w:t xml:space="preserve">, მაგალითად, </w:t>
      </w:r>
      <w:r w:rsidRPr="00C4785D">
        <w:rPr>
          <w:rFonts w:ascii="Sylfaen" w:hAnsi="Sylfaen"/>
          <w:sz w:val="24"/>
          <w:szCs w:val="24"/>
          <w:lang w:val="ka-GE"/>
        </w:rPr>
        <w:t>აკადემი</w:t>
      </w:r>
      <w:r w:rsidR="002B06A9" w:rsidRPr="00C4785D">
        <w:rPr>
          <w:rFonts w:ascii="Sylfaen" w:hAnsi="Sylfaen"/>
          <w:sz w:val="24"/>
          <w:szCs w:val="24"/>
          <w:lang w:val="ka-GE"/>
        </w:rPr>
        <w:t>უ</w:t>
      </w:r>
      <w:r w:rsidRPr="00C4785D">
        <w:rPr>
          <w:rFonts w:ascii="Sylfaen" w:hAnsi="Sylfaen"/>
          <w:sz w:val="24"/>
          <w:szCs w:val="24"/>
          <w:lang w:val="ka-GE"/>
        </w:rPr>
        <w:t>რი უნარ</w:t>
      </w:r>
      <w:r w:rsidR="002B06A9" w:rsidRPr="00C4785D">
        <w:rPr>
          <w:rFonts w:ascii="Sylfaen" w:hAnsi="Sylfaen"/>
          <w:sz w:val="24"/>
          <w:szCs w:val="24"/>
          <w:lang w:val="ka-GE"/>
        </w:rPr>
        <w:t>-ჩვევ</w:t>
      </w:r>
      <w:r w:rsidRPr="00C4785D">
        <w:rPr>
          <w:rFonts w:ascii="Sylfaen" w:hAnsi="Sylfaen"/>
          <w:sz w:val="24"/>
          <w:szCs w:val="24"/>
          <w:lang w:val="ka-GE"/>
        </w:rPr>
        <w:t xml:space="preserve">ების გაძლიერება და </w:t>
      </w:r>
      <w:r w:rsidR="0054262B" w:rsidRPr="00C4785D">
        <w:rPr>
          <w:rFonts w:ascii="Sylfaen" w:hAnsi="Sylfaen"/>
          <w:sz w:val="24"/>
          <w:szCs w:val="24"/>
          <w:lang w:val="ka-GE"/>
        </w:rPr>
        <w:t>შე</w:t>
      </w:r>
      <w:r w:rsidR="002050DD" w:rsidRPr="00C4785D">
        <w:rPr>
          <w:rFonts w:ascii="Sylfaen" w:hAnsi="Sylfaen"/>
          <w:sz w:val="24"/>
          <w:szCs w:val="24"/>
          <w:lang w:val="ka-GE"/>
        </w:rPr>
        <w:t>მ</w:t>
      </w:r>
      <w:r w:rsidR="0054262B" w:rsidRPr="00C4785D">
        <w:rPr>
          <w:rFonts w:ascii="Sylfaen" w:hAnsi="Sylfaen"/>
          <w:sz w:val="24"/>
          <w:szCs w:val="24"/>
          <w:lang w:val="ka-GE"/>
        </w:rPr>
        <w:t>ოქმედებითი</w:t>
      </w:r>
      <w:r w:rsidRPr="00C4785D">
        <w:rPr>
          <w:rFonts w:ascii="Sylfaen" w:hAnsi="Sylfaen"/>
          <w:sz w:val="24"/>
          <w:szCs w:val="24"/>
          <w:lang w:val="ka-GE"/>
        </w:rPr>
        <w:t>/</w:t>
      </w:r>
      <w:proofErr w:type="spellStart"/>
      <w:r w:rsidRPr="00C4785D">
        <w:rPr>
          <w:rFonts w:ascii="Sylfaen" w:hAnsi="Sylfaen"/>
          <w:sz w:val="24"/>
          <w:szCs w:val="24"/>
          <w:lang w:val="ka-GE"/>
        </w:rPr>
        <w:t>სახელობო</w:t>
      </w:r>
      <w:proofErr w:type="spellEnd"/>
      <w:r w:rsidR="0054262B" w:rsidRPr="00C4785D">
        <w:rPr>
          <w:rFonts w:ascii="Sylfaen" w:hAnsi="Sylfaen"/>
          <w:sz w:val="24"/>
          <w:szCs w:val="24"/>
          <w:lang w:val="ka-GE"/>
        </w:rPr>
        <w:t xml:space="preserve"> უნარ</w:t>
      </w:r>
      <w:r w:rsidR="002B06A9" w:rsidRPr="00C4785D">
        <w:rPr>
          <w:rFonts w:ascii="Sylfaen" w:hAnsi="Sylfaen"/>
          <w:sz w:val="24"/>
          <w:szCs w:val="24"/>
          <w:lang w:val="ka-GE"/>
        </w:rPr>
        <w:t>-</w:t>
      </w:r>
      <w:r w:rsidR="0054262B" w:rsidRPr="00C4785D">
        <w:rPr>
          <w:rFonts w:ascii="Sylfaen" w:hAnsi="Sylfaen"/>
          <w:sz w:val="24"/>
          <w:szCs w:val="24"/>
          <w:lang w:val="ka-GE"/>
        </w:rPr>
        <w:t>ჩ</w:t>
      </w:r>
      <w:r w:rsidR="002050DD" w:rsidRPr="00C4785D">
        <w:rPr>
          <w:rFonts w:ascii="Sylfaen" w:hAnsi="Sylfaen"/>
          <w:sz w:val="24"/>
          <w:szCs w:val="24"/>
          <w:lang w:val="ka-GE"/>
        </w:rPr>
        <w:t>ვ</w:t>
      </w:r>
      <w:r w:rsidR="0054262B" w:rsidRPr="00C4785D">
        <w:rPr>
          <w:rFonts w:ascii="Sylfaen" w:hAnsi="Sylfaen"/>
          <w:sz w:val="24"/>
          <w:szCs w:val="24"/>
          <w:lang w:val="ka-GE"/>
        </w:rPr>
        <w:t>ევების განვითარებ</w:t>
      </w:r>
      <w:r w:rsidRPr="00C4785D">
        <w:rPr>
          <w:rFonts w:ascii="Sylfaen" w:hAnsi="Sylfaen"/>
          <w:sz w:val="24"/>
          <w:szCs w:val="24"/>
          <w:lang w:val="ka-GE"/>
        </w:rPr>
        <w:t>ა</w:t>
      </w:r>
      <w:r w:rsidR="0054262B" w:rsidRPr="00C4785D">
        <w:rPr>
          <w:rFonts w:ascii="Sylfaen" w:hAnsi="Sylfaen"/>
          <w:sz w:val="24"/>
          <w:szCs w:val="24"/>
          <w:lang w:val="ka-GE"/>
        </w:rPr>
        <w:t xml:space="preserve"> (სხვადასხვა</w:t>
      </w:r>
      <w:r w:rsidR="002B06A9" w:rsidRPr="00C4785D">
        <w:rPr>
          <w:rFonts w:ascii="Sylfaen" w:hAnsi="Sylfaen"/>
          <w:sz w:val="24"/>
          <w:szCs w:val="24"/>
          <w:lang w:val="ka-GE"/>
        </w:rPr>
        <w:t xml:space="preserve"> </w:t>
      </w:r>
      <w:r w:rsidR="0054262B" w:rsidRPr="00C4785D">
        <w:rPr>
          <w:rFonts w:ascii="Sylfaen" w:hAnsi="Sylfaen"/>
          <w:sz w:val="24"/>
          <w:szCs w:val="24"/>
          <w:lang w:val="ka-GE"/>
        </w:rPr>
        <w:t>წრი</w:t>
      </w:r>
      <w:r w:rsidR="002B06A9" w:rsidRPr="00C4785D">
        <w:rPr>
          <w:rFonts w:ascii="Sylfaen" w:hAnsi="Sylfaen"/>
          <w:sz w:val="24"/>
          <w:szCs w:val="24"/>
          <w:lang w:val="ka-GE"/>
        </w:rPr>
        <w:t>ს მეშვეობი</w:t>
      </w:r>
      <w:r w:rsidRPr="00C4785D">
        <w:rPr>
          <w:rFonts w:ascii="Sylfaen" w:hAnsi="Sylfaen"/>
          <w:sz w:val="24"/>
          <w:szCs w:val="24"/>
          <w:lang w:val="ka-GE"/>
        </w:rPr>
        <w:t>თ</w:t>
      </w:r>
      <w:r w:rsidR="0054262B" w:rsidRPr="00C4785D">
        <w:rPr>
          <w:rFonts w:ascii="Sylfaen" w:hAnsi="Sylfaen"/>
          <w:sz w:val="24"/>
          <w:szCs w:val="24"/>
          <w:lang w:val="ka-GE"/>
        </w:rPr>
        <w:t>)</w:t>
      </w:r>
      <w:r w:rsidRPr="00C4785D">
        <w:rPr>
          <w:rFonts w:ascii="Sylfaen" w:hAnsi="Sylfaen"/>
          <w:sz w:val="24"/>
          <w:szCs w:val="24"/>
          <w:lang w:val="ka-GE"/>
        </w:rPr>
        <w:t>, თუმცა მშობლ</w:t>
      </w:r>
      <w:r w:rsidR="002B06A9" w:rsidRPr="00C4785D">
        <w:rPr>
          <w:rFonts w:ascii="Sylfaen" w:hAnsi="Sylfaen"/>
          <w:sz w:val="24"/>
          <w:szCs w:val="24"/>
          <w:lang w:val="ka-GE"/>
        </w:rPr>
        <w:t>ები</w:t>
      </w:r>
      <w:r w:rsidRPr="00C4785D">
        <w:rPr>
          <w:rFonts w:ascii="Sylfaen" w:hAnsi="Sylfaen"/>
          <w:sz w:val="24"/>
          <w:szCs w:val="24"/>
          <w:lang w:val="ka-GE"/>
        </w:rPr>
        <w:t xml:space="preserve"> </w:t>
      </w:r>
      <w:r w:rsidR="002B06A9" w:rsidRPr="00C4785D">
        <w:rPr>
          <w:rFonts w:ascii="Sylfaen" w:hAnsi="Sylfaen"/>
          <w:sz w:val="24"/>
          <w:szCs w:val="24"/>
          <w:lang w:val="ka-GE"/>
        </w:rPr>
        <w:t>განსაკუთრებით</w:t>
      </w:r>
      <w:r w:rsidRPr="00C4785D">
        <w:rPr>
          <w:rFonts w:ascii="Sylfaen" w:hAnsi="Sylfaen"/>
          <w:sz w:val="24"/>
          <w:szCs w:val="24"/>
          <w:lang w:val="ka-GE"/>
        </w:rPr>
        <w:t xml:space="preserve"> კმაყოფილ</w:t>
      </w:r>
      <w:r w:rsidR="002B06A9" w:rsidRPr="00C4785D">
        <w:rPr>
          <w:rFonts w:ascii="Sylfaen" w:hAnsi="Sylfaen"/>
          <w:sz w:val="24"/>
          <w:szCs w:val="24"/>
          <w:lang w:val="ka-GE"/>
        </w:rPr>
        <w:t>ი არიან</w:t>
      </w:r>
      <w:r w:rsidRPr="00C4785D">
        <w:rPr>
          <w:rFonts w:ascii="Sylfaen" w:hAnsi="Sylfaen"/>
          <w:sz w:val="24"/>
          <w:szCs w:val="24"/>
          <w:lang w:val="ka-GE"/>
        </w:rPr>
        <w:t xml:space="preserve"> მხოლოდ </w:t>
      </w:r>
      <w:r w:rsidR="002B06A9" w:rsidRPr="00C4785D">
        <w:rPr>
          <w:rFonts w:ascii="Sylfaen" w:hAnsi="Sylfaen"/>
          <w:sz w:val="24"/>
          <w:szCs w:val="24"/>
          <w:lang w:val="ka-GE"/>
        </w:rPr>
        <w:t>„</w:t>
      </w:r>
      <w:r w:rsidRPr="00C4785D">
        <w:rPr>
          <w:rFonts w:ascii="Sylfaen" w:hAnsi="Sylfaen"/>
          <w:sz w:val="24"/>
          <w:szCs w:val="24"/>
          <w:lang w:val="ka-GE"/>
        </w:rPr>
        <w:t xml:space="preserve">კარიტასის“ მიერ დედაქალაქში </w:t>
      </w:r>
      <w:proofErr w:type="spellStart"/>
      <w:r w:rsidRPr="00C4785D">
        <w:rPr>
          <w:rFonts w:ascii="Sylfaen" w:hAnsi="Sylfaen"/>
          <w:sz w:val="24"/>
          <w:szCs w:val="24"/>
          <w:lang w:val="ka-GE"/>
        </w:rPr>
        <w:t>ადმინისტრირებული</w:t>
      </w:r>
      <w:proofErr w:type="spellEnd"/>
      <w:r w:rsidRPr="00C4785D">
        <w:rPr>
          <w:rFonts w:ascii="Sylfaen" w:hAnsi="Sylfaen"/>
          <w:sz w:val="24"/>
          <w:szCs w:val="24"/>
          <w:lang w:val="ka-GE"/>
        </w:rPr>
        <w:t xml:space="preserve"> </w:t>
      </w:r>
      <w:r w:rsidR="002B06A9" w:rsidRPr="00C4785D">
        <w:rPr>
          <w:rFonts w:ascii="Sylfaen" w:hAnsi="Sylfaen"/>
          <w:sz w:val="24"/>
          <w:szCs w:val="24"/>
          <w:lang w:val="ka-GE"/>
        </w:rPr>
        <w:t>„</w:t>
      </w:r>
      <w:r w:rsidRPr="00C4785D">
        <w:rPr>
          <w:rFonts w:ascii="Sylfaen" w:hAnsi="Sylfaen"/>
          <w:sz w:val="24"/>
          <w:szCs w:val="24"/>
          <w:lang w:val="ka-GE"/>
        </w:rPr>
        <w:t>დღის ცენტრი</w:t>
      </w:r>
      <w:r w:rsidR="002B06A9" w:rsidRPr="00C4785D">
        <w:rPr>
          <w:rFonts w:ascii="Sylfaen" w:hAnsi="Sylfaen"/>
          <w:sz w:val="24"/>
          <w:szCs w:val="24"/>
          <w:lang w:val="ka-GE"/>
        </w:rPr>
        <w:t>თ</w:t>
      </w:r>
      <w:r w:rsidRPr="00C4785D">
        <w:rPr>
          <w:rFonts w:ascii="Sylfaen" w:hAnsi="Sylfaen"/>
          <w:sz w:val="24"/>
          <w:szCs w:val="24"/>
          <w:lang w:val="ka-GE"/>
        </w:rPr>
        <w:t>“</w:t>
      </w:r>
      <w:r w:rsidR="0054262B" w:rsidRPr="00C4785D">
        <w:rPr>
          <w:rFonts w:ascii="Sylfaen" w:hAnsi="Sylfaen"/>
          <w:sz w:val="24"/>
          <w:szCs w:val="24"/>
          <w:lang w:val="ka-GE"/>
        </w:rPr>
        <w:t>.</w:t>
      </w:r>
    </w:p>
    <w:p w:rsidR="007A7B77" w:rsidRPr="00C4785D" w:rsidRDefault="007A7B77" w:rsidP="00BD6DC0">
      <w:pPr>
        <w:spacing w:after="0"/>
        <w:jc w:val="both"/>
        <w:rPr>
          <w:rFonts w:ascii="Sylfaen" w:hAnsi="Sylfaen"/>
          <w:sz w:val="24"/>
          <w:szCs w:val="24"/>
          <w:lang w:val="ka-GE"/>
        </w:rPr>
      </w:pPr>
    </w:p>
    <w:p w:rsidR="00C144F2"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t xml:space="preserve">2. </w:t>
      </w:r>
      <w:r w:rsidR="003A49E3" w:rsidRPr="00C4785D">
        <w:rPr>
          <w:rFonts w:ascii="Sylfaen" w:hAnsi="Sylfaen"/>
          <w:sz w:val="24"/>
          <w:szCs w:val="24"/>
          <w:lang w:val="ka-GE"/>
        </w:rPr>
        <w:t>მშობლებმა</w:t>
      </w:r>
      <w:r w:rsidR="002B06A9" w:rsidRPr="00C4785D">
        <w:rPr>
          <w:rFonts w:ascii="Sylfaen" w:hAnsi="Sylfaen"/>
          <w:sz w:val="24"/>
          <w:szCs w:val="24"/>
          <w:lang w:val="ka-GE"/>
        </w:rPr>
        <w:t>,</w:t>
      </w:r>
      <w:r w:rsidR="003A49E3" w:rsidRPr="00C4785D">
        <w:rPr>
          <w:rFonts w:ascii="Sylfaen" w:hAnsi="Sylfaen"/>
          <w:sz w:val="24"/>
          <w:szCs w:val="24"/>
          <w:lang w:val="ka-GE"/>
        </w:rPr>
        <w:t xml:space="preserve"> ასევე</w:t>
      </w:r>
      <w:r w:rsidR="002B06A9" w:rsidRPr="00C4785D">
        <w:rPr>
          <w:rFonts w:ascii="Sylfaen" w:hAnsi="Sylfaen"/>
          <w:sz w:val="24"/>
          <w:szCs w:val="24"/>
          <w:lang w:val="ka-GE"/>
        </w:rPr>
        <w:t>,</w:t>
      </w:r>
      <w:r w:rsidR="003A49E3" w:rsidRPr="00C4785D">
        <w:rPr>
          <w:rFonts w:ascii="Sylfaen" w:hAnsi="Sylfaen"/>
          <w:sz w:val="24"/>
          <w:szCs w:val="24"/>
          <w:lang w:val="ka-GE"/>
        </w:rPr>
        <w:t xml:space="preserve"> აღნიშნეს </w:t>
      </w:r>
      <w:proofErr w:type="spellStart"/>
      <w:r w:rsidR="003A49E3" w:rsidRPr="00C4785D">
        <w:rPr>
          <w:rFonts w:ascii="Sylfaen" w:eastAsia="Sylfaen_PDF_Subset" w:hAnsi="Sylfaen" w:cs="Sylfaen"/>
          <w:b/>
          <w:sz w:val="24"/>
          <w:szCs w:val="24"/>
        </w:rPr>
        <w:t>კრიზისულ</w:t>
      </w:r>
      <w:proofErr w:type="spellEnd"/>
      <w:r w:rsidR="002B06A9" w:rsidRPr="00C4785D">
        <w:rPr>
          <w:rFonts w:ascii="Sylfaen" w:eastAsia="Sylfaen_PDF_Subset" w:hAnsi="Sylfaen" w:cs="Sylfaen"/>
          <w:b/>
          <w:sz w:val="24"/>
          <w:szCs w:val="24"/>
          <w:lang w:val="ka-GE"/>
        </w:rPr>
        <w:t xml:space="preserve"> </w:t>
      </w:r>
      <w:proofErr w:type="spellStart"/>
      <w:r w:rsidR="003A49E3" w:rsidRPr="00C4785D">
        <w:rPr>
          <w:rFonts w:ascii="Sylfaen" w:eastAsia="Sylfaen_PDF_Subset" w:hAnsi="Sylfaen" w:cs="Sylfaen"/>
          <w:b/>
          <w:sz w:val="24"/>
          <w:szCs w:val="24"/>
        </w:rPr>
        <w:t>მდგომარეობაში</w:t>
      </w:r>
      <w:proofErr w:type="spellEnd"/>
      <w:r w:rsidR="002B06A9" w:rsidRPr="00C4785D">
        <w:rPr>
          <w:rFonts w:ascii="Sylfaen" w:eastAsia="Sylfaen_PDF_Subset" w:hAnsi="Sylfaen" w:cs="Sylfaen"/>
          <w:b/>
          <w:sz w:val="24"/>
          <w:szCs w:val="24"/>
          <w:lang w:val="ka-GE"/>
        </w:rPr>
        <w:t xml:space="preserve"> </w:t>
      </w:r>
      <w:proofErr w:type="spellStart"/>
      <w:r w:rsidR="003A49E3" w:rsidRPr="00C4785D">
        <w:rPr>
          <w:rFonts w:ascii="Sylfaen" w:eastAsia="Sylfaen_PDF_Subset" w:hAnsi="Sylfaen" w:cs="Sylfaen"/>
          <w:b/>
          <w:sz w:val="24"/>
          <w:szCs w:val="24"/>
        </w:rPr>
        <w:t>მყოფი</w:t>
      </w:r>
      <w:proofErr w:type="spellEnd"/>
      <w:r w:rsidR="002B06A9" w:rsidRPr="00C4785D">
        <w:rPr>
          <w:rFonts w:ascii="Sylfaen" w:eastAsia="Sylfaen_PDF_Subset" w:hAnsi="Sylfaen" w:cs="Sylfaen"/>
          <w:b/>
          <w:sz w:val="24"/>
          <w:szCs w:val="24"/>
          <w:lang w:val="ka-GE"/>
        </w:rPr>
        <w:t xml:space="preserve"> </w:t>
      </w:r>
      <w:proofErr w:type="spellStart"/>
      <w:r w:rsidR="003A49E3" w:rsidRPr="00C4785D">
        <w:rPr>
          <w:rFonts w:ascii="Sylfaen" w:eastAsia="Sylfaen_PDF_Subset" w:hAnsi="Sylfaen" w:cs="Sylfaen"/>
          <w:b/>
          <w:sz w:val="24"/>
          <w:szCs w:val="24"/>
        </w:rPr>
        <w:t>ბავშვიანი</w:t>
      </w:r>
      <w:proofErr w:type="spellEnd"/>
      <w:r w:rsidR="002B06A9" w:rsidRPr="00C4785D">
        <w:rPr>
          <w:rFonts w:ascii="Sylfaen" w:eastAsia="Sylfaen_PDF_Subset" w:hAnsi="Sylfaen" w:cs="Sylfaen"/>
          <w:b/>
          <w:sz w:val="24"/>
          <w:szCs w:val="24"/>
          <w:lang w:val="ka-GE"/>
        </w:rPr>
        <w:t xml:space="preserve"> </w:t>
      </w:r>
      <w:proofErr w:type="spellStart"/>
      <w:r w:rsidR="003A49E3" w:rsidRPr="00C4785D">
        <w:rPr>
          <w:rFonts w:ascii="Sylfaen" w:eastAsia="Sylfaen_PDF_Subset" w:hAnsi="Sylfaen" w:cs="Sylfaen"/>
          <w:b/>
          <w:sz w:val="24"/>
          <w:szCs w:val="24"/>
        </w:rPr>
        <w:t>ოჯახების</w:t>
      </w:r>
      <w:proofErr w:type="spellEnd"/>
      <w:r w:rsidR="002B06A9" w:rsidRPr="00C4785D">
        <w:rPr>
          <w:rFonts w:ascii="Sylfaen" w:eastAsia="Sylfaen_PDF_Subset" w:hAnsi="Sylfaen" w:cs="Sylfaen"/>
          <w:b/>
          <w:sz w:val="24"/>
          <w:szCs w:val="24"/>
          <w:lang w:val="ka-GE"/>
        </w:rPr>
        <w:t xml:space="preserve"> </w:t>
      </w:r>
      <w:proofErr w:type="spellStart"/>
      <w:r w:rsidR="003A49E3" w:rsidRPr="00C4785D">
        <w:rPr>
          <w:rFonts w:ascii="Sylfaen" w:eastAsia="Sylfaen_PDF_Subset" w:hAnsi="Sylfaen" w:cs="Sylfaen"/>
          <w:b/>
          <w:sz w:val="24"/>
          <w:szCs w:val="24"/>
        </w:rPr>
        <w:t>დახმარების</w:t>
      </w:r>
      <w:proofErr w:type="spellEnd"/>
      <w:r w:rsidR="002B06A9" w:rsidRPr="00C4785D">
        <w:rPr>
          <w:rFonts w:ascii="Sylfaen" w:eastAsia="Sylfaen_PDF_Subset" w:hAnsi="Sylfaen" w:cs="Sylfaen"/>
          <w:b/>
          <w:sz w:val="24"/>
          <w:szCs w:val="24"/>
          <w:lang w:val="ka-GE"/>
        </w:rPr>
        <w:t xml:space="preserve"> </w:t>
      </w:r>
      <w:proofErr w:type="spellStart"/>
      <w:r w:rsidR="003A49E3" w:rsidRPr="00C4785D">
        <w:rPr>
          <w:rFonts w:ascii="Sylfaen" w:eastAsia="Sylfaen_PDF_Subset" w:hAnsi="Sylfaen" w:cs="Sylfaen"/>
          <w:b/>
          <w:sz w:val="24"/>
          <w:szCs w:val="24"/>
        </w:rPr>
        <w:t>პროგრამა</w:t>
      </w:r>
      <w:proofErr w:type="spellEnd"/>
      <w:r w:rsidR="003A49E3" w:rsidRPr="00C4785D">
        <w:rPr>
          <w:rFonts w:ascii="Sylfaen" w:eastAsia="Sylfaen_PDF_Subset" w:hAnsi="Sylfaen" w:cs="Sylfaen"/>
          <w:b/>
          <w:sz w:val="24"/>
          <w:szCs w:val="24"/>
          <w:lang w:val="ka-GE"/>
        </w:rPr>
        <w:t xml:space="preserve">, </w:t>
      </w:r>
      <w:r w:rsidR="003A49E3" w:rsidRPr="00C4785D">
        <w:rPr>
          <w:rFonts w:ascii="Sylfaen" w:eastAsia="Sylfaen_PDF_Subset" w:hAnsi="Sylfaen" w:cs="Sylfaen"/>
          <w:sz w:val="24"/>
          <w:szCs w:val="24"/>
          <w:lang w:val="ka-GE"/>
        </w:rPr>
        <w:t xml:space="preserve">რომელიც </w:t>
      </w:r>
      <w:proofErr w:type="spellStart"/>
      <w:r w:rsidR="003A49E3" w:rsidRPr="00C4785D">
        <w:rPr>
          <w:rFonts w:ascii="Sylfaen" w:eastAsia="Sylfaen_PDF_Subset" w:hAnsi="Sylfaen" w:cs="Sylfaen"/>
          <w:sz w:val="24"/>
          <w:szCs w:val="24"/>
          <w:lang w:val="ka-GE"/>
        </w:rPr>
        <w:t>რეინტეგრირებულ</w:t>
      </w:r>
      <w:proofErr w:type="spellEnd"/>
      <w:r w:rsidR="003A49E3" w:rsidRPr="00C4785D">
        <w:rPr>
          <w:rFonts w:ascii="Sylfaen" w:eastAsia="Sylfaen_PDF_Subset" w:hAnsi="Sylfaen" w:cs="Sylfaen"/>
          <w:sz w:val="24"/>
          <w:szCs w:val="24"/>
          <w:lang w:val="ka-GE"/>
        </w:rPr>
        <w:t xml:space="preserve"> ოჯახებს ეხმარება</w:t>
      </w:r>
      <w:r w:rsidR="002B06A9" w:rsidRPr="00C4785D">
        <w:rPr>
          <w:rFonts w:ascii="Sylfaen" w:eastAsia="Sylfaen_PDF_Subset" w:hAnsi="Sylfaen" w:cs="Sylfaen"/>
          <w:sz w:val="24"/>
          <w:szCs w:val="24"/>
          <w:lang w:val="ka-GE"/>
        </w:rPr>
        <w:t xml:space="preserve"> </w:t>
      </w:r>
      <w:proofErr w:type="spellStart"/>
      <w:r w:rsidR="003A49E3" w:rsidRPr="00C4785D">
        <w:rPr>
          <w:rFonts w:ascii="Sylfaen" w:eastAsia="Sylfaen_PDF_Subset" w:hAnsi="Sylfaen" w:cs="Sylfaen"/>
          <w:sz w:val="24"/>
          <w:szCs w:val="24"/>
        </w:rPr>
        <w:t>პირველადი</w:t>
      </w:r>
      <w:proofErr w:type="spellEnd"/>
      <w:r w:rsidR="002B06A9" w:rsidRPr="00C4785D">
        <w:rPr>
          <w:rFonts w:ascii="Sylfaen" w:eastAsia="Sylfaen_PDF_Subset" w:hAnsi="Sylfaen" w:cs="Sylfaen"/>
          <w:sz w:val="24"/>
          <w:szCs w:val="24"/>
          <w:lang w:val="ka-GE"/>
        </w:rPr>
        <w:t xml:space="preserve"> </w:t>
      </w:r>
      <w:proofErr w:type="spellStart"/>
      <w:r w:rsidR="003A49E3" w:rsidRPr="00C4785D">
        <w:rPr>
          <w:rFonts w:ascii="Sylfaen" w:eastAsia="Sylfaen_PDF_Subset" w:hAnsi="Sylfaen" w:cs="Sylfaen"/>
          <w:sz w:val="24"/>
          <w:szCs w:val="24"/>
        </w:rPr>
        <w:t>საჭიროებების</w:t>
      </w:r>
      <w:proofErr w:type="spellEnd"/>
      <w:r w:rsidR="003A49E3" w:rsidRPr="00C4785D">
        <w:rPr>
          <w:rFonts w:ascii="Sylfaen" w:eastAsia="Sylfaen_PDF_Subset" w:hAnsi="Sylfaen" w:cs="Sylfaen"/>
          <w:sz w:val="24"/>
          <w:szCs w:val="24"/>
          <w:lang w:val="ka-GE"/>
        </w:rPr>
        <w:t xml:space="preserve"> </w:t>
      </w:r>
      <w:r w:rsidR="002B06A9" w:rsidRPr="00C4785D">
        <w:rPr>
          <w:rFonts w:ascii="Sylfaen" w:eastAsia="Sylfaen_PDF_Subset" w:hAnsi="Sylfaen" w:cs="Sylfaen"/>
          <w:sz w:val="24"/>
          <w:szCs w:val="24"/>
          <w:lang w:val="ka-GE"/>
        </w:rPr>
        <w:t>დაკმაყოფილებ</w:t>
      </w:r>
      <w:r w:rsidR="003A49E3" w:rsidRPr="00C4785D">
        <w:rPr>
          <w:rFonts w:ascii="Sylfaen" w:eastAsia="Sylfaen_PDF_Subset" w:hAnsi="Sylfaen" w:cs="Sylfaen"/>
          <w:sz w:val="24"/>
          <w:szCs w:val="24"/>
          <w:lang w:val="ka-GE"/>
        </w:rPr>
        <w:t>აში. თუმცა, ამ პროგრამით გათვალისწინებულ კომპონენტებ</w:t>
      </w:r>
      <w:r w:rsidR="009A2146" w:rsidRPr="00C4785D">
        <w:rPr>
          <w:rFonts w:ascii="Sylfaen" w:eastAsia="Sylfaen_PDF_Subset" w:hAnsi="Sylfaen" w:cs="Sylfaen"/>
          <w:sz w:val="24"/>
          <w:szCs w:val="24"/>
          <w:lang w:val="ka-GE"/>
        </w:rPr>
        <w:t>ზე</w:t>
      </w:r>
      <w:r w:rsidR="002B06A9" w:rsidRPr="00C4785D">
        <w:rPr>
          <w:rFonts w:ascii="Sylfaen" w:eastAsia="Sylfaen_PDF_Subset" w:hAnsi="Sylfaen" w:cs="Sylfaen"/>
          <w:sz w:val="24"/>
          <w:szCs w:val="24"/>
          <w:lang w:val="ka-GE"/>
        </w:rPr>
        <w:t xml:space="preserve"> </w:t>
      </w:r>
      <w:r w:rsidR="003A49E3" w:rsidRPr="00C4785D">
        <w:rPr>
          <w:rFonts w:ascii="Sylfaen" w:eastAsia="Sylfaen_PDF_Subset" w:hAnsi="Sylfaen" w:cs="Sylfaen"/>
          <w:sz w:val="24"/>
          <w:szCs w:val="24"/>
          <w:lang w:val="ka-GE"/>
        </w:rPr>
        <w:t>(</w:t>
      </w:r>
      <w:proofErr w:type="spellStart"/>
      <w:r w:rsidR="009A2146" w:rsidRPr="00C4785D">
        <w:rPr>
          <w:rFonts w:ascii="Sylfaen" w:eastAsia="Sylfaen_PDF_Subset" w:hAnsi="Sylfaen" w:cs="Sylfaen"/>
          <w:sz w:val="24"/>
          <w:szCs w:val="24"/>
        </w:rPr>
        <w:t>საყოფაცხოვრებო</w:t>
      </w:r>
      <w:proofErr w:type="spellEnd"/>
      <w:r w:rsidR="00430D71" w:rsidRPr="00C4785D">
        <w:rPr>
          <w:rFonts w:ascii="Sylfaen" w:eastAsia="Sylfaen_PDF_Subset" w:hAnsi="Sylfaen" w:cs="Sylfaen"/>
          <w:sz w:val="24"/>
          <w:szCs w:val="24"/>
        </w:rPr>
        <w:t xml:space="preserve"> </w:t>
      </w:r>
      <w:proofErr w:type="spellStart"/>
      <w:r w:rsidR="009A2146" w:rsidRPr="00C4785D">
        <w:rPr>
          <w:rFonts w:ascii="Sylfaen" w:eastAsia="Sylfaen_PDF_Subset" w:hAnsi="Sylfaen" w:cs="Sylfaen"/>
          <w:sz w:val="24"/>
          <w:szCs w:val="24"/>
        </w:rPr>
        <w:t>საქონ</w:t>
      </w:r>
      <w:proofErr w:type="spellEnd"/>
      <w:r w:rsidR="009A2146" w:rsidRPr="00C4785D">
        <w:rPr>
          <w:rFonts w:ascii="Sylfaen" w:eastAsia="Sylfaen_PDF_Subset" w:hAnsi="Sylfaen" w:cs="Sylfaen"/>
          <w:sz w:val="24"/>
          <w:szCs w:val="24"/>
          <w:lang w:val="ka-GE"/>
        </w:rPr>
        <w:t>ე</w:t>
      </w:r>
      <w:proofErr w:type="spellStart"/>
      <w:r w:rsidR="009A2146" w:rsidRPr="00C4785D">
        <w:rPr>
          <w:rFonts w:ascii="Sylfaen" w:eastAsia="Sylfaen_PDF_Subset" w:hAnsi="Sylfaen" w:cs="Sylfaen"/>
          <w:sz w:val="24"/>
          <w:szCs w:val="24"/>
        </w:rPr>
        <w:t>ლი</w:t>
      </w:r>
      <w:proofErr w:type="spellEnd"/>
      <w:r w:rsidR="009A2146" w:rsidRPr="00C4785D">
        <w:rPr>
          <w:rFonts w:ascii="Sylfaen" w:eastAsia="Sylfaen_PDF_Subset" w:hAnsi="Sylfaen" w:cs="Sylfaen"/>
          <w:sz w:val="24"/>
          <w:szCs w:val="24"/>
          <w:lang w:val="ka-GE"/>
        </w:rPr>
        <w:t>/</w:t>
      </w:r>
      <w:proofErr w:type="spellStart"/>
      <w:r w:rsidR="009A2146" w:rsidRPr="00C4785D">
        <w:rPr>
          <w:rFonts w:ascii="Sylfaen" w:eastAsia="Sylfaen_PDF_Subset" w:hAnsi="Sylfaen" w:cs="Sylfaen"/>
          <w:sz w:val="24"/>
          <w:szCs w:val="24"/>
        </w:rPr>
        <w:t>საკვები</w:t>
      </w:r>
      <w:proofErr w:type="spellEnd"/>
      <w:r w:rsidR="00430D71" w:rsidRPr="00C4785D">
        <w:rPr>
          <w:rFonts w:ascii="Sylfaen" w:eastAsia="Sylfaen_PDF_Subset" w:hAnsi="Sylfaen" w:cs="Sylfaen"/>
          <w:sz w:val="24"/>
          <w:szCs w:val="24"/>
        </w:rPr>
        <w:t xml:space="preserve"> </w:t>
      </w:r>
      <w:proofErr w:type="spellStart"/>
      <w:r w:rsidR="009A2146" w:rsidRPr="00C4785D">
        <w:rPr>
          <w:rFonts w:ascii="Sylfaen" w:eastAsia="Sylfaen_PDF_Subset" w:hAnsi="Sylfaen" w:cs="Sylfaen"/>
          <w:sz w:val="24"/>
          <w:szCs w:val="24"/>
        </w:rPr>
        <w:t>პროდუქტები</w:t>
      </w:r>
      <w:proofErr w:type="spellEnd"/>
      <w:r w:rsidR="009A2146" w:rsidRPr="00C4785D">
        <w:rPr>
          <w:rFonts w:ascii="Sylfaen" w:eastAsia="Sylfaen_PDF_Subset" w:hAnsi="Sylfaen" w:cs="Sylfaen"/>
          <w:sz w:val="24"/>
          <w:szCs w:val="24"/>
          <w:lang w:val="ka-GE"/>
        </w:rPr>
        <w:t xml:space="preserve">/ბავშვთა </w:t>
      </w:r>
      <w:r w:rsidR="003A49E3" w:rsidRPr="00C4785D">
        <w:rPr>
          <w:rFonts w:ascii="Sylfaen" w:eastAsia="Sylfaen_PDF_Subset" w:hAnsi="Sylfaen" w:cs="Sylfaen"/>
          <w:sz w:val="24"/>
          <w:szCs w:val="24"/>
          <w:lang w:val="ka-GE"/>
        </w:rPr>
        <w:t xml:space="preserve">ხელოვნური კვება) </w:t>
      </w:r>
      <w:r w:rsidR="009A2146" w:rsidRPr="00C4785D">
        <w:rPr>
          <w:rFonts w:ascii="Sylfaen" w:eastAsia="Sylfaen_PDF_Subset" w:hAnsi="Sylfaen" w:cs="Sylfaen"/>
          <w:sz w:val="24"/>
          <w:szCs w:val="24"/>
          <w:lang w:val="ka-GE"/>
        </w:rPr>
        <w:t xml:space="preserve">საუბრისას მათ აღნიშნეს, რომ </w:t>
      </w:r>
      <w:r w:rsidR="00371647" w:rsidRPr="00C4785D">
        <w:rPr>
          <w:rFonts w:ascii="Sylfaen" w:eastAsia="Sylfaen_PDF_Subset" w:hAnsi="Sylfaen" w:cs="Sylfaen"/>
          <w:sz w:val="24"/>
          <w:szCs w:val="24"/>
          <w:lang w:val="ka-GE"/>
        </w:rPr>
        <w:t xml:space="preserve">პროგრამის </w:t>
      </w:r>
      <w:r w:rsidR="00371647" w:rsidRPr="00C4785D">
        <w:rPr>
          <w:rFonts w:ascii="Sylfaen" w:hAnsi="Sylfaen"/>
          <w:sz w:val="24"/>
          <w:szCs w:val="24"/>
          <w:lang w:val="ka-GE"/>
        </w:rPr>
        <w:t>ფარგლებში მიიღეს საყოფაცხოვრებო ნივთები და პროდუქტები, მათ შორის, სარეცხი მანქანა, მაცივარი, საწოლი, თუმცა</w:t>
      </w:r>
      <w:r w:rsidR="00430D71" w:rsidRPr="00C4785D">
        <w:rPr>
          <w:rFonts w:ascii="Sylfaen" w:hAnsi="Sylfaen"/>
          <w:sz w:val="24"/>
          <w:szCs w:val="24"/>
        </w:rPr>
        <w:t xml:space="preserve"> </w:t>
      </w:r>
      <w:r w:rsidR="00371647" w:rsidRPr="00C4785D">
        <w:rPr>
          <w:rFonts w:ascii="Sylfaen" w:eastAsia="Sylfaen_PDF_Subset" w:hAnsi="Sylfaen" w:cs="Sylfaen"/>
          <w:sz w:val="24"/>
          <w:szCs w:val="24"/>
          <w:lang w:val="ka-GE"/>
        </w:rPr>
        <w:t xml:space="preserve">ხშირად </w:t>
      </w:r>
      <w:r w:rsidR="009A2146" w:rsidRPr="00C4785D">
        <w:rPr>
          <w:rFonts w:ascii="Sylfaen" w:eastAsia="Sylfaen_PDF_Subset" w:hAnsi="Sylfaen" w:cs="Sylfaen"/>
          <w:sz w:val="24"/>
          <w:szCs w:val="24"/>
          <w:lang w:val="ka-GE"/>
        </w:rPr>
        <w:t xml:space="preserve">დახმარება არ </w:t>
      </w:r>
      <w:r w:rsidR="00430D71" w:rsidRPr="00C4785D">
        <w:rPr>
          <w:rFonts w:ascii="Sylfaen" w:eastAsia="Sylfaen_PDF_Subset" w:hAnsi="Sylfaen" w:cs="Sylfaen"/>
          <w:sz w:val="24"/>
          <w:szCs w:val="24"/>
          <w:lang w:val="ka-GE"/>
        </w:rPr>
        <w:lastRenderedPageBreak/>
        <w:t>შეესაბამ</w:t>
      </w:r>
      <w:r w:rsidR="009A2146" w:rsidRPr="00C4785D">
        <w:rPr>
          <w:rFonts w:ascii="Sylfaen" w:eastAsia="Sylfaen_PDF_Subset" w:hAnsi="Sylfaen" w:cs="Sylfaen"/>
          <w:sz w:val="24"/>
          <w:szCs w:val="24"/>
          <w:lang w:val="ka-GE"/>
        </w:rPr>
        <w:t>ებ</w:t>
      </w:r>
      <w:r w:rsidR="00430D71" w:rsidRPr="00C4785D">
        <w:rPr>
          <w:rFonts w:ascii="Sylfaen" w:eastAsia="Sylfaen_PDF_Subset" w:hAnsi="Sylfaen" w:cs="Sylfaen"/>
          <w:sz w:val="24"/>
          <w:szCs w:val="24"/>
          <w:lang w:val="ka-GE"/>
        </w:rPr>
        <w:t>ოდ</w:t>
      </w:r>
      <w:r w:rsidR="009A2146" w:rsidRPr="00C4785D">
        <w:rPr>
          <w:rFonts w:ascii="Sylfaen" w:eastAsia="Sylfaen_PDF_Subset" w:hAnsi="Sylfaen" w:cs="Sylfaen"/>
          <w:sz w:val="24"/>
          <w:szCs w:val="24"/>
          <w:lang w:val="ka-GE"/>
        </w:rPr>
        <w:t>ა მათ რეალურ</w:t>
      </w:r>
      <w:r w:rsidR="00371647" w:rsidRPr="00C4785D">
        <w:rPr>
          <w:rFonts w:ascii="Sylfaen" w:eastAsia="Sylfaen_PDF_Subset" w:hAnsi="Sylfaen" w:cs="Sylfaen"/>
          <w:sz w:val="24"/>
          <w:szCs w:val="24"/>
          <w:lang w:val="ka-GE"/>
        </w:rPr>
        <w:t>/ს</w:t>
      </w:r>
      <w:r w:rsidR="00430D71" w:rsidRPr="00C4785D">
        <w:rPr>
          <w:rFonts w:ascii="Sylfaen" w:eastAsia="Sylfaen_PDF_Subset" w:hAnsi="Sylfaen" w:cs="Sylfaen"/>
          <w:sz w:val="24"/>
          <w:szCs w:val="24"/>
          <w:lang w:val="ka-GE"/>
        </w:rPr>
        <w:t>პ</w:t>
      </w:r>
      <w:r w:rsidR="00371647" w:rsidRPr="00C4785D">
        <w:rPr>
          <w:rFonts w:ascii="Sylfaen" w:eastAsia="Sylfaen_PDF_Subset" w:hAnsi="Sylfaen" w:cs="Sylfaen"/>
          <w:sz w:val="24"/>
          <w:szCs w:val="24"/>
          <w:lang w:val="ka-GE"/>
        </w:rPr>
        <w:t xml:space="preserve">ეციფიკურ </w:t>
      </w:r>
      <w:r w:rsidR="009A2146" w:rsidRPr="00C4785D">
        <w:rPr>
          <w:rFonts w:ascii="Sylfaen" w:eastAsia="Sylfaen_PDF_Subset" w:hAnsi="Sylfaen" w:cs="Sylfaen"/>
          <w:sz w:val="24"/>
          <w:szCs w:val="24"/>
          <w:lang w:val="ka-GE"/>
        </w:rPr>
        <w:t xml:space="preserve"> საჭიროებებს. გამოკითხვისას</w:t>
      </w:r>
      <w:r w:rsidR="00430D71" w:rsidRPr="00C4785D">
        <w:rPr>
          <w:rFonts w:ascii="Sylfaen" w:eastAsia="Sylfaen_PDF_Subset" w:hAnsi="Sylfaen" w:cs="Sylfaen"/>
          <w:sz w:val="24"/>
          <w:szCs w:val="24"/>
          <w:lang w:val="ka-GE"/>
        </w:rPr>
        <w:t xml:space="preserve"> გაირკვა, რომ</w:t>
      </w:r>
      <w:r w:rsidR="009A2146" w:rsidRPr="00C4785D">
        <w:rPr>
          <w:rFonts w:ascii="Sylfaen" w:eastAsia="Sylfaen_PDF_Subset" w:hAnsi="Sylfaen" w:cs="Sylfaen"/>
          <w:sz w:val="24"/>
          <w:szCs w:val="24"/>
          <w:lang w:val="ka-GE"/>
        </w:rPr>
        <w:t xml:space="preserve"> </w:t>
      </w:r>
      <w:r w:rsidR="00430D71" w:rsidRPr="00C4785D">
        <w:rPr>
          <w:rFonts w:ascii="Sylfaen" w:eastAsia="Sylfaen_PDF_Subset" w:hAnsi="Sylfaen" w:cs="Sylfaen"/>
          <w:sz w:val="24"/>
          <w:szCs w:val="24"/>
          <w:lang w:val="ka-GE"/>
        </w:rPr>
        <w:t>იყო</w:t>
      </w:r>
      <w:r w:rsidR="009A2146" w:rsidRPr="00C4785D">
        <w:rPr>
          <w:rFonts w:ascii="Sylfaen" w:eastAsia="Sylfaen_PDF_Subset" w:hAnsi="Sylfaen" w:cs="Sylfaen"/>
          <w:sz w:val="24"/>
          <w:szCs w:val="24"/>
          <w:lang w:val="ka-GE"/>
        </w:rPr>
        <w:t xml:space="preserve"> ოჯახები, რომელთაც </w:t>
      </w:r>
      <w:r w:rsidR="00C144F2" w:rsidRPr="00C4785D">
        <w:rPr>
          <w:rFonts w:ascii="Sylfaen" w:hAnsi="Sylfaen"/>
          <w:sz w:val="24"/>
          <w:szCs w:val="24"/>
          <w:lang w:val="ka-GE"/>
        </w:rPr>
        <w:t>სურდათ მითითებულ პროგრამაში ჩართვა საყოფაცხოვრებო ნივთების</w:t>
      </w:r>
      <w:r w:rsidR="00430D71" w:rsidRPr="00C4785D">
        <w:rPr>
          <w:rFonts w:ascii="Sylfaen" w:hAnsi="Sylfaen"/>
          <w:sz w:val="24"/>
          <w:szCs w:val="24"/>
          <w:lang w:val="ka-GE"/>
        </w:rPr>
        <w:t>ა</w:t>
      </w:r>
      <w:r w:rsidR="00C144F2" w:rsidRPr="00C4785D">
        <w:rPr>
          <w:rFonts w:ascii="Sylfaen" w:hAnsi="Sylfaen"/>
          <w:sz w:val="24"/>
          <w:szCs w:val="24"/>
          <w:lang w:val="ka-GE"/>
        </w:rPr>
        <w:t xml:space="preserve"> და პროდუქტების მიღების მიზნით, </w:t>
      </w:r>
      <w:r w:rsidR="00430D71" w:rsidRPr="00C4785D">
        <w:rPr>
          <w:rFonts w:ascii="Sylfaen" w:hAnsi="Sylfaen"/>
          <w:sz w:val="24"/>
          <w:szCs w:val="24"/>
          <w:lang w:val="ka-GE"/>
        </w:rPr>
        <w:t>მაგრამ</w:t>
      </w:r>
      <w:r w:rsidR="00C144F2" w:rsidRPr="00C4785D">
        <w:rPr>
          <w:rFonts w:ascii="Sylfaen" w:hAnsi="Sylfaen"/>
          <w:sz w:val="24"/>
          <w:szCs w:val="24"/>
          <w:lang w:val="ka-GE"/>
        </w:rPr>
        <w:t xml:space="preserve"> მათი მოთხოვნა არ დაკმაყოფილდა.</w:t>
      </w:r>
    </w:p>
    <w:p w:rsidR="00371647" w:rsidRPr="00C4785D" w:rsidRDefault="00371647" w:rsidP="00BD6DC0">
      <w:pPr>
        <w:spacing w:after="0"/>
        <w:jc w:val="both"/>
        <w:rPr>
          <w:rFonts w:ascii="Sylfaen" w:hAnsi="Sylfaen"/>
          <w:sz w:val="24"/>
          <w:szCs w:val="24"/>
          <w:lang w:val="ka-GE"/>
        </w:rPr>
      </w:pPr>
    </w:p>
    <w:p w:rsidR="009A2146" w:rsidRPr="00C4785D" w:rsidRDefault="009A2146" w:rsidP="00BD6DC0">
      <w:pPr>
        <w:spacing w:after="0"/>
        <w:jc w:val="both"/>
        <w:rPr>
          <w:rFonts w:ascii="Sylfaen" w:hAnsi="Sylfaen"/>
          <w:sz w:val="24"/>
          <w:szCs w:val="24"/>
          <w:lang w:val="ka-GE"/>
        </w:rPr>
      </w:pPr>
      <w:r w:rsidRPr="00C4785D">
        <w:rPr>
          <w:rFonts w:ascii="Sylfaen" w:eastAsia="Sylfaen_PDF_Subset" w:hAnsi="Sylfaen" w:cs="Sylfaen"/>
          <w:sz w:val="24"/>
          <w:szCs w:val="24"/>
          <w:lang w:val="ka-GE"/>
        </w:rPr>
        <w:t xml:space="preserve">3. ოჯახებისთვის მნიშვნელოვანი მხარდაჭერაა </w:t>
      </w:r>
      <w:r w:rsidR="008120DC" w:rsidRPr="00C4785D">
        <w:rPr>
          <w:rFonts w:ascii="Sylfaen" w:eastAsia="Sylfaen_PDF_Subset" w:hAnsi="Sylfaen" w:cs="Sylfaen"/>
          <w:b/>
          <w:sz w:val="24"/>
          <w:szCs w:val="24"/>
          <w:lang w:val="ka-GE"/>
        </w:rPr>
        <w:t xml:space="preserve">საყოველთაო </w:t>
      </w:r>
      <w:r w:rsidRPr="00C4785D">
        <w:rPr>
          <w:rFonts w:ascii="Sylfaen" w:hAnsi="Sylfaen"/>
          <w:b/>
          <w:sz w:val="24"/>
          <w:szCs w:val="24"/>
          <w:lang w:val="ka-GE"/>
        </w:rPr>
        <w:t xml:space="preserve">ჯანმრთელობის დაზღვევის პროგრამა, </w:t>
      </w:r>
      <w:r w:rsidRPr="00C4785D">
        <w:rPr>
          <w:rFonts w:ascii="Sylfaen" w:hAnsi="Sylfaen"/>
          <w:sz w:val="24"/>
          <w:szCs w:val="24"/>
          <w:lang w:val="ka-GE"/>
        </w:rPr>
        <w:t>თუმცა არის შემთხვევები, როდესაც ბავშვების, მათ შორის, მცირეწლოვან</w:t>
      </w:r>
      <w:r w:rsidR="0049144D" w:rsidRPr="00C4785D">
        <w:rPr>
          <w:rFonts w:ascii="Sylfaen" w:hAnsi="Sylfaen"/>
          <w:sz w:val="24"/>
          <w:szCs w:val="24"/>
          <w:lang w:val="ka-GE"/>
        </w:rPr>
        <w:t>თა,</w:t>
      </w:r>
      <w:r w:rsidRPr="00C4785D">
        <w:rPr>
          <w:rFonts w:ascii="Sylfaen" w:hAnsi="Sylfaen"/>
          <w:sz w:val="24"/>
          <w:szCs w:val="24"/>
          <w:lang w:val="ka-GE"/>
        </w:rPr>
        <w:t xml:space="preserve"> </w:t>
      </w:r>
      <w:r w:rsidR="00221671" w:rsidRPr="00C4785D">
        <w:rPr>
          <w:rFonts w:ascii="Sylfaen" w:hAnsi="Sylfaen"/>
          <w:sz w:val="24"/>
          <w:szCs w:val="24"/>
          <w:lang w:val="ka-GE"/>
        </w:rPr>
        <w:t xml:space="preserve">სპეციფიკური </w:t>
      </w:r>
      <w:r w:rsidRPr="00C4785D">
        <w:rPr>
          <w:rFonts w:ascii="Sylfaen" w:hAnsi="Sylfaen"/>
          <w:sz w:val="24"/>
          <w:szCs w:val="24"/>
          <w:lang w:val="ka-GE"/>
        </w:rPr>
        <w:t xml:space="preserve">საჭიროებების </w:t>
      </w:r>
      <w:r w:rsidR="00221671" w:rsidRPr="00C4785D">
        <w:rPr>
          <w:rFonts w:ascii="Sylfaen" w:hAnsi="Sylfaen"/>
          <w:sz w:val="24"/>
          <w:szCs w:val="24"/>
          <w:lang w:val="ka-GE"/>
        </w:rPr>
        <w:t xml:space="preserve">(ინსტრუმენტული გამოკვლევები, </w:t>
      </w:r>
      <w:r w:rsidR="00221671" w:rsidRPr="00C4785D">
        <w:rPr>
          <w:rFonts w:ascii="Sylfaen" w:eastAsia="Sylfaen_PDF_Subset" w:hAnsi="Sylfaen" w:cs="Sylfaen"/>
          <w:sz w:val="24"/>
          <w:szCs w:val="24"/>
        </w:rPr>
        <w:t>ქ</w:t>
      </w:r>
      <w:proofErr w:type="spellStart"/>
      <w:r w:rsidR="00221671" w:rsidRPr="00C4785D">
        <w:rPr>
          <w:rFonts w:ascii="Sylfaen" w:eastAsia="Sylfaen_PDF_Subset" w:hAnsi="Sylfaen" w:cs="Sylfaen"/>
          <w:sz w:val="24"/>
          <w:szCs w:val="24"/>
          <w:lang w:val="ka-GE"/>
        </w:rPr>
        <w:t>ცევის</w:t>
      </w:r>
      <w:proofErr w:type="spellEnd"/>
      <w:r w:rsidR="00221671" w:rsidRPr="00C4785D">
        <w:rPr>
          <w:rFonts w:ascii="Sylfaen" w:eastAsia="Sylfaen_PDF_Subset" w:hAnsi="Sylfaen" w:cs="Sylfaen"/>
          <w:sz w:val="24"/>
          <w:szCs w:val="24"/>
          <w:lang w:val="ka-GE"/>
        </w:rPr>
        <w:t xml:space="preserve"> თერაპია და სხ</w:t>
      </w:r>
      <w:r w:rsidR="0049144D" w:rsidRPr="00C4785D">
        <w:rPr>
          <w:rFonts w:ascii="Sylfaen" w:eastAsia="Sylfaen_PDF_Subset" w:hAnsi="Sylfaen" w:cs="Sylfaen"/>
          <w:sz w:val="24"/>
          <w:szCs w:val="24"/>
          <w:lang w:val="ka-GE"/>
        </w:rPr>
        <w:t>ვ</w:t>
      </w:r>
      <w:r w:rsidR="00221671" w:rsidRPr="00C4785D">
        <w:rPr>
          <w:rFonts w:ascii="Sylfaen" w:eastAsia="Sylfaen_PDF_Subset" w:hAnsi="Sylfaen" w:cs="Sylfaen"/>
          <w:sz w:val="24"/>
          <w:szCs w:val="24"/>
          <w:lang w:val="ka-GE"/>
        </w:rPr>
        <w:t>.</w:t>
      </w:r>
      <w:r w:rsidR="00221671" w:rsidRPr="00C4785D">
        <w:rPr>
          <w:rFonts w:ascii="Sylfaen" w:hAnsi="Sylfaen"/>
          <w:sz w:val="24"/>
          <w:szCs w:val="24"/>
          <w:lang w:val="ka-GE"/>
        </w:rPr>
        <w:t>)</w:t>
      </w:r>
      <w:r w:rsidR="0049144D" w:rsidRPr="00C4785D">
        <w:rPr>
          <w:rFonts w:ascii="Sylfaen" w:hAnsi="Sylfaen"/>
          <w:sz w:val="24"/>
          <w:szCs w:val="24"/>
          <w:lang w:val="ka-GE"/>
        </w:rPr>
        <w:t xml:space="preserve"> </w:t>
      </w:r>
      <w:r w:rsidRPr="00C4785D">
        <w:rPr>
          <w:rFonts w:ascii="Sylfaen" w:hAnsi="Sylfaen"/>
          <w:sz w:val="24"/>
          <w:szCs w:val="24"/>
          <w:lang w:val="ka-GE"/>
        </w:rPr>
        <w:t xml:space="preserve">დაკმაყოფილება ოჯახებს უწევთ საკუთარი </w:t>
      </w:r>
      <w:r w:rsidR="0049144D" w:rsidRPr="00C4785D">
        <w:rPr>
          <w:rFonts w:ascii="Sylfaen" w:hAnsi="Sylfaen"/>
          <w:sz w:val="24"/>
          <w:szCs w:val="24"/>
          <w:lang w:val="ka-GE"/>
        </w:rPr>
        <w:t>სახსრ</w:t>
      </w:r>
      <w:r w:rsidRPr="00C4785D">
        <w:rPr>
          <w:rFonts w:ascii="Sylfaen" w:hAnsi="Sylfaen"/>
          <w:sz w:val="24"/>
          <w:szCs w:val="24"/>
          <w:lang w:val="ka-GE"/>
        </w:rPr>
        <w:t>ებით</w:t>
      </w:r>
      <w:r w:rsidR="00221671" w:rsidRPr="00C4785D">
        <w:rPr>
          <w:rFonts w:ascii="Sylfaen" w:hAnsi="Sylfaen"/>
          <w:sz w:val="24"/>
          <w:szCs w:val="24"/>
          <w:lang w:val="ka-GE"/>
        </w:rPr>
        <w:t>, ხოლო თუ ამის ფინანსური საშუალებ</w:t>
      </w:r>
      <w:r w:rsidR="0049144D" w:rsidRPr="00C4785D">
        <w:rPr>
          <w:rFonts w:ascii="Sylfaen" w:hAnsi="Sylfaen"/>
          <w:sz w:val="24"/>
          <w:szCs w:val="24"/>
          <w:lang w:val="ka-GE"/>
        </w:rPr>
        <w:t>ა</w:t>
      </w:r>
      <w:r w:rsidR="00221671" w:rsidRPr="00C4785D">
        <w:rPr>
          <w:rFonts w:ascii="Sylfaen" w:hAnsi="Sylfaen"/>
          <w:sz w:val="24"/>
          <w:szCs w:val="24"/>
          <w:lang w:val="ka-GE"/>
        </w:rPr>
        <w:t xml:space="preserve"> მათ არ ა</w:t>
      </w:r>
      <w:r w:rsidR="00221671" w:rsidRPr="00C4785D">
        <w:rPr>
          <w:rFonts w:ascii="Sylfaen" w:eastAsia="Sylfaen_PDF_Subset" w:hAnsi="Sylfaen" w:cs="Sylfaen"/>
          <w:sz w:val="24"/>
          <w:szCs w:val="24"/>
        </w:rPr>
        <w:t>ქ</w:t>
      </w:r>
      <w:proofErr w:type="spellStart"/>
      <w:r w:rsidR="00221671" w:rsidRPr="00C4785D">
        <w:rPr>
          <w:rFonts w:ascii="Sylfaen" w:eastAsia="Sylfaen_PDF_Subset" w:hAnsi="Sylfaen" w:cs="Sylfaen"/>
          <w:sz w:val="24"/>
          <w:szCs w:val="24"/>
          <w:lang w:val="ka-GE"/>
        </w:rPr>
        <w:t>ვთ</w:t>
      </w:r>
      <w:proofErr w:type="spellEnd"/>
      <w:r w:rsidR="0049144D" w:rsidRPr="00C4785D">
        <w:rPr>
          <w:rFonts w:ascii="Sylfaen" w:eastAsia="Sylfaen_PDF_Subset" w:hAnsi="Sylfaen" w:cs="Sylfaen"/>
          <w:sz w:val="24"/>
          <w:szCs w:val="24"/>
          <w:lang w:val="ka-GE"/>
        </w:rPr>
        <w:t>,</w:t>
      </w:r>
      <w:r w:rsidR="00221671" w:rsidRPr="00C4785D">
        <w:rPr>
          <w:rFonts w:ascii="Sylfaen" w:eastAsia="Sylfaen_PDF_Subset" w:hAnsi="Sylfaen" w:cs="Sylfaen"/>
          <w:sz w:val="24"/>
          <w:szCs w:val="24"/>
          <w:lang w:val="ka-GE"/>
        </w:rPr>
        <w:t xml:space="preserve"> ბავშვი შესაბამის სპეციალისტთან</w:t>
      </w:r>
      <w:r w:rsidR="0049144D" w:rsidRPr="00C4785D">
        <w:rPr>
          <w:rFonts w:ascii="Sylfaen" w:eastAsia="Sylfaen_PDF_Subset" w:hAnsi="Sylfaen" w:cs="Sylfaen"/>
          <w:sz w:val="24"/>
          <w:szCs w:val="24"/>
          <w:lang w:val="ka-GE"/>
        </w:rPr>
        <w:t xml:space="preserve"> ვერ მიჰყავთ</w:t>
      </w:r>
      <w:r w:rsidRPr="00C4785D">
        <w:rPr>
          <w:rFonts w:ascii="Sylfaen" w:hAnsi="Sylfaen"/>
          <w:sz w:val="24"/>
          <w:szCs w:val="24"/>
          <w:lang w:val="ka-GE"/>
        </w:rPr>
        <w:t>:</w:t>
      </w:r>
    </w:p>
    <w:tbl>
      <w:tblPr>
        <w:tblpPr w:leftFromText="180" w:rightFromText="180" w:vertAnchor="text" w:tblpX="4" w:tblpY="256"/>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424739" w:rsidRPr="00C4785D" w:rsidTr="00424739">
        <w:trPr>
          <w:trHeight w:val="3435"/>
        </w:trPr>
        <w:tc>
          <w:tcPr>
            <w:tcW w:w="9255" w:type="dxa"/>
          </w:tcPr>
          <w:p w:rsidR="00424739" w:rsidRPr="00C4785D" w:rsidRDefault="0049144D" w:rsidP="00BD6DC0">
            <w:pPr>
              <w:spacing w:after="0"/>
              <w:jc w:val="both"/>
              <w:rPr>
                <w:rFonts w:ascii="Sylfaen" w:hAnsi="Sylfaen"/>
                <w:i/>
                <w:sz w:val="24"/>
                <w:szCs w:val="24"/>
                <w:lang w:val="ka-GE"/>
              </w:rPr>
            </w:pPr>
            <w:r w:rsidRPr="00C4785D">
              <w:rPr>
                <w:rFonts w:ascii="Sylfaen" w:hAnsi="Sylfaen"/>
                <w:i/>
                <w:sz w:val="24"/>
                <w:szCs w:val="24"/>
                <w:lang w:val="ka-GE"/>
              </w:rPr>
              <w:t>„</w:t>
            </w:r>
            <w:r w:rsidR="00424739" w:rsidRPr="00C4785D">
              <w:rPr>
                <w:rFonts w:ascii="Sylfaen" w:hAnsi="Sylfaen"/>
                <w:i/>
                <w:sz w:val="24"/>
                <w:szCs w:val="24"/>
                <w:lang w:val="ka-GE"/>
              </w:rPr>
              <w:t>მაგალითად</w:t>
            </w:r>
            <w:r w:rsidRPr="00C4785D">
              <w:rPr>
                <w:rFonts w:ascii="Sylfaen" w:hAnsi="Sylfaen"/>
                <w:i/>
                <w:sz w:val="24"/>
                <w:szCs w:val="24"/>
                <w:lang w:val="ka-GE"/>
              </w:rPr>
              <w:t>,</w:t>
            </w:r>
            <w:r w:rsidR="00424739" w:rsidRPr="00C4785D">
              <w:rPr>
                <w:rFonts w:ascii="Sylfaen" w:hAnsi="Sylfaen"/>
                <w:i/>
                <w:sz w:val="24"/>
                <w:szCs w:val="24"/>
                <w:lang w:val="ka-GE"/>
              </w:rPr>
              <w:t xml:space="preserve"> ორივე პატარას ესაჭიროება გულზე ე</w:t>
            </w:r>
            <w:r w:rsidR="00424739" w:rsidRPr="00C4785D">
              <w:rPr>
                <w:rFonts w:ascii="Sylfaen" w:eastAsia="Sylfaen_PDF_Subset" w:hAnsi="Sylfaen" w:cs="Sylfaen"/>
                <w:i/>
                <w:sz w:val="24"/>
                <w:szCs w:val="24"/>
              </w:rPr>
              <w:t>ქ</w:t>
            </w:r>
            <w:proofErr w:type="spellStart"/>
            <w:r w:rsidR="00424739" w:rsidRPr="00C4785D">
              <w:rPr>
                <w:rFonts w:ascii="Sylfaen" w:hAnsi="Sylfaen"/>
                <w:i/>
                <w:sz w:val="24"/>
                <w:szCs w:val="24"/>
                <w:lang w:val="ka-GE"/>
              </w:rPr>
              <w:t>ოსკოპია</w:t>
            </w:r>
            <w:proofErr w:type="spellEnd"/>
            <w:r w:rsidR="00424739" w:rsidRPr="00C4785D">
              <w:rPr>
                <w:rFonts w:ascii="Sylfaen" w:hAnsi="Sylfaen"/>
                <w:i/>
                <w:sz w:val="24"/>
                <w:szCs w:val="24"/>
                <w:lang w:val="ka-GE"/>
              </w:rPr>
              <w:t>. პირველს, 40 დღის იყო რომ გადავუღე</w:t>
            </w:r>
            <w:r w:rsidRPr="00C4785D">
              <w:rPr>
                <w:rFonts w:ascii="Sylfaen" w:hAnsi="Sylfaen"/>
                <w:i/>
                <w:sz w:val="24"/>
                <w:szCs w:val="24"/>
                <w:lang w:val="ka-GE"/>
              </w:rPr>
              <w:t>,</w:t>
            </w:r>
            <w:r w:rsidR="00424739" w:rsidRPr="00C4785D">
              <w:rPr>
                <w:rFonts w:ascii="Sylfaen" w:hAnsi="Sylfaen"/>
                <w:i/>
                <w:sz w:val="24"/>
                <w:szCs w:val="24"/>
                <w:lang w:val="ka-GE"/>
              </w:rPr>
              <w:t xml:space="preserve"> და ერთ წელიწადში ისევ უნდა გადამეღო, დღემდე ვერ მოვახერხე. ამ პატარაზე უფრო ესმით შუილები და ესაჭიროება ე</w:t>
            </w:r>
            <w:r w:rsidR="00424739" w:rsidRPr="00C4785D">
              <w:rPr>
                <w:rFonts w:ascii="Sylfaen" w:eastAsia="Sylfaen_PDF_Subset" w:hAnsi="Sylfaen" w:cs="Sylfaen"/>
                <w:i/>
                <w:sz w:val="24"/>
                <w:szCs w:val="24"/>
              </w:rPr>
              <w:t>ქ</w:t>
            </w:r>
            <w:r w:rsidR="00424739" w:rsidRPr="00C4785D">
              <w:rPr>
                <w:rFonts w:ascii="Sylfaen" w:hAnsi="Sylfaen"/>
                <w:i/>
                <w:sz w:val="24"/>
                <w:szCs w:val="24"/>
                <w:lang w:val="ka-GE"/>
              </w:rPr>
              <w:t>ოს გადაღება, მაგრამ</w:t>
            </w:r>
            <w:r w:rsidRPr="00C4785D">
              <w:rPr>
                <w:rFonts w:ascii="Sylfaen" w:hAnsi="Sylfaen"/>
                <w:i/>
                <w:sz w:val="24"/>
                <w:szCs w:val="24"/>
                <w:lang w:val="ka-GE"/>
              </w:rPr>
              <w:t>,</w:t>
            </w:r>
            <w:r w:rsidR="00424739" w:rsidRPr="00C4785D">
              <w:rPr>
                <w:rFonts w:ascii="Sylfaen" w:hAnsi="Sylfaen"/>
                <w:i/>
                <w:sz w:val="24"/>
                <w:szCs w:val="24"/>
                <w:lang w:val="ka-GE"/>
              </w:rPr>
              <w:t xml:space="preserve"> ვინაიდან თანხა არ მა</w:t>
            </w:r>
            <w:r w:rsidR="00424739" w:rsidRPr="00C4785D">
              <w:rPr>
                <w:rFonts w:ascii="Sylfaen" w:eastAsia="Sylfaen_PDF_Subset" w:hAnsi="Sylfaen" w:cs="Sylfaen"/>
                <w:i/>
                <w:sz w:val="24"/>
                <w:szCs w:val="24"/>
              </w:rPr>
              <w:t>ქ</w:t>
            </w:r>
            <w:proofErr w:type="spellStart"/>
            <w:r w:rsidR="00424739" w:rsidRPr="00C4785D">
              <w:rPr>
                <w:rFonts w:ascii="Sylfaen" w:hAnsi="Sylfaen"/>
                <w:i/>
                <w:sz w:val="24"/>
                <w:szCs w:val="24"/>
                <w:lang w:val="ka-GE"/>
              </w:rPr>
              <w:t>ვს</w:t>
            </w:r>
            <w:proofErr w:type="spellEnd"/>
            <w:r w:rsidR="00424739" w:rsidRPr="00C4785D">
              <w:rPr>
                <w:rFonts w:ascii="Sylfaen" w:hAnsi="Sylfaen"/>
                <w:i/>
                <w:sz w:val="24"/>
                <w:szCs w:val="24"/>
                <w:lang w:val="ka-GE"/>
              </w:rPr>
              <w:t xml:space="preserve"> და დაზღვევაც არ აფინანსებს</w:t>
            </w:r>
            <w:r w:rsidRPr="00C4785D">
              <w:rPr>
                <w:rFonts w:ascii="Sylfaen" w:hAnsi="Sylfaen"/>
                <w:i/>
                <w:sz w:val="24"/>
                <w:szCs w:val="24"/>
                <w:lang w:val="ka-GE"/>
              </w:rPr>
              <w:t>,</w:t>
            </w:r>
            <w:r w:rsidR="00424739" w:rsidRPr="00C4785D">
              <w:rPr>
                <w:rFonts w:ascii="Sylfaen" w:hAnsi="Sylfaen"/>
                <w:i/>
                <w:sz w:val="24"/>
                <w:szCs w:val="24"/>
                <w:lang w:val="ka-GE"/>
              </w:rPr>
              <w:t xml:space="preserve"> ვერ მიმყავს. შემდეგ დავურეკე </w:t>
            </w:r>
            <w:proofErr w:type="spellStart"/>
            <w:r w:rsidR="00424739" w:rsidRPr="00C4785D">
              <w:rPr>
                <w:rFonts w:ascii="Sylfaen" w:hAnsi="Sylfaen"/>
                <w:i/>
                <w:sz w:val="24"/>
                <w:szCs w:val="24"/>
                <w:lang w:val="ka-GE"/>
              </w:rPr>
              <w:t>იაშვილში</w:t>
            </w:r>
            <w:proofErr w:type="spellEnd"/>
            <w:r w:rsidR="00424739" w:rsidRPr="00C4785D">
              <w:rPr>
                <w:rFonts w:ascii="Sylfaen" w:hAnsi="Sylfaen"/>
                <w:i/>
                <w:sz w:val="24"/>
                <w:szCs w:val="24"/>
                <w:lang w:val="ka-GE"/>
              </w:rPr>
              <w:t xml:space="preserve"> იმ ე</w:t>
            </w:r>
            <w:r w:rsidR="00424739" w:rsidRPr="00C4785D">
              <w:rPr>
                <w:rFonts w:ascii="Sylfaen" w:eastAsia="Sylfaen_PDF_Subset" w:hAnsi="Sylfaen" w:cs="Sylfaen"/>
                <w:i/>
                <w:sz w:val="24"/>
                <w:szCs w:val="24"/>
              </w:rPr>
              <w:t>ქ</w:t>
            </w:r>
            <w:r w:rsidR="00424739" w:rsidRPr="00C4785D">
              <w:rPr>
                <w:rFonts w:ascii="Sylfaen" w:hAnsi="Sylfaen"/>
                <w:i/>
                <w:sz w:val="24"/>
                <w:szCs w:val="24"/>
                <w:lang w:val="ka-GE"/>
              </w:rPr>
              <w:t>იმს</w:t>
            </w:r>
            <w:r w:rsidRPr="00C4785D">
              <w:rPr>
                <w:rFonts w:ascii="Sylfaen" w:hAnsi="Sylfaen"/>
                <w:i/>
                <w:sz w:val="24"/>
                <w:szCs w:val="24"/>
                <w:lang w:val="ka-GE"/>
              </w:rPr>
              <w:t>,</w:t>
            </w:r>
            <w:r w:rsidR="00424739" w:rsidRPr="00C4785D">
              <w:rPr>
                <w:rFonts w:ascii="Sylfaen" w:hAnsi="Sylfaen"/>
                <w:i/>
                <w:sz w:val="24"/>
                <w:szCs w:val="24"/>
                <w:lang w:val="ka-GE"/>
              </w:rPr>
              <w:t xml:space="preserve"> რომ ფორმა 100 დამიწერეთ დაფინანსებისთვის</w:t>
            </w:r>
            <w:r w:rsidRPr="00C4785D">
              <w:rPr>
                <w:rFonts w:ascii="Sylfaen" w:hAnsi="Sylfaen"/>
                <w:i/>
                <w:sz w:val="24"/>
                <w:szCs w:val="24"/>
                <w:lang w:val="ka-GE"/>
              </w:rPr>
              <w:t>-მეთქი</w:t>
            </w:r>
            <w:r w:rsidR="00424739" w:rsidRPr="00C4785D">
              <w:rPr>
                <w:rFonts w:ascii="Sylfaen" w:hAnsi="Sylfaen"/>
                <w:i/>
                <w:sz w:val="24"/>
                <w:szCs w:val="24"/>
                <w:lang w:val="ka-GE"/>
              </w:rPr>
              <w:t>, მაგრამ მან მითხრა</w:t>
            </w:r>
            <w:r w:rsidRPr="00C4785D">
              <w:rPr>
                <w:rFonts w:ascii="Sylfaen" w:hAnsi="Sylfaen"/>
                <w:i/>
                <w:sz w:val="24"/>
                <w:szCs w:val="24"/>
                <w:lang w:val="ka-GE"/>
              </w:rPr>
              <w:t>,</w:t>
            </w:r>
            <w:r w:rsidR="00424739" w:rsidRPr="00C4785D">
              <w:rPr>
                <w:rFonts w:ascii="Sylfaen" w:hAnsi="Sylfaen"/>
                <w:i/>
                <w:sz w:val="24"/>
                <w:szCs w:val="24"/>
                <w:lang w:val="ka-GE"/>
              </w:rPr>
              <w:t xml:space="preserve"> რის საფუძველზე დაგიწეროო. მაშინ ვუთხარი</w:t>
            </w:r>
            <w:r w:rsidRPr="00C4785D">
              <w:rPr>
                <w:rFonts w:ascii="Sylfaen" w:hAnsi="Sylfaen"/>
                <w:i/>
                <w:sz w:val="24"/>
                <w:szCs w:val="24"/>
                <w:lang w:val="ka-GE"/>
              </w:rPr>
              <w:t>,</w:t>
            </w:r>
            <w:r w:rsidR="00424739" w:rsidRPr="00C4785D">
              <w:rPr>
                <w:rFonts w:ascii="Sylfaen" w:hAnsi="Sylfaen"/>
                <w:i/>
                <w:sz w:val="24"/>
                <w:szCs w:val="24"/>
                <w:lang w:val="ka-GE"/>
              </w:rPr>
              <w:t xml:space="preserve"> კონსულტაციაზე მოვიყვან</w:t>
            </w:r>
            <w:r w:rsidRPr="00C4785D">
              <w:rPr>
                <w:rFonts w:ascii="Sylfaen" w:hAnsi="Sylfaen"/>
                <w:i/>
                <w:sz w:val="24"/>
                <w:szCs w:val="24"/>
                <w:lang w:val="ka-GE"/>
              </w:rPr>
              <w:t>-მეთქი,</w:t>
            </w:r>
            <w:r w:rsidR="00424739" w:rsidRPr="00C4785D">
              <w:rPr>
                <w:rFonts w:ascii="Sylfaen" w:hAnsi="Sylfaen"/>
                <w:i/>
                <w:sz w:val="24"/>
                <w:szCs w:val="24"/>
                <w:lang w:val="ka-GE"/>
              </w:rPr>
              <w:t xml:space="preserve"> და აღმოჩნდა</w:t>
            </w:r>
            <w:r w:rsidRPr="00C4785D">
              <w:rPr>
                <w:rFonts w:ascii="Sylfaen" w:hAnsi="Sylfaen"/>
                <w:i/>
                <w:sz w:val="24"/>
                <w:szCs w:val="24"/>
                <w:lang w:val="ka-GE"/>
              </w:rPr>
              <w:t>,</w:t>
            </w:r>
            <w:r w:rsidR="00424739" w:rsidRPr="00C4785D">
              <w:rPr>
                <w:rFonts w:ascii="Sylfaen" w:hAnsi="Sylfaen"/>
                <w:i/>
                <w:sz w:val="24"/>
                <w:szCs w:val="24"/>
                <w:lang w:val="ka-GE"/>
              </w:rPr>
              <w:t xml:space="preserve"> რომ კონსულტაციაც 76 ლარი გამხდარა“</w:t>
            </w:r>
            <w:r w:rsidRPr="00C4785D">
              <w:rPr>
                <w:rFonts w:ascii="Sylfaen" w:hAnsi="Sylfaen"/>
                <w:i/>
                <w:sz w:val="24"/>
                <w:szCs w:val="24"/>
                <w:lang w:val="ka-GE"/>
              </w:rPr>
              <w:t>.</w:t>
            </w:r>
            <w:r w:rsidR="00945A32" w:rsidRPr="00C4785D">
              <w:rPr>
                <w:rFonts w:ascii="Sylfaen" w:hAnsi="Sylfaen"/>
                <w:i/>
                <w:sz w:val="24"/>
                <w:szCs w:val="24"/>
                <w:lang w:val="ka-GE"/>
              </w:rPr>
              <w:t xml:space="preserve">   ....</w:t>
            </w:r>
          </w:p>
          <w:p w:rsidR="00424739" w:rsidRPr="00C4785D" w:rsidRDefault="00424739" w:rsidP="00BD6DC0">
            <w:pPr>
              <w:spacing w:after="0"/>
              <w:jc w:val="both"/>
              <w:rPr>
                <w:rFonts w:ascii="Sylfaen" w:eastAsia="Sylfaen_PDF_Subset" w:hAnsi="Sylfaen" w:cs="Sylfaen"/>
                <w:sz w:val="24"/>
                <w:szCs w:val="24"/>
                <w:lang w:val="ka-GE"/>
              </w:rPr>
            </w:pPr>
          </w:p>
          <w:p w:rsidR="00424739" w:rsidRPr="00C4785D" w:rsidRDefault="0049144D" w:rsidP="00BD6DC0">
            <w:pPr>
              <w:spacing w:after="0"/>
              <w:jc w:val="both"/>
              <w:rPr>
                <w:rFonts w:ascii="Sylfaen" w:eastAsia="Sylfaen_PDF_Subset" w:hAnsi="Sylfaen" w:cs="Sylfaen"/>
                <w:sz w:val="24"/>
                <w:szCs w:val="24"/>
                <w:lang w:val="ka-GE"/>
              </w:rPr>
            </w:pPr>
            <w:r w:rsidRPr="00C4785D">
              <w:rPr>
                <w:rFonts w:ascii="Sylfaen" w:eastAsia="Sylfaen_PDF_Subset" w:hAnsi="Sylfaen" w:cs="Sylfaen"/>
                <w:i/>
                <w:sz w:val="24"/>
                <w:szCs w:val="24"/>
                <w:lang w:val="ka-GE"/>
              </w:rPr>
              <w:t>„</w:t>
            </w:r>
            <w:r w:rsidR="00424739" w:rsidRPr="00C4785D">
              <w:rPr>
                <w:rFonts w:ascii="Sylfaen" w:hAnsi="Sylfaen"/>
                <w:i/>
                <w:sz w:val="24"/>
                <w:szCs w:val="24"/>
                <w:lang w:val="ka-GE"/>
              </w:rPr>
              <w:t>რთულია ორი განსხვავებული საჭიროებების მ</w:t>
            </w:r>
            <w:r w:rsidR="00424739" w:rsidRPr="00C4785D">
              <w:rPr>
                <w:rFonts w:ascii="Sylfaen" w:eastAsia="Sylfaen_PDF_Subset" w:hAnsi="Sylfaen" w:cs="Sylfaen"/>
                <w:i/>
                <w:sz w:val="24"/>
                <w:szCs w:val="24"/>
              </w:rPr>
              <w:t>ქ</w:t>
            </w:r>
            <w:r w:rsidR="00424739" w:rsidRPr="00C4785D">
              <w:rPr>
                <w:rFonts w:ascii="Sylfaen" w:hAnsi="Sylfaen"/>
                <w:i/>
                <w:sz w:val="24"/>
                <w:szCs w:val="24"/>
                <w:lang w:val="ka-GE"/>
              </w:rPr>
              <w:t>ონე ბავშვის ადეკვატურად გაძღოლა, როდესაც ამის ფინანსური საშუალება არ გა</w:t>
            </w:r>
            <w:r w:rsidR="00424739" w:rsidRPr="00C4785D">
              <w:rPr>
                <w:rFonts w:ascii="Sylfaen" w:eastAsia="Sylfaen_PDF_Subset" w:hAnsi="Sylfaen" w:cs="Sylfaen"/>
                <w:i/>
                <w:sz w:val="24"/>
                <w:szCs w:val="24"/>
              </w:rPr>
              <w:t>ქ</w:t>
            </w:r>
            <w:proofErr w:type="spellStart"/>
            <w:r w:rsidR="00424739" w:rsidRPr="00C4785D">
              <w:rPr>
                <w:rFonts w:ascii="Sylfaen" w:hAnsi="Sylfaen"/>
                <w:i/>
                <w:sz w:val="24"/>
                <w:szCs w:val="24"/>
                <w:lang w:val="ka-GE"/>
              </w:rPr>
              <w:t>ვს</w:t>
            </w:r>
            <w:proofErr w:type="spellEnd"/>
            <w:r w:rsidR="00424739" w:rsidRPr="00C4785D">
              <w:rPr>
                <w:rFonts w:ascii="Sylfaen" w:hAnsi="Sylfaen"/>
                <w:i/>
                <w:sz w:val="24"/>
                <w:szCs w:val="24"/>
                <w:lang w:val="ka-GE"/>
              </w:rPr>
              <w:t xml:space="preserve">. შუათანას </w:t>
            </w:r>
            <w:r w:rsidR="00424739" w:rsidRPr="00C4785D">
              <w:rPr>
                <w:rFonts w:ascii="Sylfaen" w:eastAsia="Sylfaen_PDF_Subset" w:hAnsi="Sylfaen" w:cs="Sylfaen"/>
                <w:i/>
                <w:sz w:val="24"/>
                <w:szCs w:val="24"/>
              </w:rPr>
              <w:t>ქ</w:t>
            </w:r>
            <w:proofErr w:type="spellStart"/>
            <w:r w:rsidR="00424739" w:rsidRPr="00C4785D">
              <w:rPr>
                <w:rFonts w:ascii="Sylfaen" w:hAnsi="Sylfaen"/>
                <w:i/>
                <w:sz w:val="24"/>
                <w:szCs w:val="24"/>
                <w:lang w:val="ka-GE"/>
              </w:rPr>
              <w:t>ცევის</w:t>
            </w:r>
            <w:proofErr w:type="spellEnd"/>
            <w:r w:rsidR="00424739" w:rsidRPr="00C4785D">
              <w:rPr>
                <w:rFonts w:ascii="Sylfaen" w:hAnsi="Sylfaen"/>
                <w:i/>
                <w:sz w:val="24"/>
                <w:szCs w:val="24"/>
                <w:lang w:val="ka-GE"/>
              </w:rPr>
              <w:t xml:space="preserve"> მართვის კუთხით ა</w:t>
            </w:r>
            <w:r w:rsidR="00424739" w:rsidRPr="00C4785D">
              <w:rPr>
                <w:rFonts w:ascii="Sylfaen" w:eastAsia="Sylfaen_PDF_Subset" w:hAnsi="Sylfaen" w:cs="Sylfaen"/>
                <w:i/>
                <w:sz w:val="24"/>
                <w:szCs w:val="24"/>
              </w:rPr>
              <w:t>ქ</w:t>
            </w:r>
            <w:proofErr w:type="spellStart"/>
            <w:r w:rsidR="00424739" w:rsidRPr="00C4785D">
              <w:rPr>
                <w:rFonts w:ascii="Sylfaen" w:eastAsia="Sylfaen_PDF_Subset" w:hAnsi="Sylfaen" w:cs="Sylfaen"/>
                <w:i/>
                <w:sz w:val="24"/>
                <w:szCs w:val="24"/>
                <w:lang w:val="ka-GE"/>
              </w:rPr>
              <w:t>ვს</w:t>
            </w:r>
            <w:proofErr w:type="spellEnd"/>
            <w:r w:rsidR="00424739" w:rsidRPr="00C4785D">
              <w:rPr>
                <w:rFonts w:ascii="Sylfaen" w:eastAsia="Sylfaen_PDF_Subset" w:hAnsi="Sylfaen" w:cs="Sylfaen"/>
                <w:i/>
                <w:sz w:val="24"/>
                <w:szCs w:val="24"/>
                <w:lang w:val="ka-GE"/>
              </w:rPr>
              <w:t xml:space="preserve"> პრობლემა</w:t>
            </w:r>
            <w:r w:rsidR="00424739" w:rsidRPr="00C4785D">
              <w:rPr>
                <w:rFonts w:ascii="Sylfaen" w:hAnsi="Sylfaen"/>
                <w:i/>
                <w:sz w:val="24"/>
                <w:szCs w:val="24"/>
                <w:lang w:val="ka-GE"/>
              </w:rPr>
              <w:t xml:space="preserve">, გიორგის კი </w:t>
            </w:r>
            <w:r w:rsidRPr="00C4785D">
              <w:rPr>
                <w:rFonts w:ascii="Sylfaen" w:hAnsi="Sylfaen"/>
                <w:i/>
                <w:sz w:val="24"/>
                <w:szCs w:val="24"/>
                <w:lang w:val="ka-GE"/>
              </w:rPr>
              <w:t xml:space="preserve">- </w:t>
            </w:r>
            <w:r w:rsidR="00424739" w:rsidRPr="00C4785D">
              <w:rPr>
                <w:rFonts w:ascii="Sylfaen" w:hAnsi="Sylfaen"/>
                <w:i/>
                <w:sz w:val="24"/>
                <w:szCs w:val="24"/>
                <w:lang w:val="ka-GE"/>
              </w:rPr>
              <w:t xml:space="preserve">მენტალური მდგომარეობის </w:t>
            </w:r>
            <w:r w:rsidRPr="00C4785D">
              <w:rPr>
                <w:rFonts w:ascii="Sylfaen" w:hAnsi="Sylfaen"/>
                <w:i/>
                <w:sz w:val="24"/>
                <w:szCs w:val="24"/>
                <w:lang w:val="ka-GE"/>
              </w:rPr>
              <w:t>მხრივ</w:t>
            </w:r>
            <w:r w:rsidR="00424739" w:rsidRPr="00C4785D">
              <w:rPr>
                <w:rFonts w:ascii="Sylfaen" w:hAnsi="Sylfaen"/>
                <w:i/>
                <w:sz w:val="24"/>
                <w:szCs w:val="24"/>
                <w:lang w:val="ka-GE"/>
              </w:rPr>
              <w:t>, ძალიან ბევრი საჭიროება ა</w:t>
            </w:r>
            <w:r w:rsidR="00424739" w:rsidRPr="00C4785D">
              <w:rPr>
                <w:rFonts w:ascii="Sylfaen" w:eastAsia="Sylfaen_PDF_Subset" w:hAnsi="Sylfaen" w:cs="Sylfaen"/>
                <w:i/>
                <w:sz w:val="24"/>
                <w:szCs w:val="24"/>
              </w:rPr>
              <w:t>ქ</w:t>
            </w:r>
            <w:proofErr w:type="spellStart"/>
            <w:r w:rsidR="00424739" w:rsidRPr="00C4785D">
              <w:rPr>
                <w:rFonts w:ascii="Sylfaen" w:hAnsi="Sylfaen"/>
                <w:i/>
                <w:sz w:val="24"/>
                <w:szCs w:val="24"/>
                <w:lang w:val="ka-GE"/>
              </w:rPr>
              <w:t>ვს</w:t>
            </w:r>
            <w:proofErr w:type="spellEnd"/>
            <w:r w:rsidR="00424739" w:rsidRPr="00C4785D">
              <w:rPr>
                <w:rFonts w:ascii="Sylfaen" w:hAnsi="Sylfaen"/>
                <w:i/>
                <w:sz w:val="24"/>
                <w:szCs w:val="24"/>
                <w:lang w:val="ka-GE"/>
              </w:rPr>
              <w:t>. ჩვენ ვერ უზრუნველ</w:t>
            </w:r>
            <w:r w:rsidRPr="00C4785D">
              <w:rPr>
                <w:rFonts w:ascii="Sylfaen" w:hAnsi="Sylfaen"/>
                <w:i/>
                <w:sz w:val="24"/>
                <w:szCs w:val="24"/>
                <w:lang w:val="ka-GE"/>
              </w:rPr>
              <w:t>ვ</w:t>
            </w:r>
            <w:r w:rsidR="00424739" w:rsidRPr="00C4785D">
              <w:rPr>
                <w:rFonts w:ascii="Sylfaen" w:hAnsi="Sylfaen"/>
                <w:i/>
                <w:sz w:val="24"/>
                <w:szCs w:val="24"/>
                <w:lang w:val="ka-GE"/>
              </w:rPr>
              <w:t>ყოფთ მათ საჭიროებებს ისე</w:t>
            </w:r>
            <w:r w:rsidRPr="00C4785D">
              <w:rPr>
                <w:rFonts w:ascii="Sylfaen" w:hAnsi="Sylfaen"/>
                <w:i/>
                <w:sz w:val="24"/>
                <w:szCs w:val="24"/>
                <w:lang w:val="ka-GE"/>
              </w:rPr>
              <w:t>,</w:t>
            </w:r>
            <w:r w:rsidR="00424739" w:rsidRPr="00C4785D">
              <w:rPr>
                <w:rFonts w:ascii="Sylfaen" w:hAnsi="Sylfaen"/>
                <w:i/>
                <w:sz w:val="24"/>
                <w:szCs w:val="24"/>
                <w:lang w:val="ka-GE"/>
              </w:rPr>
              <w:t xml:space="preserve"> როგორც ამას ვისურვებდი. პერიოდულად გიორგის ა</w:t>
            </w:r>
            <w:r w:rsidR="00424739" w:rsidRPr="00C4785D">
              <w:rPr>
                <w:rFonts w:ascii="Sylfaen" w:eastAsia="Sylfaen_PDF_Subset" w:hAnsi="Sylfaen" w:cs="Sylfaen"/>
                <w:i/>
                <w:sz w:val="24"/>
                <w:szCs w:val="24"/>
              </w:rPr>
              <w:t>ქ</w:t>
            </w:r>
            <w:proofErr w:type="spellStart"/>
            <w:r w:rsidR="00424739" w:rsidRPr="00C4785D">
              <w:rPr>
                <w:rFonts w:ascii="Sylfaen" w:hAnsi="Sylfaen"/>
                <w:i/>
                <w:sz w:val="24"/>
                <w:szCs w:val="24"/>
                <w:lang w:val="ka-GE"/>
              </w:rPr>
              <w:t>ვს</w:t>
            </w:r>
            <w:proofErr w:type="spellEnd"/>
            <w:r w:rsidR="00424739" w:rsidRPr="00C4785D">
              <w:rPr>
                <w:rFonts w:ascii="Sylfaen" w:hAnsi="Sylfaen"/>
                <w:i/>
                <w:sz w:val="24"/>
                <w:szCs w:val="24"/>
                <w:lang w:val="ka-GE"/>
              </w:rPr>
              <w:t xml:space="preserve"> ფსი</w:t>
            </w:r>
            <w:r w:rsidRPr="00C4785D">
              <w:rPr>
                <w:rFonts w:ascii="Sylfaen" w:hAnsi="Sylfaen"/>
                <w:i/>
                <w:sz w:val="24"/>
                <w:szCs w:val="24"/>
                <w:lang w:val="ka-GE"/>
              </w:rPr>
              <w:t>ქ</w:t>
            </w:r>
            <w:r w:rsidR="00424739" w:rsidRPr="00C4785D">
              <w:rPr>
                <w:rFonts w:ascii="Sylfaen" w:hAnsi="Sylfaen"/>
                <w:i/>
                <w:sz w:val="24"/>
                <w:szCs w:val="24"/>
                <w:lang w:val="ka-GE"/>
              </w:rPr>
              <w:t>იკური აშლილობის შეტევებიც, ამ დროს ვერავინ ვერ ახერხებს მის დამშვიდებას“</w:t>
            </w:r>
            <w:r w:rsidRPr="00C4785D">
              <w:rPr>
                <w:rFonts w:ascii="Sylfaen" w:hAnsi="Sylfaen"/>
                <w:i/>
                <w:sz w:val="24"/>
                <w:szCs w:val="24"/>
                <w:lang w:val="ka-GE"/>
              </w:rPr>
              <w:t>.</w:t>
            </w:r>
            <w:r w:rsidR="00945A32" w:rsidRPr="00C4785D">
              <w:rPr>
                <w:rFonts w:ascii="Sylfaen" w:hAnsi="Sylfaen"/>
                <w:i/>
                <w:sz w:val="24"/>
                <w:szCs w:val="24"/>
                <w:lang w:val="ka-GE"/>
              </w:rPr>
              <w:t xml:space="preserve"> ....</w:t>
            </w:r>
          </w:p>
          <w:p w:rsidR="00424739" w:rsidRPr="00C4785D" w:rsidRDefault="00424739" w:rsidP="00BD6DC0">
            <w:pPr>
              <w:spacing w:after="0"/>
              <w:jc w:val="both"/>
              <w:rPr>
                <w:rFonts w:ascii="Sylfaen" w:hAnsi="Sylfaen"/>
                <w:sz w:val="24"/>
                <w:szCs w:val="24"/>
                <w:lang w:val="ka-GE"/>
              </w:rPr>
            </w:pPr>
          </w:p>
        </w:tc>
      </w:tr>
    </w:tbl>
    <w:p w:rsidR="009A2146" w:rsidRPr="00C4785D" w:rsidRDefault="009A2146" w:rsidP="00BD6DC0">
      <w:pPr>
        <w:spacing w:after="0"/>
        <w:jc w:val="both"/>
        <w:rPr>
          <w:rFonts w:ascii="Sylfaen" w:hAnsi="Sylfaen"/>
          <w:sz w:val="24"/>
          <w:szCs w:val="24"/>
          <w:lang w:val="ka-GE"/>
        </w:rPr>
      </w:pPr>
    </w:p>
    <w:p w:rsidR="000C34C6" w:rsidRPr="00C4785D" w:rsidRDefault="000C34C6" w:rsidP="00BD6DC0">
      <w:pPr>
        <w:spacing w:after="0"/>
        <w:jc w:val="both"/>
        <w:rPr>
          <w:rStyle w:val="Strong"/>
          <w:rFonts w:ascii="Sylfaen" w:hAnsi="Sylfaen"/>
          <w:b w:val="0"/>
          <w:sz w:val="24"/>
          <w:szCs w:val="24"/>
          <w:bdr w:val="none" w:sz="0" w:space="0" w:color="auto" w:frame="1"/>
          <w:lang w:val="ka-GE"/>
        </w:rPr>
      </w:pPr>
      <w:r w:rsidRPr="00C4785D">
        <w:rPr>
          <w:rStyle w:val="Strong"/>
          <w:rFonts w:ascii="Sylfaen" w:hAnsi="Sylfaen"/>
          <w:b w:val="0"/>
          <w:sz w:val="24"/>
          <w:szCs w:val="24"/>
          <w:bdr w:val="none" w:sz="0" w:space="0" w:color="auto" w:frame="1"/>
          <w:lang w:val="ka-GE"/>
        </w:rPr>
        <w:t>მშობლები/კანონიერი წარმომადგენლები ასევე საუბრობენ ჯანდაცვის სხვადასხვა მომსახურების მკაცრად ბიუროკრატიულ მიდგომებზე, რაც გადაუდებელი დახმარების საჭიროების დაკმაყოფილების ხელის</w:t>
      </w:r>
      <w:r w:rsidR="00876BD1" w:rsidRPr="00C4785D">
        <w:rPr>
          <w:rStyle w:val="Strong"/>
          <w:rFonts w:ascii="Sylfaen" w:hAnsi="Sylfaen"/>
          <w:b w:val="0"/>
          <w:sz w:val="24"/>
          <w:szCs w:val="24"/>
          <w:bdr w:val="none" w:sz="0" w:space="0" w:color="auto" w:frame="1"/>
          <w:lang w:val="ka-GE"/>
        </w:rPr>
        <w:t xml:space="preserve"> </w:t>
      </w:r>
      <w:r w:rsidRPr="00C4785D">
        <w:rPr>
          <w:rStyle w:val="Strong"/>
          <w:rFonts w:ascii="Sylfaen" w:hAnsi="Sylfaen"/>
          <w:b w:val="0"/>
          <w:sz w:val="24"/>
          <w:szCs w:val="24"/>
          <w:bdr w:val="none" w:sz="0" w:space="0" w:color="auto" w:frame="1"/>
          <w:lang w:val="ka-GE"/>
        </w:rPr>
        <w:t>შემშლელი ფაქტორიც გამხდარა.</w:t>
      </w:r>
    </w:p>
    <w:p w:rsidR="000C34C6" w:rsidRPr="00C4785D" w:rsidRDefault="000C34C6" w:rsidP="00BD6DC0">
      <w:pPr>
        <w:spacing w:after="0"/>
        <w:jc w:val="both"/>
        <w:rPr>
          <w:rFonts w:ascii="Sylfaen" w:hAnsi="Sylfaen"/>
          <w:sz w:val="24"/>
          <w:szCs w:val="24"/>
          <w:lang w:val="ka-GE"/>
        </w:rPr>
      </w:pPr>
    </w:p>
    <w:p w:rsidR="009D1793" w:rsidRPr="00C4785D" w:rsidRDefault="00424739" w:rsidP="00BD6DC0">
      <w:pPr>
        <w:spacing w:after="0"/>
        <w:jc w:val="both"/>
        <w:rPr>
          <w:rFonts w:ascii="Sylfaen" w:hAnsi="Sylfaen"/>
          <w:sz w:val="24"/>
          <w:szCs w:val="24"/>
          <w:lang w:val="ka-GE"/>
        </w:rPr>
      </w:pPr>
      <w:r w:rsidRPr="00C4785D">
        <w:rPr>
          <w:rFonts w:ascii="Sylfaen" w:hAnsi="Sylfaen"/>
          <w:sz w:val="24"/>
          <w:szCs w:val="24"/>
          <w:lang w:val="ka-GE"/>
        </w:rPr>
        <w:t xml:space="preserve">4. რაც შეეხება </w:t>
      </w:r>
      <w:r w:rsidR="0054262B" w:rsidRPr="00C4785D">
        <w:rPr>
          <w:rFonts w:ascii="Sylfaen" w:hAnsi="Sylfaen"/>
          <w:b/>
          <w:sz w:val="24"/>
          <w:szCs w:val="24"/>
          <w:lang w:val="ka-GE"/>
        </w:rPr>
        <w:t>რეინტეგრაციის შემწეობ</w:t>
      </w:r>
      <w:r w:rsidRPr="00C4785D">
        <w:rPr>
          <w:rFonts w:ascii="Sylfaen" w:hAnsi="Sylfaen"/>
          <w:b/>
          <w:sz w:val="24"/>
          <w:szCs w:val="24"/>
          <w:lang w:val="ka-GE"/>
        </w:rPr>
        <w:t>ით</w:t>
      </w:r>
      <w:r w:rsidRPr="00C4785D">
        <w:rPr>
          <w:rFonts w:ascii="Sylfaen" w:hAnsi="Sylfaen"/>
          <w:sz w:val="24"/>
          <w:szCs w:val="24"/>
          <w:lang w:val="ka-GE"/>
        </w:rPr>
        <w:t xml:space="preserve"> გათვალისწინებულ დახმარებ</w:t>
      </w:r>
      <w:r w:rsidR="0054262B" w:rsidRPr="00C4785D">
        <w:rPr>
          <w:rFonts w:ascii="Sylfaen" w:hAnsi="Sylfaen"/>
          <w:sz w:val="24"/>
          <w:szCs w:val="24"/>
          <w:lang w:val="ka-GE"/>
        </w:rPr>
        <w:t>ას</w:t>
      </w:r>
      <w:r w:rsidRPr="00C4785D">
        <w:rPr>
          <w:rFonts w:ascii="Sylfaen" w:hAnsi="Sylfaen"/>
          <w:sz w:val="24"/>
          <w:szCs w:val="24"/>
          <w:lang w:val="ka-GE"/>
        </w:rPr>
        <w:t xml:space="preserve">, მშობელთა აბსოლუტური უმრავლესობა კმაყოფილია მოცემული </w:t>
      </w:r>
      <w:proofErr w:type="spellStart"/>
      <w:r w:rsidRPr="00C4785D">
        <w:rPr>
          <w:rFonts w:ascii="Sylfaen" w:hAnsi="Sylfaen"/>
          <w:sz w:val="24"/>
          <w:szCs w:val="24"/>
          <w:lang w:val="ka-GE"/>
        </w:rPr>
        <w:t>ბენეფიციტის</w:t>
      </w:r>
      <w:proofErr w:type="spellEnd"/>
      <w:r w:rsidRPr="00C4785D">
        <w:rPr>
          <w:rFonts w:ascii="Sylfaen" w:hAnsi="Sylfaen"/>
          <w:sz w:val="24"/>
          <w:szCs w:val="24"/>
          <w:lang w:val="ka-GE"/>
        </w:rPr>
        <w:t xml:space="preserve"> არსებობით. იგი</w:t>
      </w:r>
      <w:r w:rsidR="00876BD1" w:rsidRPr="00C4785D">
        <w:rPr>
          <w:rFonts w:ascii="Sylfaen" w:hAnsi="Sylfaen"/>
          <w:sz w:val="24"/>
          <w:szCs w:val="24"/>
          <w:lang w:val="ka-GE"/>
        </w:rPr>
        <w:t>,</w:t>
      </w:r>
      <w:r w:rsidRPr="00C4785D">
        <w:rPr>
          <w:rFonts w:ascii="Sylfaen" w:hAnsi="Sylfaen"/>
          <w:sz w:val="24"/>
          <w:szCs w:val="24"/>
          <w:lang w:val="ka-GE"/>
        </w:rPr>
        <w:t xml:space="preserve"> უმეტესად, ხმარდება ან ბავშვების საჭიროებებს</w:t>
      </w:r>
      <w:r w:rsidR="00876BD1" w:rsidRPr="00C4785D">
        <w:rPr>
          <w:rFonts w:ascii="Sylfaen" w:hAnsi="Sylfaen"/>
          <w:sz w:val="24"/>
          <w:szCs w:val="24"/>
          <w:lang w:val="ka-GE"/>
        </w:rPr>
        <w:t>,</w:t>
      </w:r>
      <w:r w:rsidRPr="00C4785D">
        <w:rPr>
          <w:rFonts w:ascii="Sylfaen" w:hAnsi="Sylfaen"/>
          <w:sz w:val="24"/>
          <w:szCs w:val="24"/>
          <w:lang w:val="ka-GE"/>
        </w:rPr>
        <w:t xml:space="preserve"> ან ოჯახის ისეთ </w:t>
      </w:r>
      <w:r w:rsidRPr="00C4785D">
        <w:rPr>
          <w:rFonts w:ascii="Sylfaen" w:hAnsi="Sylfaen"/>
          <w:sz w:val="24"/>
          <w:szCs w:val="24"/>
          <w:lang w:val="ka-GE"/>
        </w:rPr>
        <w:lastRenderedPageBreak/>
        <w:t>საჭიროებებს, როგორიცაა საკვები, ბინის ქირა, კომუნალური გადასახადი. ამასთან, ბევრი ოჯახისთვის დღესაც გაუგებარია, რატომ უხდის სახელმწიფო მინდობით აღმზრდელ ოჯახებს გაცილებით დიდ ანაზღაურებას, როდესაც შეუძლია</w:t>
      </w:r>
      <w:r w:rsidR="00876BD1" w:rsidRPr="00C4785D">
        <w:rPr>
          <w:rFonts w:ascii="Sylfaen" w:hAnsi="Sylfaen"/>
          <w:sz w:val="24"/>
          <w:szCs w:val="24"/>
          <w:lang w:val="ka-GE"/>
        </w:rPr>
        <w:t>,</w:t>
      </w:r>
      <w:r w:rsidRPr="00C4785D">
        <w:rPr>
          <w:rFonts w:ascii="Sylfaen" w:hAnsi="Sylfaen"/>
          <w:sz w:val="24"/>
          <w:szCs w:val="24"/>
          <w:lang w:val="ka-GE"/>
        </w:rPr>
        <w:t xml:space="preserve"> აღნიშნული თანხა გადაუხადოს ბიოლოგიურ ოჯახებს</w:t>
      </w:r>
      <w:r w:rsidR="00876BD1" w:rsidRPr="00C4785D">
        <w:rPr>
          <w:rFonts w:ascii="Sylfaen" w:hAnsi="Sylfaen"/>
          <w:sz w:val="24"/>
          <w:szCs w:val="24"/>
          <w:lang w:val="ka-GE"/>
        </w:rPr>
        <w:t>.</w:t>
      </w:r>
      <w:r w:rsidRPr="00C4785D">
        <w:rPr>
          <w:rFonts w:ascii="Sylfaen" w:hAnsi="Sylfaen"/>
          <w:sz w:val="24"/>
          <w:szCs w:val="24"/>
          <w:lang w:val="ka-GE"/>
        </w:rPr>
        <w:t xml:space="preserve"> </w:t>
      </w:r>
      <w:r w:rsidR="00876BD1" w:rsidRPr="00C4785D">
        <w:rPr>
          <w:rFonts w:ascii="Sylfaen" w:hAnsi="Sylfaen"/>
          <w:sz w:val="24"/>
          <w:szCs w:val="24"/>
          <w:lang w:val="ka-GE"/>
        </w:rPr>
        <w:t>ეს,</w:t>
      </w:r>
      <w:r w:rsidRPr="00C4785D">
        <w:rPr>
          <w:rFonts w:ascii="Sylfaen" w:hAnsi="Sylfaen"/>
          <w:sz w:val="24"/>
          <w:szCs w:val="24"/>
          <w:lang w:val="ka-GE"/>
        </w:rPr>
        <w:t xml:space="preserve"> თავისთავად</w:t>
      </w:r>
      <w:r w:rsidR="00876BD1" w:rsidRPr="00C4785D">
        <w:rPr>
          <w:rFonts w:ascii="Sylfaen" w:hAnsi="Sylfaen"/>
          <w:sz w:val="24"/>
          <w:szCs w:val="24"/>
          <w:lang w:val="ka-GE"/>
        </w:rPr>
        <w:t>,</w:t>
      </w:r>
      <w:r w:rsidRPr="00C4785D">
        <w:rPr>
          <w:rFonts w:ascii="Sylfaen" w:hAnsi="Sylfaen"/>
          <w:sz w:val="24"/>
          <w:szCs w:val="24"/>
          <w:lang w:val="ka-GE"/>
        </w:rPr>
        <w:t xml:space="preserve"> მეტყველებს იმაზე, რომ მშობლებს/კანონიერ წარმომადგენლებს სწორად </w:t>
      </w:r>
      <w:r w:rsidR="00E3584C" w:rsidRPr="00C4785D">
        <w:rPr>
          <w:rFonts w:ascii="Sylfaen" w:hAnsi="Sylfaen"/>
          <w:sz w:val="24"/>
          <w:szCs w:val="24"/>
          <w:lang w:val="ka-GE"/>
        </w:rPr>
        <w:t>ვე</w:t>
      </w:r>
      <w:r w:rsidRPr="00C4785D">
        <w:rPr>
          <w:rFonts w:ascii="Sylfaen" w:hAnsi="Sylfaen"/>
          <w:sz w:val="24"/>
          <w:szCs w:val="24"/>
          <w:lang w:val="ka-GE"/>
        </w:rPr>
        <w:t>რ გა</w:t>
      </w:r>
      <w:r w:rsidR="00E3584C" w:rsidRPr="00C4785D">
        <w:rPr>
          <w:rFonts w:ascii="Sylfaen" w:hAnsi="Sylfaen"/>
          <w:sz w:val="24"/>
          <w:szCs w:val="24"/>
          <w:lang w:val="ka-GE"/>
        </w:rPr>
        <w:t>უ</w:t>
      </w:r>
      <w:r w:rsidRPr="00C4785D">
        <w:rPr>
          <w:rFonts w:ascii="Sylfaen" w:hAnsi="Sylfaen"/>
          <w:sz w:val="24"/>
          <w:szCs w:val="24"/>
          <w:lang w:val="ka-GE"/>
        </w:rPr>
        <w:t>გი</w:t>
      </w:r>
      <w:r w:rsidR="00E3584C" w:rsidRPr="00C4785D">
        <w:rPr>
          <w:rFonts w:ascii="Sylfaen" w:hAnsi="Sylfaen"/>
          <w:sz w:val="24"/>
          <w:szCs w:val="24"/>
          <w:lang w:val="ka-GE"/>
        </w:rPr>
        <w:t>ათ</w:t>
      </w:r>
      <w:r w:rsidRPr="00C4785D">
        <w:rPr>
          <w:rFonts w:ascii="Sylfaen" w:hAnsi="Sylfaen"/>
          <w:sz w:val="24"/>
          <w:szCs w:val="24"/>
          <w:lang w:val="ka-GE"/>
        </w:rPr>
        <w:t xml:space="preserve"> რეინტეგრაციის პროგრამის მიზანი და ამოცანები, ისევე</w:t>
      </w:r>
      <w:r w:rsidR="00876BD1" w:rsidRPr="00C4785D">
        <w:rPr>
          <w:rFonts w:ascii="Sylfaen" w:hAnsi="Sylfaen"/>
          <w:sz w:val="24"/>
          <w:szCs w:val="24"/>
          <w:lang w:val="ka-GE"/>
        </w:rPr>
        <w:t>,</w:t>
      </w:r>
      <w:r w:rsidRPr="00C4785D">
        <w:rPr>
          <w:rFonts w:ascii="Sylfaen" w:hAnsi="Sylfaen"/>
          <w:sz w:val="24"/>
          <w:szCs w:val="24"/>
          <w:lang w:val="ka-GE"/>
        </w:rPr>
        <w:t xml:space="preserve"> როგორც არ აქვთ გაცნობიერებული </w:t>
      </w:r>
      <w:r w:rsidR="00B26F91" w:rsidRPr="00C4785D">
        <w:rPr>
          <w:rFonts w:ascii="Sylfaen" w:hAnsi="Sylfaen"/>
          <w:sz w:val="24"/>
          <w:szCs w:val="24"/>
          <w:lang w:val="ka-GE"/>
        </w:rPr>
        <w:t xml:space="preserve">ოჯახის დამოუკიდებელი სოციალური ფუნქციონირების მიმართულებით </w:t>
      </w:r>
      <w:r w:rsidRPr="00C4785D">
        <w:rPr>
          <w:rFonts w:ascii="Sylfaen" w:hAnsi="Sylfaen"/>
          <w:sz w:val="24"/>
          <w:szCs w:val="24"/>
          <w:lang w:val="ka-GE"/>
        </w:rPr>
        <w:t xml:space="preserve">საკუთარი შესაძლებლობების განვითარებისა და პასუხისმგებლობის </w:t>
      </w:r>
      <w:r w:rsidR="00841453" w:rsidRPr="00C4785D">
        <w:rPr>
          <w:rFonts w:ascii="Sylfaen" w:hAnsi="Sylfaen"/>
          <w:sz w:val="24"/>
          <w:szCs w:val="24"/>
          <w:lang w:val="ka-GE"/>
        </w:rPr>
        <w:t>საკითხები.</w:t>
      </w:r>
    </w:p>
    <w:p w:rsidR="00424739" w:rsidRPr="00C4785D" w:rsidRDefault="00424739" w:rsidP="00BD6DC0">
      <w:pPr>
        <w:spacing w:after="0"/>
        <w:jc w:val="both"/>
        <w:rPr>
          <w:rFonts w:ascii="Sylfaen" w:hAnsi="Sylfaen"/>
          <w:sz w:val="24"/>
          <w:szCs w:val="24"/>
          <w:lang w:val="ka-GE"/>
        </w:rPr>
      </w:pPr>
    </w:p>
    <w:p w:rsidR="0054262B" w:rsidRPr="00C4785D" w:rsidRDefault="00371647" w:rsidP="00BD6DC0">
      <w:pPr>
        <w:spacing w:after="0"/>
        <w:jc w:val="both"/>
        <w:rPr>
          <w:rStyle w:val="Strong"/>
          <w:rFonts w:ascii="Sylfaen" w:hAnsi="Sylfaen"/>
          <w:b w:val="0"/>
          <w:sz w:val="24"/>
          <w:szCs w:val="24"/>
          <w:bdr w:val="none" w:sz="0" w:space="0" w:color="auto" w:frame="1"/>
          <w:lang w:val="ka-GE"/>
        </w:rPr>
      </w:pPr>
      <w:r w:rsidRPr="00C4785D">
        <w:rPr>
          <w:rFonts w:ascii="Sylfaen" w:hAnsi="Sylfaen"/>
          <w:sz w:val="24"/>
          <w:szCs w:val="24"/>
          <w:lang w:val="ka-GE"/>
        </w:rPr>
        <w:t xml:space="preserve">5. </w:t>
      </w:r>
      <w:r w:rsidR="0054262B" w:rsidRPr="00C4785D">
        <w:rPr>
          <w:rStyle w:val="Strong"/>
          <w:rFonts w:ascii="Sylfaen" w:hAnsi="Sylfaen"/>
          <w:b w:val="0"/>
          <w:sz w:val="24"/>
          <w:szCs w:val="24"/>
          <w:bdr w:val="none" w:sz="0" w:space="0" w:color="auto" w:frame="1"/>
          <w:lang w:val="ka-GE"/>
        </w:rPr>
        <w:t xml:space="preserve">ზოგიერთ ოჯახს </w:t>
      </w:r>
      <w:r w:rsidRPr="00C4785D">
        <w:rPr>
          <w:rStyle w:val="Strong"/>
          <w:rFonts w:ascii="Sylfaen" w:hAnsi="Sylfaen"/>
          <w:b w:val="0"/>
          <w:sz w:val="24"/>
          <w:szCs w:val="24"/>
          <w:bdr w:val="none" w:sz="0" w:space="0" w:color="auto" w:frame="1"/>
          <w:lang w:val="ka-GE"/>
        </w:rPr>
        <w:t>უსარგებლია</w:t>
      </w:r>
      <w:r w:rsidR="00B26F91" w:rsidRPr="00C4785D">
        <w:rPr>
          <w:rStyle w:val="Strong"/>
          <w:rFonts w:ascii="Sylfaen" w:hAnsi="Sylfaen"/>
          <w:b w:val="0"/>
          <w:sz w:val="24"/>
          <w:szCs w:val="24"/>
          <w:bdr w:val="none" w:sz="0" w:space="0" w:color="auto" w:frame="1"/>
          <w:lang w:val="ka-GE"/>
        </w:rPr>
        <w:t xml:space="preserve"> </w:t>
      </w:r>
      <w:r w:rsidR="0054262B" w:rsidRPr="00C4785D">
        <w:rPr>
          <w:rStyle w:val="Strong"/>
          <w:rFonts w:ascii="Sylfaen" w:hAnsi="Sylfaen"/>
          <w:sz w:val="24"/>
          <w:szCs w:val="24"/>
          <w:bdr w:val="none" w:sz="0" w:space="0" w:color="auto" w:frame="1"/>
          <w:lang w:val="ka-GE"/>
        </w:rPr>
        <w:t>ადგილობრივი ხელისუფლების</w:t>
      </w:r>
      <w:r w:rsidR="0054262B" w:rsidRPr="00C4785D">
        <w:rPr>
          <w:rStyle w:val="Strong"/>
          <w:rFonts w:ascii="Sylfaen" w:hAnsi="Sylfaen"/>
          <w:b w:val="0"/>
          <w:sz w:val="24"/>
          <w:szCs w:val="24"/>
          <w:bdr w:val="none" w:sz="0" w:space="0" w:color="auto" w:frame="1"/>
          <w:lang w:val="ka-GE"/>
        </w:rPr>
        <w:t xml:space="preserve"> (მერია, გამგეობა) </w:t>
      </w:r>
      <w:r w:rsidRPr="00C4785D">
        <w:rPr>
          <w:rStyle w:val="Strong"/>
          <w:rFonts w:ascii="Sylfaen" w:hAnsi="Sylfaen"/>
          <w:b w:val="0"/>
          <w:sz w:val="24"/>
          <w:szCs w:val="24"/>
          <w:bdr w:val="none" w:sz="0" w:space="0" w:color="auto" w:frame="1"/>
          <w:lang w:val="ka-GE"/>
        </w:rPr>
        <w:t xml:space="preserve">მიერ </w:t>
      </w:r>
      <w:proofErr w:type="spellStart"/>
      <w:r w:rsidRPr="00C4785D">
        <w:rPr>
          <w:rStyle w:val="Strong"/>
          <w:rFonts w:ascii="Sylfaen" w:hAnsi="Sylfaen"/>
          <w:b w:val="0"/>
          <w:sz w:val="24"/>
          <w:szCs w:val="24"/>
          <w:bdr w:val="none" w:sz="0" w:space="0" w:color="auto" w:frame="1"/>
          <w:lang w:val="ka-GE"/>
        </w:rPr>
        <w:t>ადმინისტრირებული</w:t>
      </w:r>
      <w:proofErr w:type="spellEnd"/>
      <w:r w:rsidRPr="00C4785D">
        <w:rPr>
          <w:rStyle w:val="Strong"/>
          <w:rFonts w:ascii="Sylfaen" w:hAnsi="Sylfaen"/>
          <w:b w:val="0"/>
          <w:sz w:val="24"/>
          <w:szCs w:val="24"/>
          <w:bdr w:val="none" w:sz="0" w:space="0" w:color="auto" w:frame="1"/>
          <w:lang w:val="ka-GE"/>
        </w:rPr>
        <w:t xml:space="preserve"> პროგრამებით/</w:t>
      </w:r>
      <w:r w:rsidR="0054262B" w:rsidRPr="00C4785D">
        <w:rPr>
          <w:rStyle w:val="Strong"/>
          <w:rFonts w:ascii="Sylfaen" w:hAnsi="Sylfaen"/>
          <w:b w:val="0"/>
          <w:sz w:val="24"/>
          <w:szCs w:val="24"/>
          <w:bdr w:val="none" w:sz="0" w:space="0" w:color="auto" w:frame="1"/>
          <w:lang w:val="ka-GE"/>
        </w:rPr>
        <w:t>დახმარებ</w:t>
      </w:r>
      <w:r w:rsidR="00B26F91" w:rsidRPr="00C4785D">
        <w:rPr>
          <w:rStyle w:val="Strong"/>
          <w:rFonts w:ascii="Sylfaen" w:hAnsi="Sylfaen"/>
          <w:b w:val="0"/>
          <w:sz w:val="24"/>
          <w:szCs w:val="24"/>
          <w:bdr w:val="none" w:sz="0" w:space="0" w:color="auto" w:frame="1"/>
          <w:lang w:val="ka-GE"/>
        </w:rPr>
        <w:t>ი</w:t>
      </w:r>
      <w:r w:rsidRPr="00C4785D">
        <w:rPr>
          <w:rStyle w:val="Strong"/>
          <w:rFonts w:ascii="Sylfaen" w:hAnsi="Sylfaen"/>
          <w:b w:val="0"/>
          <w:sz w:val="24"/>
          <w:szCs w:val="24"/>
          <w:bdr w:val="none" w:sz="0" w:space="0" w:color="auto" w:frame="1"/>
          <w:lang w:val="ka-GE"/>
        </w:rPr>
        <w:t>თ</w:t>
      </w:r>
      <w:r w:rsidR="0054262B" w:rsidRPr="00C4785D">
        <w:rPr>
          <w:rStyle w:val="Strong"/>
          <w:rFonts w:ascii="Sylfaen" w:hAnsi="Sylfaen"/>
          <w:b w:val="0"/>
          <w:sz w:val="24"/>
          <w:szCs w:val="24"/>
          <w:bdr w:val="none" w:sz="0" w:space="0" w:color="auto" w:frame="1"/>
          <w:lang w:val="ka-GE"/>
        </w:rPr>
        <w:t xml:space="preserve">. თუმცა, ასეთი დახმარებები, როგორც წესი, </w:t>
      </w:r>
      <w:r w:rsidRPr="00C4785D">
        <w:rPr>
          <w:rStyle w:val="Strong"/>
          <w:rFonts w:ascii="Sylfaen" w:hAnsi="Sylfaen"/>
          <w:b w:val="0"/>
          <w:sz w:val="24"/>
          <w:szCs w:val="24"/>
          <w:bdr w:val="none" w:sz="0" w:space="0" w:color="auto" w:frame="1"/>
          <w:lang w:val="ka-GE"/>
        </w:rPr>
        <w:t>ერთჯერადი სახისაა</w:t>
      </w:r>
      <w:r w:rsidR="0054262B" w:rsidRPr="00C4785D">
        <w:rPr>
          <w:rStyle w:val="Strong"/>
          <w:rFonts w:ascii="Sylfaen" w:hAnsi="Sylfaen"/>
          <w:b w:val="0"/>
          <w:sz w:val="24"/>
          <w:szCs w:val="24"/>
          <w:bdr w:val="none" w:sz="0" w:space="0" w:color="auto" w:frame="1"/>
          <w:lang w:val="ka-GE"/>
        </w:rPr>
        <w:t xml:space="preserve"> და </w:t>
      </w:r>
      <w:r w:rsidRPr="00C4785D">
        <w:rPr>
          <w:rStyle w:val="Strong"/>
          <w:rFonts w:ascii="Sylfaen" w:hAnsi="Sylfaen"/>
          <w:b w:val="0"/>
          <w:sz w:val="24"/>
          <w:szCs w:val="24"/>
          <w:bdr w:val="none" w:sz="0" w:space="0" w:color="auto" w:frame="1"/>
          <w:lang w:val="ka-GE"/>
        </w:rPr>
        <w:t xml:space="preserve">გაიცემა </w:t>
      </w:r>
      <w:r w:rsidR="009D1793" w:rsidRPr="00C4785D">
        <w:rPr>
          <w:rStyle w:val="Strong"/>
          <w:rFonts w:ascii="Sylfaen" w:hAnsi="Sylfaen"/>
          <w:b w:val="0"/>
          <w:sz w:val="24"/>
          <w:szCs w:val="24"/>
          <w:bdr w:val="none" w:sz="0" w:space="0" w:color="auto" w:frame="1"/>
          <w:lang w:val="ka-GE"/>
        </w:rPr>
        <w:t>სპეციფიკურ შემთხვევებში, როგორიცაა, მაგალითად,</w:t>
      </w:r>
      <w:r w:rsidR="0054262B" w:rsidRPr="00C4785D">
        <w:rPr>
          <w:rStyle w:val="Strong"/>
          <w:rFonts w:ascii="Sylfaen" w:hAnsi="Sylfaen"/>
          <w:b w:val="0"/>
          <w:sz w:val="24"/>
          <w:szCs w:val="24"/>
          <w:bdr w:val="none" w:sz="0" w:space="0" w:color="auto" w:frame="1"/>
          <w:lang w:val="ka-GE"/>
        </w:rPr>
        <w:t xml:space="preserve"> </w:t>
      </w:r>
      <w:proofErr w:type="spellStart"/>
      <w:r w:rsidR="0054262B" w:rsidRPr="00C4785D">
        <w:rPr>
          <w:rStyle w:val="Strong"/>
          <w:rFonts w:ascii="Sylfaen" w:hAnsi="Sylfaen"/>
          <w:b w:val="0"/>
          <w:sz w:val="24"/>
          <w:szCs w:val="24"/>
          <w:bdr w:val="none" w:sz="0" w:space="0" w:color="auto" w:frame="1"/>
          <w:lang w:val="ka-GE"/>
        </w:rPr>
        <w:t>შშმ</w:t>
      </w:r>
      <w:proofErr w:type="spellEnd"/>
      <w:r w:rsidR="0054262B" w:rsidRPr="00C4785D">
        <w:rPr>
          <w:rStyle w:val="Strong"/>
          <w:rFonts w:ascii="Sylfaen" w:hAnsi="Sylfaen"/>
          <w:b w:val="0"/>
          <w:sz w:val="24"/>
          <w:szCs w:val="24"/>
          <w:bdr w:val="none" w:sz="0" w:space="0" w:color="auto" w:frame="1"/>
          <w:lang w:val="ka-GE"/>
        </w:rPr>
        <w:t xml:space="preserve"> ბავშვ</w:t>
      </w:r>
      <w:r w:rsidR="009D1793" w:rsidRPr="00C4785D">
        <w:rPr>
          <w:rStyle w:val="Strong"/>
          <w:rFonts w:ascii="Sylfaen" w:hAnsi="Sylfaen"/>
          <w:b w:val="0"/>
          <w:sz w:val="24"/>
          <w:szCs w:val="24"/>
          <w:bdr w:val="none" w:sz="0" w:space="0" w:color="auto" w:frame="1"/>
          <w:lang w:val="ka-GE"/>
        </w:rPr>
        <w:t>ებ</w:t>
      </w:r>
      <w:r w:rsidR="0054262B" w:rsidRPr="00C4785D">
        <w:rPr>
          <w:rStyle w:val="Strong"/>
          <w:rFonts w:ascii="Sylfaen" w:hAnsi="Sylfaen"/>
          <w:b w:val="0"/>
          <w:sz w:val="24"/>
          <w:szCs w:val="24"/>
          <w:bdr w:val="none" w:sz="0" w:space="0" w:color="auto" w:frame="1"/>
          <w:lang w:val="ka-GE"/>
        </w:rPr>
        <w:t>ის</w:t>
      </w:r>
      <w:r w:rsidR="009D1793" w:rsidRPr="00C4785D">
        <w:rPr>
          <w:rStyle w:val="Strong"/>
          <w:rFonts w:ascii="Sylfaen" w:hAnsi="Sylfaen"/>
          <w:b w:val="0"/>
          <w:sz w:val="24"/>
          <w:szCs w:val="24"/>
          <w:bdr w:val="none" w:sz="0" w:space="0" w:color="auto" w:frame="1"/>
          <w:lang w:val="ka-GE"/>
        </w:rPr>
        <w:t>თვის</w:t>
      </w:r>
      <w:r w:rsidR="0054262B" w:rsidRPr="00C4785D">
        <w:rPr>
          <w:rStyle w:val="Strong"/>
          <w:rFonts w:ascii="Sylfaen" w:hAnsi="Sylfaen"/>
          <w:b w:val="0"/>
          <w:sz w:val="24"/>
          <w:szCs w:val="24"/>
          <w:bdr w:val="none" w:sz="0" w:space="0" w:color="auto" w:frame="1"/>
          <w:lang w:val="ka-GE"/>
        </w:rPr>
        <w:t xml:space="preserve"> გარკვეული მომსახურებ</w:t>
      </w:r>
      <w:r w:rsidR="009D1793" w:rsidRPr="00C4785D">
        <w:rPr>
          <w:rStyle w:val="Strong"/>
          <w:rFonts w:ascii="Sylfaen" w:hAnsi="Sylfaen"/>
          <w:b w:val="0"/>
          <w:sz w:val="24"/>
          <w:szCs w:val="24"/>
          <w:bdr w:val="none" w:sz="0" w:space="0" w:color="auto" w:frame="1"/>
          <w:lang w:val="ka-GE"/>
        </w:rPr>
        <w:t>ებ</w:t>
      </w:r>
      <w:r w:rsidR="0054262B" w:rsidRPr="00C4785D">
        <w:rPr>
          <w:rStyle w:val="Strong"/>
          <w:rFonts w:ascii="Sylfaen" w:hAnsi="Sylfaen"/>
          <w:b w:val="0"/>
          <w:sz w:val="24"/>
          <w:szCs w:val="24"/>
          <w:bdr w:val="none" w:sz="0" w:space="0" w:color="auto" w:frame="1"/>
          <w:lang w:val="ka-GE"/>
        </w:rPr>
        <w:t>ის</w:t>
      </w:r>
      <w:r w:rsidR="009D1793" w:rsidRPr="00C4785D">
        <w:rPr>
          <w:rStyle w:val="Strong"/>
          <w:rFonts w:ascii="Sylfaen" w:hAnsi="Sylfaen"/>
          <w:b w:val="0"/>
          <w:sz w:val="24"/>
          <w:szCs w:val="24"/>
          <w:bdr w:val="none" w:sz="0" w:space="0" w:color="auto" w:frame="1"/>
          <w:lang w:val="ka-GE"/>
        </w:rPr>
        <w:t xml:space="preserve"> (ძირითადად, სამედიცინო ხასიათის)</w:t>
      </w:r>
      <w:r w:rsidR="00B26F91" w:rsidRPr="00C4785D">
        <w:rPr>
          <w:rStyle w:val="Strong"/>
          <w:rFonts w:ascii="Sylfaen" w:hAnsi="Sylfaen"/>
          <w:b w:val="0"/>
          <w:sz w:val="24"/>
          <w:szCs w:val="24"/>
          <w:bdr w:val="none" w:sz="0" w:space="0" w:color="auto" w:frame="1"/>
          <w:lang w:val="ka-GE"/>
        </w:rPr>
        <w:t xml:space="preserve"> </w:t>
      </w:r>
      <w:r w:rsidR="009D1793" w:rsidRPr="00C4785D">
        <w:rPr>
          <w:rStyle w:val="Strong"/>
          <w:rFonts w:ascii="Sylfaen" w:hAnsi="Sylfaen"/>
          <w:b w:val="0"/>
          <w:sz w:val="24"/>
          <w:szCs w:val="24"/>
          <w:bdr w:val="none" w:sz="0" w:space="0" w:color="auto" w:frame="1"/>
          <w:lang w:val="ka-GE"/>
        </w:rPr>
        <w:t xml:space="preserve">უზრუნველყოფა </w:t>
      </w:r>
      <w:r w:rsidR="0054262B" w:rsidRPr="00C4785D">
        <w:rPr>
          <w:rStyle w:val="Strong"/>
          <w:rFonts w:ascii="Sylfaen" w:hAnsi="Sylfaen"/>
          <w:b w:val="0"/>
          <w:sz w:val="24"/>
          <w:szCs w:val="24"/>
          <w:bdr w:val="none" w:sz="0" w:space="0" w:color="auto" w:frame="1"/>
          <w:lang w:val="ka-GE"/>
        </w:rPr>
        <w:t>(მაგალითად, ლოგოპედის</w:t>
      </w:r>
      <w:r w:rsidR="009D1793" w:rsidRPr="00C4785D">
        <w:rPr>
          <w:rStyle w:val="Strong"/>
          <w:rFonts w:ascii="Sylfaen" w:hAnsi="Sylfaen"/>
          <w:b w:val="0"/>
          <w:sz w:val="24"/>
          <w:szCs w:val="24"/>
          <w:bdr w:val="none" w:sz="0" w:space="0" w:color="auto" w:frame="1"/>
          <w:lang w:val="ka-GE"/>
        </w:rPr>
        <w:t xml:space="preserve"> მომსახურება)</w:t>
      </w:r>
      <w:r w:rsidRPr="00C4785D">
        <w:rPr>
          <w:rStyle w:val="Strong"/>
          <w:rFonts w:ascii="Sylfaen" w:hAnsi="Sylfaen"/>
          <w:b w:val="0"/>
          <w:sz w:val="24"/>
          <w:szCs w:val="24"/>
          <w:bdr w:val="none" w:sz="0" w:space="0" w:color="auto" w:frame="1"/>
          <w:lang w:val="ka-GE"/>
        </w:rPr>
        <w:t xml:space="preserve"> ან მედიკამენტებით უზრუნველყოფისთვის თანხის გამოყოფა</w:t>
      </w:r>
      <w:r w:rsidR="0054262B" w:rsidRPr="00C4785D">
        <w:rPr>
          <w:rStyle w:val="Strong"/>
          <w:rFonts w:ascii="Sylfaen" w:hAnsi="Sylfaen"/>
          <w:b w:val="0"/>
          <w:sz w:val="24"/>
          <w:szCs w:val="24"/>
          <w:bdr w:val="none" w:sz="0" w:space="0" w:color="auto" w:frame="1"/>
          <w:lang w:val="ka-GE"/>
        </w:rPr>
        <w:t>.</w:t>
      </w:r>
    </w:p>
    <w:p w:rsidR="0054262B" w:rsidRPr="00C4785D" w:rsidRDefault="0054262B" w:rsidP="00BD6DC0">
      <w:pPr>
        <w:spacing w:after="0"/>
        <w:jc w:val="both"/>
        <w:rPr>
          <w:rStyle w:val="Strong"/>
          <w:rFonts w:ascii="Sylfaen" w:hAnsi="Sylfaen"/>
          <w:b w:val="0"/>
          <w:sz w:val="24"/>
          <w:szCs w:val="24"/>
          <w:bdr w:val="none" w:sz="0" w:space="0" w:color="auto" w:frame="1"/>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371647">
        <w:tc>
          <w:tcPr>
            <w:tcW w:w="8908" w:type="dxa"/>
          </w:tcPr>
          <w:p w:rsidR="00ED76EA" w:rsidRPr="00C4785D" w:rsidRDefault="00ED76EA" w:rsidP="00BD6DC0">
            <w:pPr>
              <w:spacing w:line="276" w:lineRule="auto"/>
              <w:jc w:val="both"/>
              <w:rPr>
                <w:rFonts w:ascii="Sylfaen" w:hAnsi="Sylfaen"/>
                <w:i/>
                <w:sz w:val="24"/>
                <w:szCs w:val="24"/>
                <w:lang w:val="ka-GE"/>
              </w:rPr>
            </w:pPr>
            <w:r w:rsidRPr="00C4785D">
              <w:rPr>
                <w:rFonts w:ascii="Sylfaen" w:hAnsi="Sylfaen"/>
                <w:i/>
                <w:sz w:val="24"/>
                <w:szCs w:val="24"/>
                <w:lang w:val="ka-GE"/>
              </w:rPr>
              <w:t xml:space="preserve">„სამი წლის წინ ლოგოპედთან სიარული გვჭირდებოდა და დაფინანსება ვთხოვეთ ადგილობრივ </w:t>
            </w:r>
            <w:r w:rsidR="002050DD" w:rsidRPr="00C4785D">
              <w:rPr>
                <w:rFonts w:ascii="Sylfaen" w:hAnsi="Sylfaen"/>
                <w:i/>
                <w:sz w:val="24"/>
                <w:szCs w:val="24"/>
                <w:lang w:val="ka-GE"/>
              </w:rPr>
              <w:t>მ</w:t>
            </w:r>
            <w:r w:rsidRPr="00C4785D">
              <w:rPr>
                <w:rFonts w:ascii="Sylfaen" w:hAnsi="Sylfaen"/>
                <w:i/>
                <w:sz w:val="24"/>
                <w:szCs w:val="24"/>
                <w:lang w:val="ka-GE"/>
              </w:rPr>
              <w:t>ერიას</w:t>
            </w:r>
            <w:r w:rsidR="00B26F91" w:rsidRPr="00C4785D">
              <w:rPr>
                <w:rFonts w:ascii="Sylfaen" w:hAnsi="Sylfaen"/>
                <w:i/>
                <w:sz w:val="24"/>
                <w:szCs w:val="24"/>
                <w:lang w:val="ka-GE"/>
              </w:rPr>
              <w:t>.</w:t>
            </w:r>
            <w:r w:rsidRPr="00C4785D">
              <w:rPr>
                <w:rFonts w:ascii="Sylfaen" w:hAnsi="Sylfaen"/>
                <w:i/>
                <w:sz w:val="24"/>
                <w:szCs w:val="24"/>
                <w:lang w:val="ka-GE"/>
              </w:rPr>
              <w:t xml:space="preserve"> დაგვიფინანსეს რაღაც ნაწილი და ლოგოპედთან დავდიოდით „</w:t>
            </w:r>
            <w:proofErr w:type="spellStart"/>
            <w:r w:rsidRPr="00C4785D">
              <w:rPr>
                <w:rFonts w:ascii="Sylfaen" w:hAnsi="Sylfaen"/>
                <w:i/>
                <w:sz w:val="24"/>
                <w:szCs w:val="24"/>
                <w:lang w:val="ka-GE"/>
              </w:rPr>
              <w:t>ლოგომედში</w:t>
            </w:r>
            <w:proofErr w:type="spellEnd"/>
            <w:r w:rsidRPr="00C4785D">
              <w:rPr>
                <w:rFonts w:ascii="Sylfaen" w:hAnsi="Sylfaen"/>
                <w:i/>
                <w:sz w:val="24"/>
                <w:szCs w:val="24"/>
                <w:lang w:val="ka-GE"/>
              </w:rPr>
              <w:t>“</w:t>
            </w:r>
            <w:r w:rsidR="002050DD" w:rsidRPr="00C4785D">
              <w:rPr>
                <w:rFonts w:ascii="Sylfaen" w:hAnsi="Sylfaen"/>
                <w:sz w:val="24"/>
                <w:szCs w:val="24"/>
                <w:lang w:val="ka-GE"/>
              </w:rPr>
              <w:t xml:space="preserve"> </w:t>
            </w:r>
            <w:r w:rsidRPr="00C4785D">
              <w:rPr>
                <w:rFonts w:ascii="Sylfaen" w:hAnsi="Sylfaen"/>
                <w:sz w:val="24"/>
                <w:szCs w:val="24"/>
                <w:lang w:val="ka-GE"/>
              </w:rPr>
              <w:t>(დაუნის სინდ</w:t>
            </w:r>
            <w:r w:rsidR="002050DD" w:rsidRPr="00C4785D">
              <w:rPr>
                <w:rFonts w:ascii="Sylfaen" w:hAnsi="Sylfaen"/>
                <w:sz w:val="24"/>
                <w:szCs w:val="24"/>
                <w:lang w:val="ka-GE"/>
              </w:rPr>
              <w:t>რ</w:t>
            </w:r>
            <w:r w:rsidRPr="00C4785D">
              <w:rPr>
                <w:rFonts w:ascii="Sylfaen" w:hAnsi="Sylfaen"/>
                <w:sz w:val="24"/>
                <w:szCs w:val="24"/>
                <w:lang w:val="ka-GE"/>
              </w:rPr>
              <w:t>ომი</w:t>
            </w:r>
            <w:r w:rsidR="00B26F91" w:rsidRPr="00C4785D">
              <w:rPr>
                <w:rFonts w:ascii="Sylfaen" w:hAnsi="Sylfaen"/>
                <w:sz w:val="24"/>
                <w:szCs w:val="24"/>
                <w:lang w:val="ka-GE"/>
              </w:rPr>
              <w:t>ს</w:t>
            </w:r>
            <w:r w:rsidRPr="00C4785D">
              <w:rPr>
                <w:rFonts w:ascii="Sylfaen" w:hAnsi="Sylfaen"/>
                <w:sz w:val="24"/>
                <w:szCs w:val="24"/>
                <w:lang w:val="ka-GE"/>
              </w:rPr>
              <w:t xml:space="preserve"> </w:t>
            </w:r>
            <w:r w:rsidR="001B6640" w:rsidRPr="00C4785D">
              <w:rPr>
                <w:rFonts w:ascii="Sylfaen" w:hAnsi="Sylfaen"/>
                <w:sz w:val="24"/>
                <w:szCs w:val="24"/>
                <w:lang w:val="ka-GE"/>
              </w:rPr>
              <w:t>მქონე</w:t>
            </w:r>
            <w:r w:rsidRPr="00C4785D">
              <w:rPr>
                <w:rFonts w:ascii="Sylfaen" w:hAnsi="Sylfaen"/>
                <w:sz w:val="24"/>
                <w:szCs w:val="24"/>
                <w:lang w:val="ka-GE"/>
              </w:rPr>
              <w:t xml:space="preserve"> ბავშვ</w:t>
            </w:r>
            <w:r w:rsidR="001B6640" w:rsidRPr="00C4785D">
              <w:rPr>
                <w:rFonts w:ascii="Sylfaen" w:hAnsi="Sylfaen"/>
                <w:sz w:val="24"/>
                <w:szCs w:val="24"/>
                <w:lang w:val="ka-GE"/>
              </w:rPr>
              <w:t>ი</w:t>
            </w:r>
            <w:r w:rsidRPr="00C4785D">
              <w:rPr>
                <w:rFonts w:ascii="Sylfaen" w:hAnsi="Sylfaen"/>
                <w:sz w:val="24"/>
                <w:szCs w:val="24"/>
                <w:lang w:val="ka-GE"/>
              </w:rPr>
              <w:t>ს დედა).</w:t>
            </w:r>
          </w:p>
        </w:tc>
      </w:tr>
    </w:tbl>
    <w:p w:rsidR="00DB09C5" w:rsidRPr="00C4785D" w:rsidRDefault="00DB09C5" w:rsidP="00BD6DC0">
      <w:pPr>
        <w:spacing w:after="0"/>
        <w:jc w:val="both"/>
        <w:rPr>
          <w:rFonts w:ascii="Sylfaen" w:hAnsi="Sylfaen"/>
          <w:color w:val="FF0000"/>
          <w:sz w:val="24"/>
          <w:szCs w:val="24"/>
          <w:lang w:val="ka-GE"/>
        </w:rPr>
      </w:pPr>
    </w:p>
    <w:p w:rsidR="00371647" w:rsidRPr="00C4785D" w:rsidRDefault="0033531D" w:rsidP="00BD6DC0">
      <w:pPr>
        <w:spacing w:after="0"/>
        <w:jc w:val="both"/>
        <w:rPr>
          <w:rFonts w:ascii="Sylfaen" w:hAnsi="Sylfaen"/>
          <w:sz w:val="24"/>
          <w:szCs w:val="24"/>
          <w:lang w:val="ka-GE"/>
        </w:rPr>
      </w:pPr>
      <w:r w:rsidRPr="00C4785D">
        <w:rPr>
          <w:rFonts w:ascii="Sylfaen" w:hAnsi="Sylfaen"/>
          <w:sz w:val="24"/>
          <w:szCs w:val="24"/>
          <w:lang w:val="ka-GE"/>
        </w:rPr>
        <w:t xml:space="preserve">6. </w:t>
      </w:r>
      <w:r w:rsidR="00371647" w:rsidRPr="00C4785D">
        <w:rPr>
          <w:rFonts w:ascii="Sylfaen" w:hAnsi="Sylfaen"/>
          <w:b/>
          <w:sz w:val="24"/>
          <w:szCs w:val="24"/>
          <w:lang w:val="ka-GE"/>
        </w:rPr>
        <w:t xml:space="preserve">ოჯახებმა მკვეთრი უკმაყოფილება გამოხატეს მერიის </w:t>
      </w:r>
      <w:r w:rsidRPr="00C4785D">
        <w:rPr>
          <w:rFonts w:ascii="Sylfaen" w:hAnsi="Sylfaen"/>
          <w:b/>
          <w:sz w:val="24"/>
          <w:szCs w:val="24"/>
          <w:lang w:val="ka-GE"/>
        </w:rPr>
        <w:t xml:space="preserve">მიერ </w:t>
      </w:r>
      <w:proofErr w:type="spellStart"/>
      <w:r w:rsidRPr="00C4785D">
        <w:rPr>
          <w:rFonts w:ascii="Sylfaen" w:hAnsi="Sylfaen"/>
          <w:b/>
          <w:sz w:val="24"/>
          <w:szCs w:val="24"/>
          <w:lang w:val="ka-GE"/>
        </w:rPr>
        <w:t>ადმინისტრირებული</w:t>
      </w:r>
      <w:proofErr w:type="spellEnd"/>
      <w:r w:rsidRPr="00C4785D">
        <w:rPr>
          <w:rFonts w:ascii="Sylfaen" w:hAnsi="Sylfaen"/>
          <w:b/>
          <w:sz w:val="24"/>
          <w:szCs w:val="24"/>
          <w:lang w:val="ka-GE"/>
        </w:rPr>
        <w:t xml:space="preserve"> უფასო სასადილოების პროგრამ</w:t>
      </w:r>
      <w:r w:rsidR="00236120" w:rsidRPr="00C4785D">
        <w:rPr>
          <w:rFonts w:ascii="Sylfaen" w:hAnsi="Sylfaen"/>
          <w:b/>
          <w:sz w:val="24"/>
          <w:szCs w:val="24"/>
          <w:lang w:val="ka-GE"/>
        </w:rPr>
        <w:t>ასთან დაკავშირებ</w:t>
      </w:r>
      <w:r w:rsidRPr="00C4785D">
        <w:rPr>
          <w:rFonts w:ascii="Sylfaen" w:hAnsi="Sylfaen"/>
          <w:b/>
          <w:sz w:val="24"/>
          <w:szCs w:val="24"/>
          <w:lang w:val="ka-GE"/>
        </w:rPr>
        <w:t>ით.</w:t>
      </w:r>
      <w:r w:rsidRPr="00C4785D">
        <w:rPr>
          <w:rFonts w:ascii="Sylfaen" w:hAnsi="Sylfaen"/>
          <w:sz w:val="24"/>
          <w:szCs w:val="24"/>
          <w:lang w:val="ka-GE"/>
        </w:rPr>
        <w:t xml:space="preserve"> ისინი აღნიშნავდნენ, რომ</w:t>
      </w:r>
      <w:r w:rsidR="00236120" w:rsidRPr="00C4785D">
        <w:rPr>
          <w:rFonts w:ascii="Sylfaen" w:hAnsi="Sylfaen"/>
          <w:sz w:val="24"/>
          <w:szCs w:val="24"/>
          <w:lang w:val="ka-GE"/>
        </w:rPr>
        <w:t>,</w:t>
      </w:r>
      <w:r w:rsidRPr="00C4785D">
        <w:rPr>
          <w:rFonts w:ascii="Sylfaen" w:hAnsi="Sylfaen"/>
          <w:sz w:val="24"/>
          <w:szCs w:val="24"/>
          <w:lang w:val="ka-GE"/>
        </w:rPr>
        <w:t xml:space="preserve"> თუკი ოდნავ</w:t>
      </w:r>
      <w:r w:rsidR="00236120" w:rsidRPr="00C4785D">
        <w:rPr>
          <w:rFonts w:ascii="Sylfaen" w:hAnsi="Sylfaen"/>
          <w:sz w:val="24"/>
          <w:szCs w:val="24"/>
          <w:lang w:val="ka-GE"/>
        </w:rPr>
        <w:t xml:space="preserve"> გაქვს</w:t>
      </w:r>
      <w:r w:rsidRPr="00C4785D">
        <w:rPr>
          <w:rFonts w:ascii="Sylfaen" w:hAnsi="Sylfaen"/>
          <w:sz w:val="24"/>
          <w:szCs w:val="24"/>
          <w:lang w:val="ka-GE"/>
        </w:rPr>
        <w:t xml:space="preserve"> ღირსება</w:t>
      </w:r>
      <w:r w:rsidR="00236120" w:rsidRPr="00C4785D">
        <w:rPr>
          <w:rFonts w:ascii="Sylfaen" w:hAnsi="Sylfaen"/>
          <w:sz w:val="24"/>
          <w:szCs w:val="24"/>
          <w:lang w:val="ka-GE"/>
        </w:rPr>
        <w:t>,</w:t>
      </w:r>
      <w:r w:rsidRPr="00C4785D">
        <w:rPr>
          <w:rFonts w:ascii="Sylfaen" w:hAnsi="Sylfaen"/>
          <w:sz w:val="24"/>
          <w:szCs w:val="24"/>
          <w:lang w:val="ka-GE"/>
        </w:rPr>
        <w:t xml:space="preserve"> არ უნდა ისარგებლო ამ მომსახურებით, </w:t>
      </w:r>
      <w:r w:rsidR="00236120" w:rsidRPr="00C4785D">
        <w:rPr>
          <w:rFonts w:ascii="Sylfaen" w:hAnsi="Sylfaen"/>
          <w:sz w:val="24"/>
          <w:szCs w:val="24"/>
          <w:lang w:val="ka-GE"/>
        </w:rPr>
        <w:t>მაგრამ</w:t>
      </w:r>
      <w:r w:rsidR="00F04FEB" w:rsidRPr="00C4785D">
        <w:rPr>
          <w:rFonts w:ascii="Sylfaen" w:hAnsi="Sylfaen"/>
          <w:sz w:val="24"/>
          <w:szCs w:val="24"/>
          <w:lang w:val="ka-GE"/>
        </w:rPr>
        <w:t xml:space="preserve"> სხვა გამოსავალი არ აქვთ</w:t>
      </w:r>
      <w:r w:rsidR="00236120" w:rsidRPr="00C4785D">
        <w:rPr>
          <w:rFonts w:ascii="Sylfaen" w:hAnsi="Sylfaen"/>
          <w:sz w:val="24"/>
          <w:szCs w:val="24"/>
          <w:lang w:val="ka-GE"/>
        </w:rPr>
        <w:t>.</w:t>
      </w:r>
      <w:r w:rsidR="00F04FEB" w:rsidRPr="00C4785D">
        <w:rPr>
          <w:rFonts w:ascii="Sylfaen" w:hAnsi="Sylfaen"/>
          <w:sz w:val="24"/>
          <w:szCs w:val="24"/>
          <w:lang w:val="ka-GE"/>
        </w:rPr>
        <w:t xml:space="preserve"> იმისათვის, რ</w:t>
      </w:r>
      <w:r w:rsidR="00236120" w:rsidRPr="00C4785D">
        <w:rPr>
          <w:rFonts w:ascii="Sylfaen" w:hAnsi="Sylfaen"/>
          <w:sz w:val="24"/>
          <w:szCs w:val="24"/>
          <w:lang w:val="ka-GE"/>
        </w:rPr>
        <w:t>ომ</w:t>
      </w:r>
      <w:r w:rsidR="00F04FEB" w:rsidRPr="00C4785D">
        <w:rPr>
          <w:rFonts w:ascii="Sylfaen" w:hAnsi="Sylfaen"/>
          <w:sz w:val="24"/>
          <w:szCs w:val="24"/>
          <w:lang w:val="ka-GE"/>
        </w:rPr>
        <w:t xml:space="preserve"> მომსახურებიდან არ ამორიცხონ,</w:t>
      </w:r>
      <w:r w:rsidR="0019505B" w:rsidRPr="00C4785D">
        <w:rPr>
          <w:rFonts w:ascii="Sylfaen" w:hAnsi="Sylfaen"/>
          <w:sz w:val="24"/>
          <w:szCs w:val="24"/>
          <w:lang w:val="ka-GE"/>
        </w:rPr>
        <w:t xml:space="preserve"> მიდიან და მოაქვთ პური, ან ისეთი საკვები, რომლ</w:t>
      </w:r>
      <w:r w:rsidR="00236120" w:rsidRPr="00C4785D">
        <w:rPr>
          <w:rFonts w:ascii="Sylfaen" w:hAnsi="Sylfaen"/>
          <w:sz w:val="24"/>
          <w:szCs w:val="24"/>
          <w:lang w:val="ka-GE"/>
        </w:rPr>
        <w:t>ის</w:t>
      </w:r>
      <w:r w:rsidR="0019505B" w:rsidRPr="00C4785D">
        <w:rPr>
          <w:rFonts w:ascii="Sylfaen" w:hAnsi="Sylfaen"/>
          <w:sz w:val="24"/>
          <w:szCs w:val="24"/>
          <w:lang w:val="ka-GE"/>
        </w:rPr>
        <w:t xml:space="preserve"> </w:t>
      </w:r>
      <w:r w:rsidR="00236120" w:rsidRPr="00C4785D">
        <w:rPr>
          <w:rFonts w:ascii="Sylfaen" w:hAnsi="Sylfaen"/>
          <w:sz w:val="24"/>
          <w:szCs w:val="24"/>
          <w:lang w:val="ka-GE"/>
        </w:rPr>
        <w:t>„</w:t>
      </w:r>
      <w:r w:rsidR="0019505B" w:rsidRPr="00C4785D">
        <w:rPr>
          <w:rFonts w:ascii="Sylfaen" w:hAnsi="Sylfaen"/>
          <w:sz w:val="24"/>
          <w:szCs w:val="24"/>
          <w:lang w:val="ka-GE"/>
        </w:rPr>
        <w:t>გაკეთილშობილება შესაძლებელი</w:t>
      </w:r>
      <w:r w:rsidR="00236120" w:rsidRPr="00C4785D">
        <w:rPr>
          <w:rFonts w:ascii="Sylfaen" w:hAnsi="Sylfaen"/>
          <w:sz w:val="24"/>
          <w:szCs w:val="24"/>
          <w:lang w:val="ka-GE"/>
        </w:rPr>
        <w:t>ა</w:t>
      </w:r>
      <w:r w:rsidR="0019505B" w:rsidRPr="00C4785D">
        <w:rPr>
          <w:rFonts w:ascii="Sylfaen" w:hAnsi="Sylfaen"/>
          <w:sz w:val="24"/>
          <w:szCs w:val="24"/>
          <w:lang w:val="ka-GE"/>
        </w:rPr>
        <w:t>“.</w:t>
      </w:r>
    </w:p>
    <w:p w:rsidR="001B6640" w:rsidRPr="00C4785D" w:rsidRDefault="001B6640" w:rsidP="00BD6DC0">
      <w:pPr>
        <w:spacing w:after="0"/>
        <w:jc w:val="both"/>
        <w:rPr>
          <w:rFonts w:ascii="Sylfaen" w:hAnsi="Sylfaen"/>
          <w:sz w:val="24"/>
          <w:szCs w:val="24"/>
          <w:lang w:val="ka-GE"/>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19505B" w:rsidRPr="00C4785D" w:rsidTr="0019505B">
        <w:trPr>
          <w:trHeight w:val="1785"/>
        </w:trPr>
        <w:tc>
          <w:tcPr>
            <w:tcW w:w="9435" w:type="dxa"/>
          </w:tcPr>
          <w:p w:rsidR="0019505B" w:rsidRPr="00C4785D" w:rsidRDefault="00236120" w:rsidP="00BD6DC0">
            <w:pPr>
              <w:spacing w:after="0"/>
              <w:jc w:val="both"/>
              <w:rPr>
                <w:rFonts w:ascii="Sylfaen" w:hAnsi="Sylfaen"/>
                <w:i/>
                <w:sz w:val="24"/>
                <w:szCs w:val="24"/>
                <w:lang w:val="ka-GE"/>
              </w:rPr>
            </w:pPr>
            <w:r w:rsidRPr="00C4785D">
              <w:rPr>
                <w:rFonts w:ascii="Sylfaen" w:hAnsi="Sylfaen"/>
                <w:i/>
                <w:sz w:val="24"/>
                <w:szCs w:val="24"/>
                <w:lang w:val="ka-GE"/>
              </w:rPr>
              <w:t>„</w:t>
            </w:r>
            <w:r w:rsidR="0019505B" w:rsidRPr="00C4785D">
              <w:rPr>
                <w:rFonts w:ascii="Sylfaen" w:hAnsi="Sylfaen"/>
                <w:i/>
                <w:sz w:val="24"/>
                <w:szCs w:val="24"/>
                <w:lang w:val="ka-GE"/>
              </w:rPr>
              <w:t>ჩვენ ვართ საარსებო შემწეობის მიმღებნი</w:t>
            </w:r>
            <w:r w:rsidRPr="00C4785D">
              <w:rPr>
                <w:rFonts w:ascii="Sylfaen" w:hAnsi="Sylfaen"/>
                <w:i/>
                <w:sz w:val="24"/>
                <w:szCs w:val="24"/>
                <w:lang w:val="ka-GE"/>
              </w:rPr>
              <w:t>.</w:t>
            </w:r>
            <w:r w:rsidR="0019505B" w:rsidRPr="00C4785D">
              <w:rPr>
                <w:rFonts w:ascii="Sylfaen" w:hAnsi="Sylfaen"/>
                <w:i/>
                <w:sz w:val="24"/>
                <w:szCs w:val="24"/>
                <w:lang w:val="ka-GE"/>
              </w:rPr>
              <w:t xml:space="preserve"> ამიტომ შეგვიძლია უფასო სასადილოთი სარგებლობა, თუმცა იმ საკვებს, იქ </w:t>
            </w:r>
            <w:r w:rsidRPr="00C4785D">
              <w:rPr>
                <w:rFonts w:ascii="Sylfaen" w:hAnsi="Sylfaen"/>
                <w:i/>
                <w:sz w:val="24"/>
                <w:szCs w:val="24"/>
                <w:lang w:val="ka-GE"/>
              </w:rPr>
              <w:t xml:space="preserve">რომ </w:t>
            </w:r>
            <w:r w:rsidR="0019505B" w:rsidRPr="00C4785D">
              <w:rPr>
                <w:rFonts w:ascii="Sylfaen" w:hAnsi="Sylfaen"/>
                <w:i/>
                <w:sz w:val="24"/>
                <w:szCs w:val="24"/>
                <w:lang w:val="ka-GE"/>
              </w:rPr>
              <w:t>მზადდება</w:t>
            </w:r>
            <w:r w:rsidRPr="00C4785D">
              <w:rPr>
                <w:rFonts w:ascii="Sylfaen" w:hAnsi="Sylfaen"/>
                <w:i/>
                <w:sz w:val="24"/>
                <w:szCs w:val="24"/>
                <w:lang w:val="ka-GE"/>
              </w:rPr>
              <w:t>,</w:t>
            </w:r>
            <w:r w:rsidR="0019505B" w:rsidRPr="00C4785D">
              <w:rPr>
                <w:rFonts w:ascii="Sylfaen" w:hAnsi="Sylfaen"/>
                <w:i/>
                <w:sz w:val="24"/>
                <w:szCs w:val="24"/>
                <w:lang w:val="ka-GE"/>
              </w:rPr>
              <w:t xml:space="preserve"> ბავშვებს ვერ მისცემ“</w:t>
            </w:r>
            <w:r w:rsidRPr="00C4785D">
              <w:rPr>
                <w:rFonts w:ascii="Sylfaen" w:hAnsi="Sylfaen"/>
                <w:i/>
                <w:sz w:val="24"/>
                <w:szCs w:val="24"/>
                <w:lang w:val="ka-GE"/>
              </w:rPr>
              <w:t xml:space="preserve">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p w:rsidR="0019505B" w:rsidRPr="00C4785D" w:rsidRDefault="0019505B" w:rsidP="00BD6DC0">
            <w:pPr>
              <w:spacing w:after="0"/>
              <w:ind w:left="195"/>
              <w:jc w:val="both"/>
              <w:rPr>
                <w:rFonts w:ascii="Sylfaen" w:hAnsi="Sylfaen"/>
                <w:i/>
                <w:sz w:val="24"/>
                <w:szCs w:val="24"/>
                <w:lang w:val="ka-GE"/>
              </w:rPr>
            </w:pPr>
          </w:p>
          <w:p w:rsidR="0019505B" w:rsidRPr="00C4785D" w:rsidRDefault="00236120" w:rsidP="00BD6DC0">
            <w:pPr>
              <w:spacing w:after="0"/>
              <w:jc w:val="both"/>
              <w:rPr>
                <w:rFonts w:ascii="Sylfaen" w:hAnsi="Sylfaen"/>
                <w:i/>
                <w:sz w:val="24"/>
                <w:szCs w:val="24"/>
                <w:lang w:val="ka-GE"/>
              </w:rPr>
            </w:pPr>
            <w:r w:rsidRPr="00C4785D">
              <w:rPr>
                <w:rFonts w:ascii="Sylfaen" w:hAnsi="Sylfaen"/>
                <w:i/>
                <w:sz w:val="24"/>
                <w:szCs w:val="24"/>
                <w:lang w:val="ka-GE"/>
              </w:rPr>
              <w:t>„</w:t>
            </w:r>
            <w:r w:rsidR="0019505B" w:rsidRPr="00C4785D">
              <w:rPr>
                <w:rFonts w:ascii="Sylfaen" w:hAnsi="Sylfaen"/>
                <w:i/>
                <w:sz w:val="24"/>
                <w:szCs w:val="24"/>
                <w:lang w:val="ka-GE"/>
              </w:rPr>
              <w:t>ერთხელ გამგებელსაც მივუტანე სასადილოში დამზადებული საკვები და ვუთხარი, ეს სალაფავი თქვენს შვილს აჭამეთ</w:t>
            </w:r>
            <w:r w:rsidRPr="00C4785D">
              <w:rPr>
                <w:rFonts w:ascii="Sylfaen" w:hAnsi="Sylfaen"/>
                <w:i/>
                <w:sz w:val="24"/>
                <w:szCs w:val="24"/>
                <w:lang w:val="ka-GE"/>
              </w:rPr>
              <w:t>-მეთქი</w:t>
            </w:r>
            <w:r w:rsidR="0019505B" w:rsidRPr="00C4785D">
              <w:rPr>
                <w:rFonts w:ascii="Sylfaen" w:hAnsi="Sylfaen"/>
                <w:i/>
                <w:sz w:val="24"/>
                <w:szCs w:val="24"/>
                <w:lang w:val="ka-GE"/>
              </w:rPr>
              <w:t>. ფაქტიურად</w:t>
            </w:r>
            <w:r w:rsidRPr="00C4785D">
              <w:rPr>
                <w:rFonts w:ascii="Sylfaen" w:hAnsi="Sylfaen"/>
                <w:i/>
                <w:sz w:val="24"/>
                <w:szCs w:val="24"/>
                <w:lang w:val="ka-GE"/>
              </w:rPr>
              <w:t>,</w:t>
            </w:r>
            <w:r w:rsidR="0019505B" w:rsidRPr="00C4785D">
              <w:rPr>
                <w:rFonts w:ascii="Sylfaen" w:hAnsi="Sylfaen"/>
                <w:i/>
                <w:sz w:val="24"/>
                <w:szCs w:val="24"/>
                <w:lang w:val="ka-GE"/>
              </w:rPr>
              <w:t xml:space="preserve"> მხოლოდ პური მოგვაქვს ი</w:t>
            </w:r>
            <w:r w:rsidRPr="00C4785D">
              <w:rPr>
                <w:rFonts w:ascii="Sylfaen" w:hAnsi="Sylfaen"/>
                <w:i/>
                <w:sz w:val="24"/>
                <w:szCs w:val="24"/>
                <w:lang w:val="ka-GE"/>
              </w:rPr>
              <w:t>ქ</w:t>
            </w:r>
            <w:r w:rsidR="0019505B" w:rsidRPr="00C4785D">
              <w:rPr>
                <w:rFonts w:ascii="Sylfaen" w:hAnsi="Sylfaen"/>
                <w:i/>
                <w:sz w:val="24"/>
                <w:szCs w:val="24"/>
                <w:lang w:val="ka-GE"/>
              </w:rPr>
              <w:t>ედან“</w:t>
            </w:r>
            <w:r w:rsidRPr="00C4785D">
              <w:rPr>
                <w:rFonts w:ascii="Sylfaen" w:hAnsi="Sylfaen"/>
                <w:i/>
                <w:sz w:val="24"/>
                <w:szCs w:val="24"/>
                <w:lang w:val="ka-GE"/>
              </w:rPr>
              <w:t xml:space="preserve">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p w:rsidR="007F4E22" w:rsidRPr="00C4785D" w:rsidRDefault="007F4E22" w:rsidP="00BD6DC0">
            <w:pPr>
              <w:spacing w:after="0"/>
              <w:jc w:val="both"/>
              <w:rPr>
                <w:rFonts w:ascii="Sylfaen" w:hAnsi="Sylfaen"/>
                <w:i/>
                <w:sz w:val="24"/>
                <w:szCs w:val="24"/>
                <w:lang w:val="ka-GE"/>
              </w:rPr>
            </w:pPr>
          </w:p>
          <w:p w:rsidR="007F4E22" w:rsidRPr="00C4785D" w:rsidRDefault="007F4E22" w:rsidP="00BD6DC0">
            <w:pPr>
              <w:spacing w:after="0"/>
              <w:jc w:val="both"/>
              <w:rPr>
                <w:rFonts w:ascii="Sylfaen" w:hAnsi="Sylfaen"/>
                <w:color w:val="FF0000"/>
                <w:sz w:val="24"/>
                <w:szCs w:val="24"/>
                <w:lang w:val="ka-GE"/>
              </w:rPr>
            </w:pPr>
            <w:r w:rsidRPr="00C4785D">
              <w:rPr>
                <w:rFonts w:ascii="Sylfaen" w:hAnsi="Sylfaen"/>
                <w:i/>
                <w:sz w:val="24"/>
                <w:szCs w:val="24"/>
                <w:lang w:val="ka-GE"/>
              </w:rPr>
              <w:lastRenderedPageBreak/>
              <w:t>„უნდა წაგიყვანოთ ჩვენს სასადილოში</w:t>
            </w:r>
            <w:r w:rsidR="00236120" w:rsidRPr="00C4785D">
              <w:rPr>
                <w:rFonts w:ascii="Sylfaen" w:hAnsi="Sylfaen"/>
                <w:i/>
                <w:sz w:val="24"/>
                <w:szCs w:val="24"/>
                <w:lang w:val="ka-GE"/>
              </w:rPr>
              <w:t>.</w:t>
            </w:r>
            <w:r w:rsidRPr="00C4785D">
              <w:rPr>
                <w:rFonts w:ascii="Sylfaen" w:hAnsi="Sylfaen"/>
                <w:i/>
                <w:sz w:val="24"/>
                <w:szCs w:val="24"/>
                <w:lang w:val="ka-GE"/>
              </w:rPr>
              <w:t xml:space="preserve"> არ იცით</w:t>
            </w:r>
            <w:r w:rsidR="00236120" w:rsidRPr="00C4785D">
              <w:rPr>
                <w:rFonts w:ascii="Sylfaen" w:hAnsi="Sylfaen"/>
                <w:i/>
                <w:sz w:val="24"/>
                <w:szCs w:val="24"/>
                <w:lang w:val="ka-GE"/>
              </w:rPr>
              <w:t>,</w:t>
            </w:r>
            <w:r w:rsidRPr="00C4785D">
              <w:rPr>
                <w:rFonts w:ascii="Sylfaen" w:hAnsi="Sylfaen"/>
                <w:i/>
                <w:sz w:val="24"/>
                <w:szCs w:val="24"/>
                <w:lang w:val="ka-GE"/>
              </w:rPr>
              <w:t xml:space="preserve"> რას ამზადებენ</w:t>
            </w:r>
            <w:r w:rsidR="00236120" w:rsidRPr="00C4785D">
              <w:rPr>
                <w:rFonts w:ascii="Sylfaen" w:hAnsi="Sylfaen"/>
                <w:i/>
                <w:sz w:val="24"/>
                <w:szCs w:val="24"/>
                <w:lang w:val="ka-GE"/>
              </w:rPr>
              <w:t>.</w:t>
            </w:r>
            <w:r w:rsidRPr="00C4785D">
              <w:rPr>
                <w:rFonts w:ascii="Sylfaen" w:hAnsi="Sylfaen"/>
                <w:i/>
                <w:sz w:val="24"/>
                <w:szCs w:val="24"/>
                <w:lang w:val="ka-GE"/>
              </w:rPr>
              <w:t xml:space="preserve"> კატას დავუსხი მაწვნის წვნიანი და </w:t>
            </w:r>
            <w:r w:rsidR="00236120" w:rsidRPr="00C4785D">
              <w:rPr>
                <w:rFonts w:ascii="Sylfaen" w:hAnsi="Sylfaen"/>
                <w:i/>
                <w:sz w:val="24"/>
                <w:szCs w:val="24"/>
                <w:lang w:val="ka-GE"/>
              </w:rPr>
              <w:t>თათი</w:t>
            </w:r>
            <w:r w:rsidRPr="00C4785D">
              <w:rPr>
                <w:rFonts w:ascii="Sylfaen" w:hAnsi="Sylfaen"/>
                <w:i/>
                <w:sz w:val="24"/>
                <w:szCs w:val="24"/>
                <w:lang w:val="ka-GE"/>
              </w:rPr>
              <w:t xml:space="preserve"> </w:t>
            </w:r>
            <w:r w:rsidR="00236120" w:rsidRPr="00C4785D">
              <w:rPr>
                <w:rFonts w:ascii="Sylfaen" w:hAnsi="Sylfaen"/>
                <w:i/>
                <w:sz w:val="24"/>
                <w:szCs w:val="24"/>
                <w:lang w:val="ka-GE"/>
              </w:rPr>
              <w:t>გ</w:t>
            </w:r>
            <w:r w:rsidRPr="00C4785D">
              <w:rPr>
                <w:rFonts w:ascii="Sylfaen" w:hAnsi="Sylfaen"/>
                <w:i/>
                <w:sz w:val="24"/>
                <w:szCs w:val="24"/>
                <w:lang w:val="ka-GE"/>
              </w:rPr>
              <w:t>ა</w:t>
            </w:r>
            <w:r w:rsidR="00236120" w:rsidRPr="00C4785D">
              <w:rPr>
                <w:rFonts w:ascii="Sylfaen" w:hAnsi="Sylfaen"/>
                <w:i/>
                <w:sz w:val="24"/>
                <w:szCs w:val="24"/>
                <w:lang w:val="ka-GE"/>
              </w:rPr>
              <w:t>ჰ</w:t>
            </w:r>
            <w:r w:rsidRPr="00C4785D">
              <w:rPr>
                <w:rFonts w:ascii="Sylfaen" w:hAnsi="Sylfaen"/>
                <w:i/>
                <w:sz w:val="24"/>
                <w:szCs w:val="24"/>
                <w:lang w:val="ka-GE"/>
              </w:rPr>
              <w:t>კრა - არ ჭამა, ხომ წარმოგიდგენიათ</w:t>
            </w:r>
            <w:r w:rsidR="00236120" w:rsidRPr="00C4785D">
              <w:rPr>
                <w:rFonts w:ascii="Sylfaen" w:hAnsi="Sylfaen"/>
                <w:i/>
                <w:sz w:val="24"/>
                <w:szCs w:val="24"/>
                <w:lang w:val="ka-GE"/>
              </w:rPr>
              <w:t>,</w:t>
            </w:r>
            <w:r w:rsidRPr="00C4785D">
              <w:rPr>
                <w:rFonts w:ascii="Sylfaen" w:hAnsi="Sylfaen"/>
                <w:i/>
                <w:sz w:val="24"/>
                <w:szCs w:val="24"/>
                <w:lang w:val="ka-GE"/>
              </w:rPr>
              <w:t xml:space="preserve"> რას ამზადებენ. ვსარგებლობთ ამ სასადილოთი, მაგრამ რომ მომაქვს</w:t>
            </w:r>
            <w:r w:rsidR="00236120" w:rsidRPr="00C4785D">
              <w:rPr>
                <w:rFonts w:ascii="Sylfaen" w:hAnsi="Sylfaen"/>
                <w:i/>
                <w:sz w:val="24"/>
                <w:szCs w:val="24"/>
                <w:lang w:val="ka-GE"/>
              </w:rPr>
              <w:t>,</w:t>
            </w:r>
            <w:r w:rsidRPr="00C4785D">
              <w:rPr>
                <w:rFonts w:ascii="Sylfaen" w:hAnsi="Sylfaen"/>
                <w:i/>
                <w:sz w:val="24"/>
                <w:szCs w:val="24"/>
                <w:lang w:val="ka-GE"/>
              </w:rPr>
              <w:t xml:space="preserve"> ან ვასხამთ</w:t>
            </w:r>
            <w:r w:rsidR="00236120" w:rsidRPr="00C4785D">
              <w:rPr>
                <w:rFonts w:ascii="Sylfaen" w:hAnsi="Sylfaen"/>
                <w:i/>
                <w:sz w:val="24"/>
                <w:szCs w:val="24"/>
                <w:lang w:val="ka-GE"/>
              </w:rPr>
              <w:t>,</w:t>
            </w:r>
            <w:r w:rsidRPr="00C4785D">
              <w:rPr>
                <w:rFonts w:ascii="Sylfaen" w:hAnsi="Sylfaen"/>
                <w:i/>
                <w:sz w:val="24"/>
                <w:szCs w:val="24"/>
                <w:lang w:val="ka-GE"/>
              </w:rPr>
              <w:t xml:space="preserve"> ან ვიყენებთ</w:t>
            </w:r>
            <w:r w:rsidR="00236120" w:rsidRPr="00C4785D">
              <w:rPr>
                <w:rFonts w:ascii="Sylfaen" w:hAnsi="Sylfaen"/>
                <w:i/>
                <w:sz w:val="24"/>
                <w:szCs w:val="24"/>
                <w:lang w:val="ka-GE"/>
              </w:rPr>
              <w:t>.</w:t>
            </w:r>
            <w:r w:rsidRPr="00C4785D">
              <w:rPr>
                <w:rFonts w:ascii="Sylfaen" w:hAnsi="Sylfaen"/>
                <w:i/>
                <w:sz w:val="24"/>
                <w:szCs w:val="24"/>
                <w:lang w:val="ka-GE"/>
              </w:rPr>
              <w:t xml:space="preserve"> მაგალითად</w:t>
            </w:r>
            <w:r w:rsidR="00236120" w:rsidRPr="00C4785D">
              <w:rPr>
                <w:rFonts w:ascii="Sylfaen" w:hAnsi="Sylfaen"/>
                <w:i/>
                <w:sz w:val="24"/>
                <w:szCs w:val="24"/>
                <w:lang w:val="ka-GE"/>
              </w:rPr>
              <w:t>,</w:t>
            </w:r>
            <w:r w:rsidRPr="00C4785D">
              <w:rPr>
                <w:rFonts w:ascii="Sylfaen" w:hAnsi="Sylfaen"/>
                <w:i/>
                <w:sz w:val="24"/>
                <w:szCs w:val="24"/>
                <w:lang w:val="ka-GE"/>
              </w:rPr>
              <w:t xml:space="preserve"> თუ ლობიოა, რაღაცით </w:t>
            </w:r>
            <w:proofErr w:type="spellStart"/>
            <w:r w:rsidRPr="00C4785D">
              <w:rPr>
                <w:rFonts w:ascii="Sylfaen" w:hAnsi="Sylfaen"/>
                <w:i/>
                <w:sz w:val="24"/>
                <w:szCs w:val="24"/>
                <w:lang w:val="ka-GE"/>
              </w:rPr>
              <w:t>გააზავებ</w:t>
            </w:r>
            <w:proofErr w:type="spellEnd"/>
            <w:r w:rsidRPr="00C4785D">
              <w:rPr>
                <w:rFonts w:ascii="Sylfaen" w:hAnsi="Sylfaen"/>
                <w:i/>
                <w:sz w:val="24"/>
                <w:szCs w:val="24"/>
                <w:lang w:val="ka-GE"/>
              </w:rPr>
              <w:t xml:space="preserve"> და გემოს მისცემ</w:t>
            </w:r>
            <w:r w:rsidR="00236120" w:rsidRPr="00C4785D">
              <w:rPr>
                <w:rFonts w:ascii="Sylfaen" w:hAnsi="Sylfaen"/>
                <w:i/>
                <w:sz w:val="24"/>
                <w:szCs w:val="24"/>
                <w:lang w:val="ka-GE"/>
              </w:rPr>
              <w:t>.</w:t>
            </w:r>
            <w:r w:rsidRPr="00C4785D">
              <w:rPr>
                <w:rFonts w:ascii="Sylfaen" w:hAnsi="Sylfaen"/>
                <w:i/>
                <w:sz w:val="24"/>
                <w:szCs w:val="24"/>
                <w:lang w:val="ka-GE"/>
              </w:rPr>
              <w:t xml:space="preserve"> </w:t>
            </w:r>
            <w:r w:rsidR="00236120" w:rsidRPr="00C4785D">
              <w:rPr>
                <w:rFonts w:ascii="Sylfaen" w:hAnsi="Sylfaen"/>
                <w:i/>
                <w:sz w:val="24"/>
                <w:szCs w:val="24"/>
                <w:lang w:val="ka-GE"/>
              </w:rPr>
              <w:t>კიდევ</w:t>
            </w:r>
            <w:r w:rsidRPr="00C4785D">
              <w:rPr>
                <w:rFonts w:ascii="Sylfaen" w:hAnsi="Sylfaen"/>
                <w:i/>
                <w:sz w:val="24"/>
                <w:szCs w:val="24"/>
                <w:lang w:val="ka-GE"/>
              </w:rPr>
              <w:t xml:space="preserve"> პური მოგვა</w:t>
            </w:r>
            <w:r w:rsidR="00236120" w:rsidRPr="00C4785D">
              <w:rPr>
                <w:rFonts w:ascii="Sylfaen" w:hAnsi="Sylfaen"/>
                <w:i/>
                <w:sz w:val="24"/>
                <w:szCs w:val="24"/>
                <w:lang w:val="ka-GE"/>
              </w:rPr>
              <w:t>ქ</w:t>
            </w:r>
            <w:r w:rsidRPr="00C4785D">
              <w:rPr>
                <w:rFonts w:ascii="Sylfaen" w:hAnsi="Sylfaen"/>
                <w:i/>
                <w:sz w:val="24"/>
                <w:szCs w:val="24"/>
                <w:lang w:val="ka-GE"/>
              </w:rPr>
              <w:t>ვს. თუ  არ მივაკითხ</w:t>
            </w:r>
            <w:r w:rsidR="00236120" w:rsidRPr="00C4785D">
              <w:rPr>
                <w:rFonts w:ascii="Sylfaen" w:hAnsi="Sylfaen"/>
                <w:i/>
                <w:sz w:val="24"/>
                <w:szCs w:val="24"/>
                <w:lang w:val="ka-GE"/>
              </w:rPr>
              <w:t>ა</w:t>
            </w:r>
            <w:r w:rsidRPr="00C4785D">
              <w:rPr>
                <w:rFonts w:ascii="Sylfaen" w:hAnsi="Sylfaen"/>
                <w:i/>
                <w:sz w:val="24"/>
                <w:szCs w:val="24"/>
                <w:lang w:val="ka-GE"/>
              </w:rPr>
              <w:t>ვთ და არ წამოვიღებთ საკვებს</w:t>
            </w:r>
            <w:r w:rsidR="00236120" w:rsidRPr="00C4785D">
              <w:rPr>
                <w:rFonts w:ascii="Sylfaen" w:hAnsi="Sylfaen"/>
                <w:i/>
                <w:sz w:val="24"/>
                <w:szCs w:val="24"/>
                <w:lang w:val="ka-GE"/>
              </w:rPr>
              <w:t>,</w:t>
            </w:r>
            <w:r w:rsidRPr="00C4785D">
              <w:rPr>
                <w:rFonts w:ascii="Sylfaen" w:hAnsi="Sylfaen"/>
                <w:i/>
                <w:sz w:val="24"/>
                <w:szCs w:val="24"/>
                <w:lang w:val="ka-GE"/>
              </w:rPr>
              <w:t xml:space="preserve"> ამოგვაგდებენ, ამიტომ იძულებულები ვართ</w:t>
            </w:r>
            <w:r w:rsidR="00236120" w:rsidRPr="00C4785D">
              <w:rPr>
                <w:rFonts w:ascii="Sylfaen" w:hAnsi="Sylfaen"/>
                <w:i/>
                <w:sz w:val="24"/>
                <w:szCs w:val="24"/>
                <w:lang w:val="ka-GE"/>
              </w:rPr>
              <w:t>,</w:t>
            </w:r>
            <w:r w:rsidRPr="00C4785D">
              <w:rPr>
                <w:rFonts w:ascii="Sylfaen" w:hAnsi="Sylfaen"/>
                <w:i/>
                <w:sz w:val="24"/>
                <w:szCs w:val="24"/>
                <w:lang w:val="ka-GE"/>
              </w:rPr>
              <w:t xml:space="preserve"> ვისარგებლოთ“</w:t>
            </w:r>
            <w:r w:rsidR="00236120" w:rsidRPr="00C4785D">
              <w:rPr>
                <w:rFonts w:ascii="Sylfaen" w:hAnsi="Sylfaen"/>
                <w:i/>
                <w:sz w:val="24"/>
                <w:szCs w:val="24"/>
                <w:lang w:val="ka-GE"/>
              </w:rPr>
              <w:t xml:space="preserve">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tc>
      </w:tr>
    </w:tbl>
    <w:p w:rsidR="0019505B" w:rsidRPr="00C4785D" w:rsidRDefault="0019505B" w:rsidP="00BD6DC0">
      <w:pPr>
        <w:spacing w:after="0"/>
        <w:jc w:val="both"/>
        <w:rPr>
          <w:rFonts w:ascii="Sylfaen" w:hAnsi="Sylfaen"/>
          <w:color w:val="FF0000"/>
          <w:sz w:val="24"/>
          <w:szCs w:val="24"/>
          <w:lang w:val="ka-GE"/>
        </w:rPr>
      </w:pPr>
    </w:p>
    <w:p w:rsidR="0054262B" w:rsidRPr="00C4785D" w:rsidRDefault="0019505B" w:rsidP="00BD6DC0">
      <w:pPr>
        <w:spacing w:after="0"/>
        <w:jc w:val="both"/>
        <w:rPr>
          <w:rFonts w:ascii="Sylfaen" w:hAnsi="Sylfaen"/>
          <w:sz w:val="24"/>
          <w:szCs w:val="24"/>
          <w:lang w:val="ka-GE"/>
        </w:rPr>
      </w:pPr>
      <w:r w:rsidRPr="00C4785D">
        <w:rPr>
          <w:rFonts w:ascii="Sylfaen" w:hAnsi="Sylfaen"/>
          <w:sz w:val="24"/>
          <w:szCs w:val="24"/>
          <w:lang w:val="ka-GE"/>
        </w:rPr>
        <w:t xml:space="preserve">7. არაერთმა ოჯახმა აღნიშნა, რომ რამდენიმე </w:t>
      </w:r>
      <w:r w:rsidR="00945A32" w:rsidRPr="00C4785D">
        <w:rPr>
          <w:rFonts w:ascii="Sylfaen" w:hAnsi="Sylfaen"/>
          <w:sz w:val="24"/>
          <w:szCs w:val="24"/>
          <w:lang w:val="ka-GE"/>
        </w:rPr>
        <w:t>(კერძოდ, ორ</w:t>
      </w:r>
      <w:r w:rsidRPr="00C4785D">
        <w:rPr>
          <w:rFonts w:ascii="Sylfaen" w:hAnsi="Sylfaen"/>
          <w:sz w:val="24"/>
          <w:szCs w:val="24"/>
          <w:lang w:val="ka-GE"/>
        </w:rPr>
        <w:t>) წელი</w:t>
      </w:r>
      <w:r w:rsidR="00236120" w:rsidRPr="00C4785D">
        <w:rPr>
          <w:rFonts w:ascii="Sylfaen" w:hAnsi="Sylfaen"/>
          <w:sz w:val="24"/>
          <w:szCs w:val="24"/>
          <w:lang w:val="ka-GE"/>
        </w:rPr>
        <w:t>წადს</w:t>
      </w:r>
      <w:r w:rsidRPr="00C4785D">
        <w:rPr>
          <w:rFonts w:ascii="Sylfaen" w:hAnsi="Sylfaen"/>
          <w:sz w:val="24"/>
          <w:szCs w:val="24"/>
          <w:lang w:val="ka-GE"/>
        </w:rPr>
        <w:t xml:space="preserve"> ბავშვებ</w:t>
      </w:r>
      <w:r w:rsidR="00AC0C5A" w:rsidRPr="00C4785D">
        <w:rPr>
          <w:rFonts w:ascii="Sylfaen" w:hAnsi="Sylfaen"/>
          <w:sz w:val="24"/>
          <w:szCs w:val="24"/>
          <w:lang w:val="ka-GE"/>
        </w:rPr>
        <w:t>ი</w:t>
      </w:r>
      <w:r w:rsidRPr="00C4785D">
        <w:rPr>
          <w:rFonts w:ascii="Sylfaen" w:hAnsi="Sylfaen"/>
          <w:sz w:val="24"/>
          <w:szCs w:val="24"/>
          <w:lang w:val="ka-GE"/>
        </w:rPr>
        <w:t xml:space="preserve"> იღე</w:t>
      </w:r>
      <w:r w:rsidR="00AC0C5A" w:rsidRPr="00C4785D">
        <w:rPr>
          <w:rFonts w:ascii="Sylfaen" w:hAnsi="Sylfaen"/>
          <w:sz w:val="24"/>
          <w:szCs w:val="24"/>
          <w:lang w:val="ka-GE"/>
        </w:rPr>
        <w:t>ბდნენ</w:t>
      </w:r>
      <w:r w:rsidR="00236120" w:rsidRPr="00C4785D">
        <w:rPr>
          <w:rFonts w:ascii="Sylfaen" w:hAnsi="Sylfaen"/>
          <w:sz w:val="24"/>
          <w:szCs w:val="24"/>
          <w:lang w:val="ka-GE"/>
        </w:rPr>
        <w:t xml:space="preserve"> </w:t>
      </w:r>
      <w:r w:rsidR="00DB09C5" w:rsidRPr="00C4785D">
        <w:rPr>
          <w:rFonts w:ascii="Sylfaen" w:hAnsi="Sylfaen"/>
          <w:sz w:val="24"/>
          <w:szCs w:val="24"/>
          <w:lang w:val="ka-GE"/>
        </w:rPr>
        <w:t>ერთჯერად ფულად დახმარება</w:t>
      </w:r>
      <w:r w:rsidR="00AC0C5A" w:rsidRPr="00C4785D">
        <w:rPr>
          <w:rFonts w:ascii="Sylfaen" w:hAnsi="Sylfaen"/>
          <w:sz w:val="24"/>
          <w:szCs w:val="24"/>
          <w:lang w:val="ka-GE"/>
        </w:rPr>
        <w:t>ს</w:t>
      </w:r>
      <w:r w:rsidR="00236120" w:rsidRPr="00C4785D">
        <w:rPr>
          <w:rFonts w:ascii="Sylfaen" w:hAnsi="Sylfaen"/>
          <w:sz w:val="24"/>
          <w:szCs w:val="24"/>
          <w:lang w:val="ka-GE"/>
        </w:rPr>
        <w:t xml:space="preserve"> </w:t>
      </w:r>
      <w:r w:rsidR="00DB09C5" w:rsidRPr="00C4785D">
        <w:rPr>
          <w:rFonts w:ascii="Sylfaen" w:hAnsi="Sylfaen"/>
          <w:b/>
          <w:sz w:val="24"/>
          <w:szCs w:val="24"/>
          <w:lang w:val="ka-GE"/>
        </w:rPr>
        <w:t>საპრეზიდენტო ფონდიდან</w:t>
      </w:r>
      <w:r w:rsidRPr="00C4785D">
        <w:rPr>
          <w:rFonts w:ascii="Sylfaen" w:hAnsi="Sylfaen"/>
          <w:b/>
          <w:sz w:val="24"/>
          <w:szCs w:val="24"/>
          <w:lang w:val="ka-GE"/>
        </w:rPr>
        <w:t xml:space="preserve">, </w:t>
      </w:r>
      <w:r w:rsidRPr="00C4785D">
        <w:rPr>
          <w:rFonts w:ascii="Sylfaen" w:hAnsi="Sylfaen"/>
          <w:sz w:val="24"/>
          <w:szCs w:val="24"/>
          <w:lang w:val="ka-GE"/>
        </w:rPr>
        <w:t>რაც სრულად ხმარ</w:t>
      </w:r>
      <w:r w:rsidR="00AC0C5A" w:rsidRPr="00C4785D">
        <w:rPr>
          <w:rFonts w:ascii="Sylfaen" w:hAnsi="Sylfaen"/>
          <w:sz w:val="24"/>
          <w:szCs w:val="24"/>
          <w:lang w:val="ka-GE"/>
        </w:rPr>
        <w:t>დებოდა</w:t>
      </w:r>
      <w:r w:rsidRPr="00C4785D">
        <w:rPr>
          <w:rFonts w:ascii="Sylfaen" w:hAnsi="Sylfaen"/>
          <w:sz w:val="24"/>
          <w:szCs w:val="24"/>
          <w:lang w:val="ka-GE"/>
        </w:rPr>
        <w:t xml:space="preserve"> ბავშვების საჭიროებებსა და ინტერესებს</w:t>
      </w:r>
      <w:r w:rsidR="0039442F" w:rsidRPr="00C4785D">
        <w:rPr>
          <w:rFonts w:ascii="Sylfaen" w:hAnsi="Sylfaen"/>
          <w:sz w:val="24"/>
          <w:szCs w:val="24"/>
          <w:lang w:val="ka-GE"/>
        </w:rPr>
        <w:t xml:space="preserve">. </w:t>
      </w:r>
    </w:p>
    <w:p w:rsidR="00586F96" w:rsidRPr="00C4785D" w:rsidRDefault="00586F96" w:rsidP="00BD6DC0">
      <w:pPr>
        <w:spacing w:after="0"/>
        <w:jc w:val="both"/>
        <w:rPr>
          <w:rFonts w:ascii="Sylfaen" w:hAnsi="Sylfaen"/>
          <w:color w:val="FF0000"/>
          <w:sz w:val="24"/>
          <w:szCs w:val="24"/>
          <w:lang w:val="ka-GE"/>
        </w:rPr>
      </w:pPr>
    </w:p>
    <w:p w:rsidR="00294E16" w:rsidRPr="00C4785D" w:rsidRDefault="0091764D" w:rsidP="00BD6DC0">
      <w:pPr>
        <w:spacing w:after="0"/>
        <w:jc w:val="both"/>
        <w:rPr>
          <w:rFonts w:ascii="Sylfaen" w:hAnsi="Sylfaen"/>
          <w:sz w:val="24"/>
          <w:szCs w:val="24"/>
          <w:lang w:val="ka-GE"/>
        </w:rPr>
      </w:pPr>
      <w:r w:rsidRPr="00C4785D">
        <w:rPr>
          <w:rStyle w:val="Strong"/>
          <w:rFonts w:ascii="Sylfaen" w:hAnsi="Sylfaen"/>
          <w:b w:val="0"/>
          <w:sz w:val="24"/>
          <w:szCs w:val="24"/>
          <w:bdr w:val="none" w:sz="0" w:space="0" w:color="auto" w:frame="1"/>
          <w:lang w:val="ka-GE"/>
        </w:rPr>
        <w:t>8</w:t>
      </w:r>
      <w:r w:rsidR="0039442F" w:rsidRPr="00C4785D">
        <w:rPr>
          <w:rStyle w:val="Strong"/>
          <w:rFonts w:ascii="Sylfaen" w:hAnsi="Sylfaen"/>
          <w:b w:val="0"/>
          <w:sz w:val="24"/>
          <w:szCs w:val="24"/>
          <w:bdr w:val="none" w:sz="0" w:space="0" w:color="auto" w:frame="1"/>
          <w:lang w:val="ka-GE"/>
        </w:rPr>
        <w:t>.</w:t>
      </w:r>
      <w:r w:rsidR="00236120" w:rsidRPr="00C4785D">
        <w:rPr>
          <w:rStyle w:val="Strong"/>
          <w:rFonts w:ascii="Sylfaen" w:hAnsi="Sylfaen"/>
          <w:b w:val="0"/>
          <w:sz w:val="24"/>
          <w:szCs w:val="24"/>
          <w:bdr w:val="none" w:sz="0" w:space="0" w:color="auto" w:frame="1"/>
          <w:lang w:val="ka-GE"/>
        </w:rPr>
        <w:t xml:space="preserve"> </w:t>
      </w:r>
      <w:r w:rsidR="00294E16" w:rsidRPr="00C4785D">
        <w:rPr>
          <w:rStyle w:val="Strong"/>
          <w:rFonts w:ascii="Sylfaen" w:hAnsi="Sylfaen"/>
          <w:b w:val="0"/>
          <w:sz w:val="24"/>
          <w:szCs w:val="24"/>
          <w:bdr w:val="none" w:sz="0" w:space="0" w:color="auto" w:frame="1"/>
          <w:lang w:val="ka-GE"/>
        </w:rPr>
        <w:t xml:space="preserve">არსებობს ისეთი შემთხვევებიც, როდესაც </w:t>
      </w:r>
      <w:proofErr w:type="spellStart"/>
      <w:r w:rsidR="00294E16" w:rsidRPr="00C4785D">
        <w:rPr>
          <w:rStyle w:val="Strong"/>
          <w:rFonts w:ascii="Sylfaen" w:hAnsi="Sylfaen"/>
          <w:b w:val="0"/>
          <w:sz w:val="24"/>
          <w:szCs w:val="24"/>
          <w:bdr w:val="none" w:sz="0" w:space="0" w:color="auto" w:frame="1"/>
          <w:lang w:val="ka-GE"/>
        </w:rPr>
        <w:t>რეინტეგრირებული</w:t>
      </w:r>
      <w:proofErr w:type="spellEnd"/>
      <w:r w:rsidR="00294E16" w:rsidRPr="00C4785D">
        <w:rPr>
          <w:rStyle w:val="Strong"/>
          <w:rFonts w:ascii="Sylfaen" w:hAnsi="Sylfaen"/>
          <w:b w:val="0"/>
          <w:sz w:val="24"/>
          <w:szCs w:val="24"/>
          <w:bdr w:val="none" w:sz="0" w:space="0" w:color="auto" w:frame="1"/>
          <w:lang w:val="ka-GE"/>
        </w:rPr>
        <w:t xml:space="preserve"> ბავშვების ოჯახები</w:t>
      </w:r>
      <w:r w:rsidR="00236120" w:rsidRPr="00C4785D">
        <w:rPr>
          <w:rStyle w:val="Strong"/>
          <w:rFonts w:ascii="Sylfaen" w:hAnsi="Sylfaen"/>
          <w:b w:val="0"/>
          <w:sz w:val="24"/>
          <w:szCs w:val="24"/>
          <w:bdr w:val="none" w:sz="0" w:space="0" w:color="auto" w:frame="1"/>
          <w:lang w:val="ka-GE"/>
        </w:rPr>
        <w:t>, მათი</w:t>
      </w:r>
      <w:r w:rsidR="00294E16" w:rsidRPr="00C4785D">
        <w:rPr>
          <w:rStyle w:val="Strong"/>
          <w:rFonts w:ascii="Sylfaen" w:hAnsi="Sylfaen"/>
          <w:b w:val="0"/>
          <w:sz w:val="24"/>
          <w:szCs w:val="24"/>
          <w:bdr w:val="none" w:sz="0" w:space="0" w:color="auto" w:frame="1"/>
          <w:lang w:val="ka-GE"/>
        </w:rPr>
        <w:t xml:space="preserve"> საჭიროების მიუხედავად</w:t>
      </w:r>
      <w:r w:rsidRPr="00C4785D">
        <w:rPr>
          <w:rStyle w:val="Strong"/>
          <w:rFonts w:ascii="Sylfaen" w:hAnsi="Sylfaen"/>
          <w:b w:val="0"/>
          <w:sz w:val="24"/>
          <w:szCs w:val="24"/>
          <w:bdr w:val="none" w:sz="0" w:space="0" w:color="auto" w:frame="1"/>
          <w:lang w:val="ka-GE"/>
        </w:rPr>
        <w:t>,</w:t>
      </w:r>
      <w:r w:rsidR="00294E16" w:rsidRPr="00C4785D">
        <w:rPr>
          <w:rStyle w:val="Strong"/>
          <w:rFonts w:ascii="Sylfaen" w:hAnsi="Sylfaen"/>
          <w:b w:val="0"/>
          <w:sz w:val="24"/>
          <w:szCs w:val="24"/>
          <w:bdr w:val="none" w:sz="0" w:space="0" w:color="auto" w:frame="1"/>
          <w:lang w:val="ka-GE"/>
        </w:rPr>
        <w:t xml:space="preserve"> სხვადასხვა მომსახურების მიღმა აღმოჩნდნენ. მაგალითად, </w:t>
      </w:r>
      <w:r w:rsidR="00294E16" w:rsidRPr="00C4785D">
        <w:rPr>
          <w:rFonts w:ascii="Sylfaen" w:hAnsi="Sylfaen"/>
          <w:sz w:val="24"/>
          <w:szCs w:val="24"/>
          <w:lang w:val="ka-GE"/>
        </w:rPr>
        <w:t xml:space="preserve">რამდენიმე </w:t>
      </w:r>
      <w:proofErr w:type="spellStart"/>
      <w:r w:rsidR="00294E16" w:rsidRPr="00C4785D">
        <w:rPr>
          <w:rFonts w:ascii="Sylfaen" w:hAnsi="Sylfaen"/>
          <w:sz w:val="24"/>
          <w:szCs w:val="24"/>
          <w:lang w:val="ka-GE"/>
        </w:rPr>
        <w:t>რეინტეგრირებულ</w:t>
      </w:r>
      <w:proofErr w:type="spellEnd"/>
      <w:r w:rsidR="00294E16" w:rsidRPr="00C4785D">
        <w:rPr>
          <w:rFonts w:ascii="Sylfaen" w:hAnsi="Sylfaen"/>
          <w:sz w:val="24"/>
          <w:szCs w:val="24"/>
          <w:lang w:val="ka-GE"/>
        </w:rPr>
        <w:t xml:space="preserve"> ოჯახს სურდა </w:t>
      </w:r>
      <w:r w:rsidRPr="00C4785D">
        <w:rPr>
          <w:rFonts w:ascii="Sylfaen" w:hAnsi="Sylfaen"/>
          <w:sz w:val="24"/>
          <w:szCs w:val="24"/>
          <w:lang w:val="ka-GE"/>
        </w:rPr>
        <w:t xml:space="preserve">თვითმმართველობის მიერ </w:t>
      </w:r>
      <w:proofErr w:type="spellStart"/>
      <w:r w:rsidRPr="00C4785D">
        <w:rPr>
          <w:rFonts w:ascii="Sylfaen" w:hAnsi="Sylfaen"/>
          <w:sz w:val="24"/>
          <w:szCs w:val="24"/>
          <w:lang w:val="ka-GE"/>
        </w:rPr>
        <w:t>ადმინისტრირებულ</w:t>
      </w:r>
      <w:proofErr w:type="spellEnd"/>
      <w:r w:rsidRPr="00C4785D">
        <w:rPr>
          <w:rFonts w:ascii="Sylfaen" w:hAnsi="Sylfaen"/>
          <w:sz w:val="24"/>
          <w:szCs w:val="24"/>
          <w:lang w:val="ka-GE"/>
        </w:rPr>
        <w:t xml:space="preserve"> </w:t>
      </w:r>
      <w:r w:rsidR="00294E16" w:rsidRPr="00C4785D">
        <w:rPr>
          <w:rFonts w:ascii="Sylfaen" w:hAnsi="Sylfaen"/>
          <w:b/>
          <w:sz w:val="24"/>
          <w:szCs w:val="24"/>
          <w:lang w:val="ka-GE"/>
        </w:rPr>
        <w:t>ბინის ქირი</w:t>
      </w:r>
      <w:r w:rsidRPr="00C4785D">
        <w:rPr>
          <w:rFonts w:ascii="Sylfaen" w:hAnsi="Sylfaen"/>
          <w:b/>
          <w:sz w:val="24"/>
          <w:szCs w:val="24"/>
          <w:lang w:val="ka-GE"/>
        </w:rPr>
        <w:t>თ უზრუნველყოფი</w:t>
      </w:r>
      <w:r w:rsidR="00294E16" w:rsidRPr="00C4785D">
        <w:rPr>
          <w:rFonts w:ascii="Sylfaen" w:hAnsi="Sylfaen"/>
          <w:b/>
          <w:sz w:val="24"/>
          <w:szCs w:val="24"/>
          <w:lang w:val="ka-GE"/>
        </w:rPr>
        <w:t>ს</w:t>
      </w:r>
      <w:r w:rsidR="001B7AF8" w:rsidRPr="00C4785D">
        <w:rPr>
          <w:rFonts w:ascii="Sylfaen" w:hAnsi="Sylfaen"/>
          <w:b/>
          <w:sz w:val="24"/>
          <w:szCs w:val="24"/>
          <w:lang w:val="ka-GE"/>
        </w:rPr>
        <w:t xml:space="preserve"> </w:t>
      </w:r>
      <w:r w:rsidR="00294E16" w:rsidRPr="00C4785D">
        <w:rPr>
          <w:rFonts w:ascii="Sylfaen" w:hAnsi="Sylfaen"/>
          <w:sz w:val="24"/>
          <w:szCs w:val="24"/>
          <w:lang w:val="ka-GE"/>
        </w:rPr>
        <w:t xml:space="preserve">პროგრამაში ჩართვა, ან, </w:t>
      </w:r>
      <w:r w:rsidR="00294E16" w:rsidRPr="00C4785D">
        <w:rPr>
          <w:rFonts w:ascii="Sylfaen" w:hAnsi="Sylfaen"/>
          <w:b/>
          <w:sz w:val="24"/>
          <w:szCs w:val="24"/>
          <w:lang w:val="ka-GE"/>
        </w:rPr>
        <w:t>შეში</w:t>
      </w:r>
      <w:r w:rsidRPr="00C4785D">
        <w:rPr>
          <w:rFonts w:ascii="Sylfaen" w:hAnsi="Sylfaen"/>
          <w:b/>
          <w:sz w:val="24"/>
          <w:szCs w:val="24"/>
          <w:lang w:val="ka-GE"/>
        </w:rPr>
        <w:t>ს ვაუჩერი</w:t>
      </w:r>
      <w:r w:rsidR="00294E16" w:rsidRPr="00C4785D">
        <w:rPr>
          <w:rFonts w:ascii="Sylfaen" w:hAnsi="Sylfaen"/>
          <w:b/>
          <w:sz w:val="24"/>
          <w:szCs w:val="24"/>
          <w:lang w:val="ka-GE"/>
        </w:rPr>
        <w:t>თ დახმარება,</w:t>
      </w:r>
      <w:r w:rsidR="00294E16" w:rsidRPr="00C4785D">
        <w:rPr>
          <w:rFonts w:ascii="Sylfaen" w:hAnsi="Sylfaen"/>
          <w:sz w:val="24"/>
          <w:szCs w:val="24"/>
          <w:lang w:val="ka-GE"/>
        </w:rPr>
        <w:t xml:space="preserve"> </w:t>
      </w:r>
      <w:r w:rsidR="001B7AF8" w:rsidRPr="00C4785D">
        <w:rPr>
          <w:rFonts w:ascii="Sylfaen" w:hAnsi="Sylfaen"/>
          <w:sz w:val="24"/>
          <w:szCs w:val="24"/>
          <w:lang w:val="ka-GE"/>
        </w:rPr>
        <w:t xml:space="preserve">მაგრამ </w:t>
      </w:r>
      <w:r w:rsidR="00294E16" w:rsidRPr="00C4785D">
        <w:rPr>
          <w:rFonts w:ascii="Sylfaen" w:hAnsi="Sylfaen"/>
          <w:sz w:val="24"/>
          <w:szCs w:val="24"/>
          <w:lang w:val="ka-GE"/>
        </w:rPr>
        <w:t>მათ</w:t>
      </w:r>
      <w:r w:rsidR="001B7AF8" w:rsidRPr="00C4785D">
        <w:rPr>
          <w:rFonts w:ascii="Sylfaen" w:hAnsi="Sylfaen"/>
          <w:sz w:val="24"/>
          <w:szCs w:val="24"/>
          <w:lang w:val="ka-GE"/>
        </w:rPr>
        <w:t xml:space="preserve">, სრულიად დაუსაბუთებლად, </w:t>
      </w:r>
      <w:r w:rsidR="00294E16" w:rsidRPr="00C4785D">
        <w:rPr>
          <w:rFonts w:ascii="Sylfaen" w:hAnsi="Sylfaen"/>
          <w:sz w:val="24"/>
          <w:szCs w:val="24"/>
          <w:lang w:val="ka-GE"/>
        </w:rPr>
        <w:t xml:space="preserve"> უარი ეთქვათ</w:t>
      </w:r>
      <w:r w:rsidRPr="00C4785D">
        <w:rPr>
          <w:rFonts w:ascii="Sylfaen" w:hAnsi="Sylfaen"/>
          <w:sz w:val="24"/>
          <w:szCs w:val="24"/>
          <w:lang w:val="ka-GE"/>
        </w:rPr>
        <w:t xml:space="preserve"> დახმარებაზე</w:t>
      </w:r>
      <w:r w:rsidR="00294E16" w:rsidRPr="00C4785D">
        <w:rPr>
          <w:rFonts w:ascii="Sylfaen" w:hAnsi="Sylfaen"/>
          <w:sz w:val="24"/>
          <w:szCs w:val="24"/>
          <w:lang w:val="ka-GE"/>
        </w:rPr>
        <w:t>.</w:t>
      </w:r>
    </w:p>
    <w:p w:rsidR="00294E16" w:rsidRPr="00C4785D" w:rsidRDefault="00294E16" w:rsidP="00BD6DC0">
      <w:pPr>
        <w:spacing w:after="0"/>
        <w:jc w:val="both"/>
        <w:rPr>
          <w:rFonts w:ascii="Sylfaen" w:hAnsi="Sylfaen"/>
          <w:sz w:val="24"/>
          <w:szCs w:val="24"/>
          <w:lang w:val="ka-GE"/>
        </w:rPr>
      </w:pPr>
    </w:p>
    <w:p w:rsidR="00294E16" w:rsidRPr="00C4785D" w:rsidRDefault="001B7AF8"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294E16" w:rsidRPr="00C4785D">
        <w:rPr>
          <w:rFonts w:ascii="Sylfaen" w:hAnsi="Sylfaen"/>
          <w:i/>
          <w:sz w:val="24"/>
          <w:szCs w:val="24"/>
          <w:lang w:val="ka-GE"/>
        </w:rPr>
        <w:t>იმედი გამიცრუა</w:t>
      </w:r>
      <w:r w:rsidRPr="00C4785D">
        <w:rPr>
          <w:rFonts w:ascii="Sylfaen" w:hAnsi="Sylfaen"/>
          <w:i/>
          <w:sz w:val="24"/>
          <w:szCs w:val="24"/>
          <w:lang w:val="ka-GE"/>
        </w:rPr>
        <w:t>,</w:t>
      </w:r>
      <w:r w:rsidR="00294E16" w:rsidRPr="00C4785D">
        <w:rPr>
          <w:rFonts w:ascii="Sylfaen" w:hAnsi="Sylfaen"/>
          <w:i/>
          <w:sz w:val="24"/>
          <w:szCs w:val="24"/>
          <w:lang w:val="ka-GE"/>
        </w:rPr>
        <w:t xml:space="preserve"> ბინაზე რომ დავწერე</w:t>
      </w:r>
      <w:r w:rsidRPr="00C4785D">
        <w:rPr>
          <w:rFonts w:ascii="Sylfaen" w:hAnsi="Sylfaen"/>
          <w:i/>
          <w:sz w:val="24"/>
          <w:szCs w:val="24"/>
          <w:lang w:val="ka-GE"/>
        </w:rPr>
        <w:t>,</w:t>
      </w:r>
      <w:r w:rsidR="00294E16" w:rsidRPr="00C4785D">
        <w:rPr>
          <w:rFonts w:ascii="Sylfaen" w:hAnsi="Sylfaen"/>
          <w:i/>
          <w:sz w:val="24"/>
          <w:szCs w:val="24"/>
          <w:lang w:val="ka-GE"/>
        </w:rPr>
        <w:t xml:space="preserve"> იმან</w:t>
      </w:r>
      <w:r w:rsidRPr="00C4785D">
        <w:rPr>
          <w:rFonts w:ascii="Sylfaen" w:hAnsi="Sylfaen"/>
          <w:i/>
          <w:sz w:val="24"/>
          <w:szCs w:val="24"/>
          <w:lang w:val="ka-GE"/>
        </w:rPr>
        <w:t>.</w:t>
      </w:r>
      <w:r w:rsidR="00294E16" w:rsidRPr="00C4785D">
        <w:rPr>
          <w:rFonts w:ascii="Sylfaen" w:hAnsi="Sylfaen"/>
          <w:i/>
          <w:sz w:val="24"/>
          <w:szCs w:val="24"/>
          <w:lang w:val="ka-GE"/>
        </w:rPr>
        <w:t xml:space="preserve"> სულ ვწერდი ამ განცხ</w:t>
      </w:r>
      <w:r w:rsidRPr="00C4785D">
        <w:rPr>
          <w:rFonts w:ascii="Sylfaen" w:hAnsi="Sylfaen"/>
          <w:i/>
          <w:sz w:val="24"/>
          <w:szCs w:val="24"/>
          <w:lang w:val="ka-GE"/>
        </w:rPr>
        <w:t>ად</w:t>
      </w:r>
      <w:r w:rsidR="00294E16" w:rsidRPr="00C4785D">
        <w:rPr>
          <w:rFonts w:ascii="Sylfaen" w:hAnsi="Sylfaen"/>
          <w:i/>
          <w:sz w:val="24"/>
          <w:szCs w:val="24"/>
          <w:lang w:val="ka-GE"/>
        </w:rPr>
        <w:t>ებას, ერთხელ შიმშილობა</w:t>
      </w:r>
      <w:r w:rsidRPr="00C4785D">
        <w:rPr>
          <w:rFonts w:ascii="Sylfaen" w:hAnsi="Sylfaen"/>
          <w:i/>
          <w:sz w:val="24"/>
          <w:szCs w:val="24"/>
          <w:lang w:val="ka-GE"/>
        </w:rPr>
        <w:t>ც კი</w:t>
      </w:r>
      <w:r w:rsidR="00294E16" w:rsidRPr="00C4785D">
        <w:rPr>
          <w:rFonts w:ascii="Sylfaen" w:hAnsi="Sylfaen"/>
          <w:i/>
          <w:sz w:val="24"/>
          <w:szCs w:val="24"/>
          <w:lang w:val="ka-GE"/>
        </w:rPr>
        <w:t xml:space="preserve"> გამოვაცხადე მერიასთან</w:t>
      </w:r>
      <w:r w:rsidRPr="00C4785D">
        <w:rPr>
          <w:rFonts w:ascii="Sylfaen" w:hAnsi="Sylfaen"/>
          <w:i/>
          <w:sz w:val="24"/>
          <w:szCs w:val="24"/>
          <w:lang w:val="ka-GE"/>
        </w:rPr>
        <w:t>.</w:t>
      </w:r>
      <w:r w:rsidR="00294E16" w:rsidRPr="00C4785D">
        <w:rPr>
          <w:rFonts w:ascii="Sylfaen" w:hAnsi="Sylfaen"/>
          <w:i/>
          <w:sz w:val="24"/>
          <w:szCs w:val="24"/>
          <w:lang w:val="ka-GE"/>
        </w:rPr>
        <w:t xml:space="preserve"> ორსულად ვიყავი მაშინ</w:t>
      </w:r>
      <w:r w:rsidR="00586F96" w:rsidRPr="00C4785D">
        <w:rPr>
          <w:rFonts w:ascii="Sylfaen" w:hAnsi="Sylfaen"/>
          <w:i/>
          <w:sz w:val="24"/>
          <w:szCs w:val="24"/>
          <w:lang w:val="ka-GE"/>
        </w:rPr>
        <w:t xml:space="preserve">, </w:t>
      </w:r>
      <w:r w:rsidR="00294E16" w:rsidRPr="00C4785D">
        <w:rPr>
          <w:rFonts w:ascii="Sylfaen" w:hAnsi="Sylfaen"/>
          <w:i/>
          <w:sz w:val="24"/>
          <w:szCs w:val="24"/>
          <w:lang w:val="ka-GE"/>
        </w:rPr>
        <w:t>ერთი მთლიანი დღე არაფერი მიჭამია, არანაირი რეაქცია არ ჰქონდათ</w:t>
      </w:r>
      <w:r w:rsidRPr="00C4785D">
        <w:rPr>
          <w:rFonts w:ascii="Sylfaen" w:hAnsi="Sylfaen"/>
          <w:i/>
          <w:sz w:val="24"/>
          <w:szCs w:val="24"/>
          <w:lang w:val="ka-GE"/>
        </w:rPr>
        <w:t>.</w:t>
      </w:r>
      <w:r w:rsidR="00294E16" w:rsidRPr="00C4785D">
        <w:rPr>
          <w:rFonts w:ascii="Sylfaen" w:hAnsi="Sylfaen"/>
          <w:i/>
          <w:sz w:val="24"/>
          <w:szCs w:val="24"/>
          <w:lang w:val="ka-GE"/>
        </w:rPr>
        <w:t xml:space="preserve"> ამიტომ მაგის მერე არავის იმედი არ მაქვს</w:t>
      </w:r>
      <w:r w:rsidRPr="00C4785D">
        <w:rPr>
          <w:rFonts w:ascii="Sylfaen" w:hAnsi="Sylfaen"/>
          <w:i/>
          <w:sz w:val="24"/>
          <w:szCs w:val="24"/>
          <w:lang w:val="ka-GE"/>
        </w:rPr>
        <w:t>“</w:t>
      </w:r>
      <w:r w:rsidR="00294E16" w:rsidRPr="00C4785D">
        <w:rPr>
          <w:rFonts w:ascii="Sylfaen" w:hAnsi="Sylfaen"/>
          <w:sz w:val="24"/>
          <w:szCs w:val="24"/>
          <w:lang w:val="ka-GE"/>
        </w:rPr>
        <w:t>(</w:t>
      </w:r>
      <w:proofErr w:type="spellStart"/>
      <w:r w:rsidR="00294E16" w:rsidRPr="00C4785D">
        <w:rPr>
          <w:rFonts w:ascii="Sylfaen" w:hAnsi="Sylfaen"/>
          <w:sz w:val="24"/>
          <w:szCs w:val="24"/>
          <w:lang w:val="ka-GE"/>
        </w:rPr>
        <w:t>რეინტეგრირებული</w:t>
      </w:r>
      <w:proofErr w:type="spellEnd"/>
      <w:r w:rsidR="00294E16" w:rsidRPr="00C4785D">
        <w:rPr>
          <w:rFonts w:ascii="Sylfaen" w:hAnsi="Sylfaen"/>
          <w:sz w:val="24"/>
          <w:szCs w:val="24"/>
          <w:lang w:val="ka-GE"/>
        </w:rPr>
        <w:t xml:space="preserve"> ბავშვის დედა). </w:t>
      </w:r>
    </w:p>
    <w:p w:rsidR="00294E16" w:rsidRPr="00C4785D" w:rsidRDefault="00294E16" w:rsidP="00BD6DC0">
      <w:pPr>
        <w:spacing w:after="0"/>
        <w:jc w:val="both"/>
        <w:rPr>
          <w:rStyle w:val="Strong"/>
          <w:rFonts w:ascii="Sylfaen" w:hAnsi="Sylfaen"/>
          <w:b w:val="0"/>
          <w:sz w:val="24"/>
          <w:szCs w:val="24"/>
          <w:bdr w:val="none" w:sz="0" w:space="0" w:color="auto" w:frame="1"/>
          <w:lang w:val="ka-GE"/>
        </w:rPr>
      </w:pPr>
    </w:p>
    <w:p w:rsidR="0091764D" w:rsidRPr="00C4785D" w:rsidRDefault="00586F96" w:rsidP="00BD6DC0">
      <w:pPr>
        <w:spacing w:after="0"/>
        <w:jc w:val="both"/>
        <w:rPr>
          <w:rStyle w:val="Strong"/>
          <w:rFonts w:ascii="Sylfaen" w:hAnsi="Sylfaen"/>
          <w:b w:val="0"/>
          <w:sz w:val="24"/>
          <w:szCs w:val="24"/>
          <w:bdr w:val="none" w:sz="0" w:space="0" w:color="auto" w:frame="1"/>
          <w:lang w:val="ka-GE"/>
        </w:rPr>
      </w:pPr>
      <w:r w:rsidRPr="00C4785D">
        <w:rPr>
          <w:rStyle w:val="Strong"/>
          <w:rFonts w:ascii="Sylfaen" w:hAnsi="Sylfaen"/>
          <w:b w:val="0"/>
          <w:sz w:val="24"/>
          <w:szCs w:val="24"/>
          <w:bdr w:val="none" w:sz="0" w:space="0" w:color="auto" w:frame="1"/>
          <w:lang w:val="ka-GE"/>
        </w:rPr>
        <w:t>მსგავსი უიმედობის განცდა სახელმწიფოს მხრიდან დახმარების მიმართ</w:t>
      </w:r>
      <w:r w:rsidR="001B7AF8" w:rsidRPr="00C4785D">
        <w:rPr>
          <w:rStyle w:val="Strong"/>
          <w:rFonts w:ascii="Sylfaen" w:hAnsi="Sylfaen"/>
          <w:b w:val="0"/>
          <w:sz w:val="24"/>
          <w:szCs w:val="24"/>
          <w:bdr w:val="none" w:sz="0" w:space="0" w:color="auto" w:frame="1"/>
          <w:lang w:val="ka-GE"/>
        </w:rPr>
        <w:t xml:space="preserve"> ხშირად დაუფლებიათ რესპონდენტებს,</w:t>
      </w:r>
      <w:r w:rsidRPr="00C4785D">
        <w:rPr>
          <w:rStyle w:val="Strong"/>
          <w:rFonts w:ascii="Sylfaen" w:hAnsi="Sylfaen"/>
          <w:b w:val="0"/>
          <w:sz w:val="24"/>
          <w:szCs w:val="24"/>
          <w:bdr w:val="none" w:sz="0" w:space="0" w:color="auto" w:frame="1"/>
          <w:lang w:val="ka-GE"/>
        </w:rPr>
        <w:t xml:space="preserve"> განსაკუთრებით </w:t>
      </w:r>
      <w:r w:rsidR="001B7AF8" w:rsidRPr="00C4785D">
        <w:rPr>
          <w:rStyle w:val="Strong"/>
          <w:rFonts w:ascii="Sylfaen" w:hAnsi="Sylfaen"/>
          <w:b w:val="0"/>
          <w:sz w:val="24"/>
          <w:szCs w:val="24"/>
          <w:bdr w:val="none" w:sz="0" w:space="0" w:color="auto" w:frame="1"/>
          <w:lang w:val="ka-GE"/>
        </w:rPr>
        <w:t>მაშინ</w:t>
      </w:r>
      <w:r w:rsidRPr="00C4785D">
        <w:rPr>
          <w:rStyle w:val="Strong"/>
          <w:rFonts w:ascii="Sylfaen" w:hAnsi="Sylfaen"/>
          <w:b w:val="0"/>
          <w:sz w:val="24"/>
          <w:szCs w:val="24"/>
          <w:bdr w:val="none" w:sz="0" w:space="0" w:color="auto" w:frame="1"/>
          <w:lang w:val="ka-GE"/>
        </w:rPr>
        <w:t>, როდესაც ოჯახმა დახმარება უკვე</w:t>
      </w:r>
      <w:r w:rsidR="0091764D" w:rsidRPr="00C4785D">
        <w:rPr>
          <w:rStyle w:val="Strong"/>
          <w:rFonts w:ascii="Sylfaen" w:hAnsi="Sylfaen"/>
          <w:b w:val="0"/>
          <w:sz w:val="24"/>
          <w:szCs w:val="24"/>
          <w:bdr w:val="none" w:sz="0" w:space="0" w:color="auto" w:frame="1"/>
          <w:lang w:val="ka-GE"/>
        </w:rPr>
        <w:t xml:space="preserve"> ითხოვა</w:t>
      </w:r>
      <w:r w:rsidRPr="00C4785D">
        <w:rPr>
          <w:rStyle w:val="Strong"/>
          <w:rFonts w:ascii="Sylfaen" w:hAnsi="Sylfaen"/>
          <w:b w:val="0"/>
          <w:sz w:val="24"/>
          <w:szCs w:val="24"/>
          <w:bdr w:val="none" w:sz="0" w:space="0" w:color="auto" w:frame="1"/>
          <w:lang w:val="ka-GE"/>
        </w:rPr>
        <w:t xml:space="preserve">, </w:t>
      </w:r>
      <w:r w:rsidR="001B7AF8" w:rsidRPr="00C4785D">
        <w:rPr>
          <w:rStyle w:val="Strong"/>
          <w:rFonts w:ascii="Sylfaen" w:hAnsi="Sylfaen"/>
          <w:b w:val="0"/>
          <w:sz w:val="24"/>
          <w:szCs w:val="24"/>
          <w:bdr w:val="none" w:sz="0" w:space="0" w:color="auto" w:frame="1"/>
          <w:lang w:val="ka-GE"/>
        </w:rPr>
        <w:t>მაგრამ</w:t>
      </w:r>
      <w:r w:rsidRPr="00C4785D">
        <w:rPr>
          <w:rStyle w:val="Strong"/>
          <w:rFonts w:ascii="Sylfaen" w:hAnsi="Sylfaen"/>
          <w:b w:val="0"/>
          <w:sz w:val="24"/>
          <w:szCs w:val="24"/>
          <w:bdr w:val="none" w:sz="0" w:space="0" w:color="auto" w:frame="1"/>
          <w:lang w:val="ka-GE"/>
        </w:rPr>
        <w:t xml:space="preserve"> მისი მოთხოვნა არ დაკმაყოფილდა. ასევე </w:t>
      </w:r>
      <w:r w:rsidR="001B7AF8" w:rsidRPr="00C4785D">
        <w:rPr>
          <w:rStyle w:val="Strong"/>
          <w:rFonts w:ascii="Sylfaen" w:hAnsi="Sylfaen"/>
          <w:b w:val="0"/>
          <w:sz w:val="24"/>
          <w:szCs w:val="24"/>
          <w:bdr w:val="none" w:sz="0" w:space="0" w:color="auto" w:frame="1"/>
          <w:lang w:val="ka-GE"/>
        </w:rPr>
        <w:t>მრავლადაა</w:t>
      </w:r>
      <w:r w:rsidRPr="00C4785D">
        <w:rPr>
          <w:rStyle w:val="Strong"/>
          <w:rFonts w:ascii="Sylfaen" w:hAnsi="Sylfaen"/>
          <w:b w:val="0"/>
          <w:sz w:val="24"/>
          <w:szCs w:val="24"/>
          <w:bdr w:val="none" w:sz="0" w:space="0" w:color="auto" w:frame="1"/>
          <w:lang w:val="ka-GE"/>
        </w:rPr>
        <w:t xml:space="preserve"> შემთხვევებიც, რო</w:t>
      </w:r>
      <w:r w:rsidR="0091764D" w:rsidRPr="00C4785D">
        <w:rPr>
          <w:rStyle w:val="Strong"/>
          <w:rFonts w:ascii="Sylfaen" w:hAnsi="Sylfaen"/>
          <w:b w:val="0"/>
          <w:sz w:val="24"/>
          <w:szCs w:val="24"/>
          <w:bdr w:val="none" w:sz="0" w:space="0" w:color="auto" w:frame="1"/>
          <w:lang w:val="ka-GE"/>
        </w:rPr>
        <w:t>დესა</w:t>
      </w:r>
      <w:r w:rsidRPr="00C4785D">
        <w:rPr>
          <w:rStyle w:val="Strong"/>
          <w:rFonts w:ascii="Sylfaen" w:hAnsi="Sylfaen"/>
          <w:b w:val="0"/>
          <w:sz w:val="24"/>
          <w:szCs w:val="24"/>
          <w:bdr w:val="none" w:sz="0" w:space="0" w:color="auto" w:frame="1"/>
          <w:lang w:val="ka-GE"/>
        </w:rPr>
        <w:t xml:space="preserve">ც </w:t>
      </w:r>
      <w:proofErr w:type="spellStart"/>
      <w:r w:rsidRPr="00C4785D">
        <w:rPr>
          <w:rStyle w:val="Strong"/>
          <w:rFonts w:ascii="Sylfaen" w:hAnsi="Sylfaen"/>
          <w:sz w:val="24"/>
          <w:szCs w:val="24"/>
          <w:bdr w:val="none" w:sz="0" w:space="0" w:color="auto" w:frame="1"/>
          <w:lang w:val="ka-GE"/>
        </w:rPr>
        <w:t>რეინტეგრირებული</w:t>
      </w:r>
      <w:proofErr w:type="spellEnd"/>
      <w:r w:rsidRPr="00C4785D">
        <w:rPr>
          <w:rStyle w:val="Strong"/>
          <w:rFonts w:ascii="Sylfaen" w:hAnsi="Sylfaen"/>
          <w:sz w:val="24"/>
          <w:szCs w:val="24"/>
          <w:bdr w:val="none" w:sz="0" w:space="0" w:color="auto" w:frame="1"/>
          <w:lang w:val="ka-GE"/>
        </w:rPr>
        <w:t xml:space="preserve"> ბავშვების ოჯახებს საერთოდ არა აქვთ ინფორმაცია </w:t>
      </w:r>
      <w:r w:rsidR="003E4E8E" w:rsidRPr="00C4785D">
        <w:rPr>
          <w:rStyle w:val="Strong"/>
          <w:rFonts w:ascii="Sylfaen" w:hAnsi="Sylfaen"/>
          <w:sz w:val="24"/>
          <w:szCs w:val="24"/>
          <w:bdr w:val="none" w:sz="0" w:space="0" w:color="auto" w:frame="1"/>
          <w:lang w:val="ka-GE"/>
        </w:rPr>
        <w:t>ცენტრალურ/ადგილობრივ დონეზე მო</w:t>
      </w:r>
      <w:r w:rsidR="003E4E8E" w:rsidRPr="00C4785D">
        <w:rPr>
          <w:rFonts w:ascii="Sylfaen" w:hAnsi="Sylfaen"/>
          <w:b/>
          <w:sz w:val="24"/>
          <w:szCs w:val="24"/>
          <w:lang w:val="ka-GE"/>
        </w:rPr>
        <w:t>ქმედ</w:t>
      </w:r>
      <w:r w:rsidR="001B7AF8" w:rsidRPr="00C4785D">
        <w:rPr>
          <w:rFonts w:ascii="Sylfaen" w:hAnsi="Sylfaen"/>
          <w:b/>
          <w:sz w:val="24"/>
          <w:szCs w:val="24"/>
          <w:lang w:val="ka-GE"/>
        </w:rPr>
        <w:t xml:space="preserve"> </w:t>
      </w:r>
      <w:r w:rsidRPr="00C4785D">
        <w:rPr>
          <w:rStyle w:val="Strong"/>
          <w:rFonts w:ascii="Sylfaen" w:hAnsi="Sylfaen"/>
          <w:sz w:val="24"/>
          <w:szCs w:val="24"/>
          <w:bdr w:val="none" w:sz="0" w:space="0" w:color="auto" w:frame="1"/>
          <w:lang w:val="ka-GE"/>
        </w:rPr>
        <w:t xml:space="preserve">ჯანდაცვისა </w:t>
      </w:r>
      <w:r w:rsidR="003E4E8E" w:rsidRPr="00C4785D">
        <w:rPr>
          <w:rStyle w:val="Strong"/>
          <w:rFonts w:ascii="Sylfaen" w:hAnsi="Sylfaen"/>
          <w:sz w:val="24"/>
          <w:szCs w:val="24"/>
          <w:bdr w:val="none" w:sz="0" w:space="0" w:color="auto" w:frame="1"/>
          <w:lang w:val="ka-GE"/>
        </w:rPr>
        <w:t>თუ</w:t>
      </w:r>
      <w:r w:rsidRPr="00C4785D">
        <w:rPr>
          <w:rStyle w:val="Strong"/>
          <w:rFonts w:ascii="Sylfaen" w:hAnsi="Sylfaen"/>
          <w:sz w:val="24"/>
          <w:szCs w:val="24"/>
          <w:bdr w:val="none" w:sz="0" w:space="0" w:color="auto" w:frame="1"/>
          <w:lang w:val="ka-GE"/>
        </w:rPr>
        <w:t xml:space="preserve"> სოციალურ პროგრამებზე</w:t>
      </w:r>
      <w:r w:rsidR="00B85B7A" w:rsidRPr="00C4785D">
        <w:rPr>
          <w:rStyle w:val="Strong"/>
          <w:rFonts w:ascii="Sylfaen" w:hAnsi="Sylfaen"/>
          <w:sz w:val="24"/>
          <w:szCs w:val="24"/>
          <w:bdr w:val="none" w:sz="0" w:space="0" w:color="auto" w:frame="1"/>
          <w:lang w:val="ka-GE"/>
        </w:rPr>
        <w:t xml:space="preserve">, </w:t>
      </w:r>
      <w:r w:rsidR="00B85B7A" w:rsidRPr="00C4785D">
        <w:rPr>
          <w:rStyle w:val="Strong"/>
          <w:rFonts w:ascii="Sylfaen" w:hAnsi="Sylfaen"/>
          <w:b w:val="0"/>
          <w:sz w:val="24"/>
          <w:szCs w:val="24"/>
          <w:bdr w:val="none" w:sz="0" w:space="0" w:color="auto" w:frame="1"/>
          <w:lang w:val="ka-GE"/>
        </w:rPr>
        <w:t xml:space="preserve">რაც, თავის მხრივ, საფრთხეს უქმნის ბავშვის ჯანმრთელობას და ოჯახები ვერ სარგებლობენ იმ მხარდამჭერი მომსახურებებით/პროგრამებით, რომელთა რაოდენობა ისედაც მცირეა. </w:t>
      </w:r>
    </w:p>
    <w:p w:rsidR="003E4E8E" w:rsidRPr="00C4785D" w:rsidRDefault="003E4E8E" w:rsidP="00BD6DC0">
      <w:pPr>
        <w:spacing w:after="0"/>
        <w:jc w:val="both"/>
        <w:rPr>
          <w:rStyle w:val="Strong"/>
          <w:rFonts w:ascii="Sylfaen" w:hAnsi="Sylfaen"/>
          <w:b w:val="0"/>
          <w:sz w:val="24"/>
          <w:szCs w:val="24"/>
          <w:bdr w:val="none" w:sz="0" w:space="0" w:color="auto" w:frame="1"/>
          <w:lang w:val="ka-GE"/>
        </w:rPr>
      </w:pPr>
    </w:p>
    <w:p w:rsidR="0091764D" w:rsidRPr="00C4785D" w:rsidRDefault="003E4E8E" w:rsidP="00BD6DC0">
      <w:pPr>
        <w:spacing w:after="0"/>
        <w:jc w:val="both"/>
        <w:rPr>
          <w:rFonts w:ascii="Sylfaen" w:hAnsi="Sylfaen"/>
          <w:b/>
          <w:sz w:val="24"/>
          <w:szCs w:val="24"/>
          <w:lang w:val="ka-GE"/>
        </w:rPr>
      </w:pPr>
      <w:r w:rsidRPr="00C4785D">
        <w:rPr>
          <w:rStyle w:val="Strong"/>
          <w:rFonts w:ascii="Sylfaen" w:hAnsi="Sylfaen"/>
          <w:b w:val="0"/>
          <w:sz w:val="24"/>
          <w:szCs w:val="24"/>
          <w:bdr w:val="none" w:sz="0" w:space="0" w:color="auto" w:frame="1"/>
          <w:lang w:val="ka-GE"/>
        </w:rPr>
        <w:t>არც</w:t>
      </w:r>
      <w:r w:rsidR="001B7AF8" w:rsidRPr="00C4785D">
        <w:rPr>
          <w:rStyle w:val="Strong"/>
          <w:rFonts w:ascii="Sylfaen" w:hAnsi="Sylfaen"/>
          <w:b w:val="0"/>
          <w:sz w:val="24"/>
          <w:szCs w:val="24"/>
          <w:bdr w:val="none" w:sz="0" w:space="0" w:color="auto" w:frame="1"/>
          <w:lang w:val="ka-GE"/>
        </w:rPr>
        <w:t xml:space="preserve"> </w:t>
      </w:r>
      <w:r w:rsidRPr="00C4785D">
        <w:rPr>
          <w:rStyle w:val="Strong"/>
          <w:rFonts w:ascii="Sylfaen" w:hAnsi="Sylfaen"/>
          <w:b w:val="0"/>
          <w:sz w:val="24"/>
          <w:szCs w:val="24"/>
          <w:bdr w:val="none" w:sz="0" w:space="0" w:color="auto" w:frame="1"/>
          <w:lang w:val="ka-GE"/>
        </w:rPr>
        <w:t>ერთი მარტოხელა დედა, რომლ</w:t>
      </w:r>
      <w:r w:rsidR="001B7AF8" w:rsidRPr="00C4785D">
        <w:rPr>
          <w:rStyle w:val="Strong"/>
          <w:rFonts w:ascii="Sylfaen" w:hAnsi="Sylfaen"/>
          <w:b w:val="0"/>
          <w:sz w:val="24"/>
          <w:szCs w:val="24"/>
          <w:bdr w:val="none" w:sz="0" w:space="0" w:color="auto" w:frame="1"/>
          <w:lang w:val="ka-GE"/>
        </w:rPr>
        <w:t>ებ</w:t>
      </w:r>
      <w:r w:rsidRPr="00C4785D">
        <w:rPr>
          <w:rStyle w:val="Strong"/>
          <w:rFonts w:ascii="Sylfaen" w:hAnsi="Sylfaen"/>
          <w:b w:val="0"/>
          <w:sz w:val="24"/>
          <w:szCs w:val="24"/>
          <w:bdr w:val="none" w:sz="0" w:space="0" w:color="auto" w:frame="1"/>
          <w:lang w:val="ka-GE"/>
        </w:rPr>
        <w:t>იც გამოკითხული იყ</w:t>
      </w:r>
      <w:r w:rsidR="001B7AF8" w:rsidRPr="00C4785D">
        <w:rPr>
          <w:rStyle w:val="Strong"/>
          <w:rFonts w:ascii="Sylfaen" w:hAnsi="Sylfaen"/>
          <w:b w:val="0"/>
          <w:sz w:val="24"/>
          <w:szCs w:val="24"/>
          <w:bdr w:val="none" w:sz="0" w:space="0" w:color="auto" w:frame="1"/>
          <w:lang w:val="ka-GE"/>
        </w:rPr>
        <w:t>ვნენ</w:t>
      </w:r>
      <w:r w:rsidRPr="00C4785D">
        <w:rPr>
          <w:rStyle w:val="Strong"/>
          <w:rFonts w:ascii="Sylfaen" w:hAnsi="Sylfaen"/>
          <w:b w:val="0"/>
          <w:sz w:val="24"/>
          <w:szCs w:val="24"/>
          <w:bdr w:val="none" w:sz="0" w:space="0" w:color="auto" w:frame="1"/>
          <w:lang w:val="ka-GE"/>
        </w:rPr>
        <w:t xml:space="preserve"> კვლევის ფარგლებში</w:t>
      </w:r>
      <w:r w:rsidR="001B7AF8" w:rsidRPr="00C4785D">
        <w:rPr>
          <w:rStyle w:val="Strong"/>
          <w:rFonts w:ascii="Sylfaen" w:hAnsi="Sylfaen"/>
          <w:b w:val="0"/>
          <w:sz w:val="24"/>
          <w:szCs w:val="24"/>
          <w:bdr w:val="none" w:sz="0" w:space="0" w:color="auto" w:frame="1"/>
          <w:lang w:val="ka-GE"/>
        </w:rPr>
        <w:t>,</w:t>
      </w:r>
      <w:r w:rsidRPr="00C4785D">
        <w:rPr>
          <w:rStyle w:val="Strong"/>
          <w:rFonts w:ascii="Sylfaen" w:hAnsi="Sylfaen"/>
          <w:b w:val="0"/>
          <w:sz w:val="24"/>
          <w:szCs w:val="24"/>
          <w:bdr w:val="none" w:sz="0" w:space="0" w:color="auto" w:frame="1"/>
          <w:lang w:val="ka-GE"/>
        </w:rPr>
        <w:t xml:space="preserve"> არ იცნობდა სა</w:t>
      </w:r>
      <w:r w:rsidRPr="00C4785D">
        <w:rPr>
          <w:rFonts w:ascii="Sylfaen" w:hAnsi="Sylfaen"/>
          <w:sz w:val="24"/>
          <w:szCs w:val="24"/>
          <w:lang w:val="ka-GE"/>
        </w:rPr>
        <w:t xml:space="preserve">ქართველოს კანონმდებლობით </w:t>
      </w:r>
      <w:r w:rsidR="001B7AF8" w:rsidRPr="00C4785D">
        <w:rPr>
          <w:rFonts w:ascii="Sylfaen" w:hAnsi="Sylfaen"/>
          <w:sz w:val="24"/>
          <w:szCs w:val="24"/>
          <w:lang w:val="ka-GE"/>
        </w:rPr>
        <w:t>დადგენი</w:t>
      </w:r>
      <w:r w:rsidRPr="00C4785D">
        <w:rPr>
          <w:rFonts w:ascii="Sylfaen" w:hAnsi="Sylfaen"/>
          <w:sz w:val="24"/>
          <w:szCs w:val="24"/>
          <w:lang w:val="ka-GE"/>
        </w:rPr>
        <w:t xml:space="preserve">ლ </w:t>
      </w:r>
      <w:r w:rsidR="001B7AF8" w:rsidRPr="00C4785D">
        <w:rPr>
          <w:rFonts w:ascii="Sylfaen" w:hAnsi="Sylfaen"/>
          <w:sz w:val="24"/>
          <w:szCs w:val="24"/>
          <w:lang w:val="ka-GE"/>
        </w:rPr>
        <w:t xml:space="preserve">რეგულაციებს </w:t>
      </w:r>
      <w:r w:rsidR="001B7AF8" w:rsidRPr="00C4785D">
        <w:rPr>
          <w:rFonts w:ascii="Sylfaen" w:hAnsi="Sylfaen"/>
          <w:b/>
          <w:sz w:val="24"/>
          <w:szCs w:val="24"/>
          <w:lang w:val="ka-GE"/>
        </w:rPr>
        <w:t>„</w:t>
      </w:r>
      <w:r w:rsidRPr="00C4785D">
        <w:rPr>
          <w:rFonts w:ascii="Sylfaen" w:hAnsi="Sylfaen"/>
          <w:b/>
          <w:sz w:val="24"/>
          <w:szCs w:val="24"/>
          <w:lang w:val="ka-GE"/>
        </w:rPr>
        <w:t>მარტოხელა მშობლის სტატუსის“</w:t>
      </w:r>
      <w:r w:rsidR="00C65ADA" w:rsidRPr="00C4785D">
        <w:rPr>
          <w:rFonts w:ascii="Sylfaen" w:hAnsi="Sylfaen"/>
          <w:sz w:val="24"/>
          <w:szCs w:val="24"/>
          <w:lang w:val="ka-GE"/>
        </w:rPr>
        <w:t xml:space="preserve"> განსაზღვრის შესახებ</w:t>
      </w:r>
      <w:r w:rsidR="001B7AF8" w:rsidRPr="00C4785D">
        <w:rPr>
          <w:rFonts w:ascii="Sylfaen" w:hAnsi="Sylfaen"/>
          <w:sz w:val="24"/>
          <w:szCs w:val="24"/>
          <w:lang w:val="ka-GE"/>
        </w:rPr>
        <w:t>;</w:t>
      </w:r>
      <w:r w:rsidR="00C65ADA" w:rsidRPr="00C4785D">
        <w:rPr>
          <w:rFonts w:ascii="Sylfaen" w:hAnsi="Sylfaen"/>
          <w:sz w:val="24"/>
          <w:szCs w:val="24"/>
          <w:lang w:val="ka-GE"/>
        </w:rPr>
        <w:t xml:space="preserve"> ასევე, რესპონდენტების დიდმა ნაწილმა არაფერი იცოდა ცენტრალურ დონეზე მოქმედ </w:t>
      </w:r>
      <w:r w:rsidR="00C65ADA" w:rsidRPr="00C4785D">
        <w:rPr>
          <w:rFonts w:ascii="Sylfaen" w:hAnsi="Sylfaen"/>
          <w:b/>
          <w:sz w:val="24"/>
          <w:szCs w:val="24"/>
          <w:lang w:val="ka-GE"/>
        </w:rPr>
        <w:t>ჯა</w:t>
      </w:r>
      <w:r w:rsidR="001B7AF8" w:rsidRPr="00C4785D">
        <w:rPr>
          <w:rFonts w:ascii="Sylfaen" w:hAnsi="Sylfaen"/>
          <w:b/>
          <w:sz w:val="24"/>
          <w:szCs w:val="24"/>
          <w:lang w:val="ka-GE"/>
        </w:rPr>
        <w:t>ნ</w:t>
      </w:r>
      <w:r w:rsidR="00C65ADA" w:rsidRPr="00C4785D">
        <w:rPr>
          <w:rFonts w:ascii="Sylfaen" w:hAnsi="Sylfaen"/>
          <w:b/>
          <w:sz w:val="24"/>
          <w:szCs w:val="24"/>
          <w:lang w:val="ka-GE"/>
        </w:rPr>
        <w:t xml:space="preserve">მრთელობის დაცვის </w:t>
      </w:r>
      <w:proofErr w:type="spellStart"/>
      <w:r w:rsidR="00C65ADA" w:rsidRPr="00C4785D">
        <w:rPr>
          <w:rFonts w:ascii="Sylfaen" w:hAnsi="Sylfaen"/>
          <w:b/>
          <w:sz w:val="24"/>
          <w:szCs w:val="24"/>
          <w:lang w:val="ka-GE"/>
        </w:rPr>
        <w:t>რეფერალურ</w:t>
      </w:r>
      <w:proofErr w:type="spellEnd"/>
      <w:r w:rsidR="00C65ADA" w:rsidRPr="00C4785D">
        <w:rPr>
          <w:rFonts w:ascii="Sylfaen" w:hAnsi="Sylfaen"/>
          <w:b/>
          <w:sz w:val="24"/>
          <w:szCs w:val="24"/>
          <w:lang w:val="ka-GE"/>
        </w:rPr>
        <w:t xml:space="preserve"> პროგრამაზე.</w:t>
      </w:r>
    </w:p>
    <w:p w:rsidR="00C65ADA" w:rsidRPr="00C4785D" w:rsidRDefault="00C65ADA" w:rsidP="00BD6DC0">
      <w:pPr>
        <w:spacing w:after="0"/>
        <w:jc w:val="both"/>
        <w:rPr>
          <w:rFonts w:ascii="Sylfaen" w:hAnsi="Sylfaen"/>
          <w:b/>
          <w:sz w:val="24"/>
          <w:szCs w:val="24"/>
          <w:lang w:val="ka-GE"/>
        </w:rPr>
      </w:pPr>
    </w:p>
    <w:p w:rsidR="00C65ADA" w:rsidRPr="00C4785D" w:rsidRDefault="00C65ADA" w:rsidP="00BD6DC0">
      <w:pPr>
        <w:spacing w:after="0"/>
        <w:jc w:val="both"/>
        <w:rPr>
          <w:rStyle w:val="Strong"/>
          <w:rFonts w:ascii="Sylfaen" w:hAnsi="Sylfaen"/>
          <w:b w:val="0"/>
          <w:color w:val="FF0000"/>
          <w:sz w:val="24"/>
          <w:szCs w:val="24"/>
          <w:bdr w:val="none" w:sz="0" w:space="0" w:color="auto" w:frame="1"/>
          <w:lang w:val="ka-GE"/>
        </w:rPr>
      </w:pPr>
      <w:r w:rsidRPr="00C4785D">
        <w:rPr>
          <w:rFonts w:ascii="Sylfaen" w:hAnsi="Sylfaen"/>
          <w:sz w:val="24"/>
          <w:szCs w:val="24"/>
          <w:lang w:val="ka-GE"/>
        </w:rPr>
        <w:lastRenderedPageBreak/>
        <w:t>9.</w:t>
      </w:r>
      <w:r w:rsidR="001B7AF8" w:rsidRPr="00C4785D">
        <w:rPr>
          <w:rFonts w:ascii="Sylfaen" w:hAnsi="Sylfaen"/>
          <w:sz w:val="24"/>
          <w:szCs w:val="24"/>
          <w:lang w:val="ka-GE"/>
        </w:rPr>
        <w:t xml:space="preserve"> </w:t>
      </w:r>
      <w:r w:rsidRPr="00C4785D">
        <w:rPr>
          <w:rFonts w:ascii="Sylfaen" w:hAnsi="Sylfaen"/>
          <w:sz w:val="24"/>
          <w:szCs w:val="24"/>
          <w:lang w:val="ka-GE"/>
        </w:rPr>
        <w:t>რესპონდენტები კმაყოფილებას გამოხატავდნენ</w:t>
      </w:r>
      <w:r w:rsidRPr="00C4785D">
        <w:rPr>
          <w:rFonts w:ascii="Sylfaen" w:hAnsi="Sylfaen"/>
          <w:b/>
          <w:sz w:val="24"/>
          <w:szCs w:val="24"/>
          <w:lang w:val="ka-GE"/>
        </w:rPr>
        <w:t xml:space="preserve"> არასამთავრობო ორგანიზაციების მიერ მიწოდებული მომსახურებების/პროგრამების მიმართ </w:t>
      </w:r>
      <w:r w:rsidRPr="00C4785D">
        <w:rPr>
          <w:rFonts w:ascii="Sylfaen" w:hAnsi="Sylfaen"/>
          <w:sz w:val="24"/>
          <w:szCs w:val="24"/>
          <w:lang w:val="ka-GE"/>
        </w:rPr>
        <w:t>(</w:t>
      </w:r>
      <w:r w:rsidR="00537FFD" w:rsidRPr="00C4785D">
        <w:rPr>
          <w:rFonts w:ascii="Sylfaen" w:hAnsi="Sylfaen"/>
          <w:sz w:val="24"/>
          <w:szCs w:val="24"/>
          <w:lang w:val="ka-GE"/>
        </w:rPr>
        <w:t xml:space="preserve">ეს ეხება, </w:t>
      </w:r>
      <w:r w:rsidRPr="00C4785D">
        <w:rPr>
          <w:rFonts w:ascii="Sylfaen" w:hAnsi="Sylfaen"/>
          <w:sz w:val="24"/>
          <w:szCs w:val="24"/>
          <w:lang w:val="ka-GE"/>
        </w:rPr>
        <w:t>ძირითადად</w:t>
      </w:r>
      <w:r w:rsidR="00537FFD" w:rsidRPr="00C4785D">
        <w:rPr>
          <w:rFonts w:ascii="Sylfaen" w:hAnsi="Sylfaen"/>
          <w:sz w:val="24"/>
          <w:szCs w:val="24"/>
          <w:lang w:val="ka-GE"/>
        </w:rPr>
        <w:t>,</w:t>
      </w:r>
      <w:r w:rsidRPr="00C4785D">
        <w:rPr>
          <w:rFonts w:ascii="Sylfaen" w:hAnsi="Sylfaen"/>
          <w:sz w:val="24"/>
          <w:szCs w:val="24"/>
          <w:lang w:val="ka-GE"/>
        </w:rPr>
        <w:t xml:space="preserve"> თბილისსა და თელავში მცხოვრებ </w:t>
      </w:r>
      <w:proofErr w:type="spellStart"/>
      <w:r w:rsidRPr="00C4785D">
        <w:rPr>
          <w:rFonts w:ascii="Sylfaen" w:hAnsi="Sylfaen"/>
          <w:sz w:val="24"/>
          <w:szCs w:val="24"/>
          <w:lang w:val="ka-GE"/>
        </w:rPr>
        <w:t>რეინტეგრ</w:t>
      </w:r>
      <w:r w:rsidR="00537FFD" w:rsidRPr="00C4785D">
        <w:rPr>
          <w:rFonts w:ascii="Sylfaen" w:hAnsi="Sylfaen"/>
          <w:sz w:val="24"/>
          <w:szCs w:val="24"/>
          <w:lang w:val="ka-GE"/>
        </w:rPr>
        <w:t>ირებულ</w:t>
      </w:r>
      <w:proofErr w:type="spellEnd"/>
      <w:r w:rsidRPr="00C4785D">
        <w:rPr>
          <w:rFonts w:ascii="Sylfaen" w:hAnsi="Sylfaen"/>
          <w:sz w:val="24"/>
          <w:szCs w:val="24"/>
          <w:lang w:val="ka-GE"/>
        </w:rPr>
        <w:t xml:space="preserve"> ოჯახებ</w:t>
      </w:r>
      <w:r w:rsidR="00537FFD" w:rsidRPr="00C4785D">
        <w:rPr>
          <w:rFonts w:ascii="Sylfaen" w:hAnsi="Sylfaen"/>
          <w:sz w:val="24"/>
          <w:szCs w:val="24"/>
          <w:lang w:val="ka-GE"/>
        </w:rPr>
        <w:t>ს</w:t>
      </w:r>
      <w:r w:rsidRPr="00C4785D">
        <w:rPr>
          <w:rFonts w:ascii="Sylfaen" w:hAnsi="Sylfaen"/>
          <w:sz w:val="24"/>
          <w:szCs w:val="24"/>
          <w:lang w:val="ka-GE"/>
        </w:rPr>
        <w:t>)</w:t>
      </w:r>
      <w:r w:rsidR="00537FFD" w:rsidRPr="00C4785D">
        <w:rPr>
          <w:rFonts w:ascii="Sylfaen" w:hAnsi="Sylfaen"/>
          <w:sz w:val="24"/>
          <w:szCs w:val="24"/>
          <w:lang w:val="ka-GE"/>
        </w:rPr>
        <w:t>.</w:t>
      </w:r>
      <w:r w:rsidRPr="00C4785D">
        <w:rPr>
          <w:rFonts w:ascii="Sylfaen" w:hAnsi="Sylfaen"/>
          <w:sz w:val="24"/>
          <w:szCs w:val="24"/>
          <w:lang w:val="ka-GE"/>
        </w:rPr>
        <w:t xml:space="preserve"> </w:t>
      </w:r>
      <w:r w:rsidR="00537FFD" w:rsidRPr="00C4785D">
        <w:rPr>
          <w:rFonts w:ascii="Sylfaen" w:hAnsi="Sylfaen"/>
          <w:sz w:val="24"/>
          <w:szCs w:val="24"/>
          <w:lang w:val="ka-GE"/>
        </w:rPr>
        <w:t>მათ</w:t>
      </w:r>
      <w:r w:rsidRPr="00C4785D">
        <w:rPr>
          <w:rFonts w:ascii="Sylfaen" w:hAnsi="Sylfaen"/>
          <w:sz w:val="24"/>
          <w:szCs w:val="24"/>
          <w:lang w:val="ka-GE"/>
        </w:rPr>
        <w:t xml:space="preserve"> შორის გამორჩეული ადგილი </w:t>
      </w:r>
      <w:proofErr w:type="spellStart"/>
      <w:r w:rsidRPr="00C4785D">
        <w:rPr>
          <w:rFonts w:ascii="Sylfaen" w:hAnsi="Sylfaen"/>
          <w:sz w:val="24"/>
          <w:szCs w:val="24"/>
          <w:lang w:val="ka-GE"/>
        </w:rPr>
        <w:t>უკავიაWorld</w:t>
      </w:r>
      <w:proofErr w:type="spellEnd"/>
      <w:r w:rsidRPr="00C4785D">
        <w:rPr>
          <w:rFonts w:ascii="Sylfaen" w:hAnsi="Sylfaen"/>
          <w:sz w:val="24"/>
          <w:szCs w:val="24"/>
          <w:lang w:val="ka-GE"/>
        </w:rPr>
        <w:t xml:space="preserve"> </w:t>
      </w:r>
      <w:proofErr w:type="spellStart"/>
      <w:r w:rsidRPr="00C4785D">
        <w:rPr>
          <w:rFonts w:ascii="Sylfaen" w:hAnsi="Sylfaen"/>
          <w:sz w:val="24"/>
          <w:szCs w:val="24"/>
          <w:lang w:val="ka-GE"/>
        </w:rPr>
        <w:t>Vision</w:t>
      </w:r>
      <w:proofErr w:type="spellEnd"/>
      <w:r w:rsidRPr="00C4785D">
        <w:rPr>
          <w:rFonts w:ascii="Sylfaen" w:hAnsi="Sylfaen"/>
          <w:sz w:val="24"/>
          <w:szCs w:val="24"/>
          <w:lang w:val="ka-GE"/>
        </w:rPr>
        <w:t xml:space="preserve">-ის მიერ </w:t>
      </w:r>
      <w:proofErr w:type="spellStart"/>
      <w:r w:rsidRPr="00C4785D">
        <w:rPr>
          <w:rFonts w:ascii="Sylfaen" w:hAnsi="Sylfaen"/>
          <w:sz w:val="24"/>
          <w:szCs w:val="24"/>
          <w:lang w:val="ka-GE"/>
        </w:rPr>
        <w:t>ადმინისტრირებულ</w:t>
      </w:r>
      <w:proofErr w:type="spellEnd"/>
      <w:r w:rsidRPr="00C4785D">
        <w:rPr>
          <w:rFonts w:ascii="Sylfaen" w:hAnsi="Sylfaen"/>
          <w:sz w:val="24"/>
          <w:szCs w:val="24"/>
          <w:lang w:val="ka-GE"/>
        </w:rPr>
        <w:t xml:space="preserve"> საბავშვო ბაღს, რომელიც ყველაზე მნიშვნელოვანი მხარდა</w:t>
      </w:r>
      <w:r w:rsidR="00537FFD" w:rsidRPr="00C4785D">
        <w:rPr>
          <w:rFonts w:ascii="Sylfaen" w:hAnsi="Sylfaen"/>
          <w:sz w:val="24"/>
          <w:szCs w:val="24"/>
          <w:lang w:val="ka-GE"/>
        </w:rPr>
        <w:t>მ</w:t>
      </w:r>
      <w:r w:rsidRPr="00C4785D">
        <w:rPr>
          <w:rFonts w:ascii="Sylfaen" w:hAnsi="Sylfaen"/>
          <w:sz w:val="24"/>
          <w:szCs w:val="24"/>
          <w:lang w:val="ka-GE"/>
        </w:rPr>
        <w:t xml:space="preserve">ჭერი რესურსია მცირეწლოვანი და სკოლამდელი ასაკის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ბავშვებისთვის</w:t>
      </w:r>
      <w:r w:rsidR="00537FFD" w:rsidRPr="00C4785D">
        <w:rPr>
          <w:rFonts w:ascii="Sylfaen" w:hAnsi="Sylfaen"/>
          <w:sz w:val="24"/>
          <w:szCs w:val="24"/>
          <w:lang w:val="ka-GE"/>
        </w:rPr>
        <w:t>;</w:t>
      </w:r>
      <w:r w:rsidRPr="00C4785D">
        <w:rPr>
          <w:rFonts w:ascii="Sylfaen" w:hAnsi="Sylfaen"/>
          <w:sz w:val="24"/>
          <w:szCs w:val="24"/>
          <w:lang w:val="ka-GE"/>
        </w:rPr>
        <w:t xml:space="preserve"> ასევე</w:t>
      </w:r>
      <w:r w:rsidR="00537FFD" w:rsidRPr="00C4785D">
        <w:rPr>
          <w:rFonts w:ascii="Sylfaen" w:hAnsi="Sylfaen"/>
          <w:sz w:val="24"/>
          <w:szCs w:val="24"/>
          <w:lang w:val="ka-GE"/>
        </w:rPr>
        <w:t>, აღსანიშნავია</w:t>
      </w:r>
      <w:r w:rsidRPr="00C4785D">
        <w:rPr>
          <w:rFonts w:ascii="Sylfaen" w:hAnsi="Sylfaen"/>
          <w:sz w:val="24"/>
          <w:szCs w:val="24"/>
          <w:lang w:val="ka-GE"/>
        </w:rPr>
        <w:t xml:space="preserve"> </w:t>
      </w:r>
      <w:r w:rsidR="00537FFD" w:rsidRPr="00C4785D">
        <w:rPr>
          <w:rFonts w:ascii="Sylfaen" w:hAnsi="Sylfaen"/>
          <w:sz w:val="24"/>
          <w:szCs w:val="24"/>
          <w:lang w:val="ka-GE"/>
        </w:rPr>
        <w:t>„SOS</w:t>
      </w:r>
      <w:r w:rsidRPr="00C4785D">
        <w:rPr>
          <w:rFonts w:ascii="Sylfaen" w:hAnsi="Sylfaen"/>
          <w:sz w:val="24"/>
          <w:szCs w:val="24"/>
          <w:lang w:val="ka-GE"/>
        </w:rPr>
        <w:t xml:space="preserve"> ბავშვთა სოფლის</w:t>
      </w:r>
      <w:r w:rsidR="00537FFD" w:rsidRPr="00C4785D">
        <w:rPr>
          <w:rFonts w:ascii="Sylfaen" w:hAnsi="Sylfaen"/>
          <w:sz w:val="24"/>
          <w:szCs w:val="24"/>
          <w:lang w:val="ka-GE"/>
        </w:rPr>
        <w:t>“</w:t>
      </w:r>
      <w:r w:rsidRPr="00C4785D">
        <w:rPr>
          <w:rFonts w:ascii="Sylfaen" w:hAnsi="Sylfaen"/>
          <w:sz w:val="24"/>
          <w:szCs w:val="24"/>
          <w:lang w:val="ka-GE"/>
        </w:rPr>
        <w:t xml:space="preserve"> ოჯახის მხარდამჭერი </w:t>
      </w:r>
      <w:r w:rsidR="00537FFD" w:rsidRPr="00C4785D">
        <w:rPr>
          <w:rFonts w:ascii="Sylfaen" w:hAnsi="Sylfaen"/>
          <w:sz w:val="24"/>
          <w:szCs w:val="24"/>
          <w:lang w:val="ka-GE"/>
        </w:rPr>
        <w:t>სერვისი</w:t>
      </w:r>
      <w:r w:rsidRPr="00C4785D">
        <w:rPr>
          <w:rFonts w:ascii="Sylfaen" w:hAnsi="Sylfaen"/>
          <w:sz w:val="24"/>
          <w:szCs w:val="24"/>
          <w:lang w:val="ka-GE"/>
        </w:rPr>
        <w:t xml:space="preserve"> (FS), რომელიც ემსახურება ისანი-სამგორის ტერიტორიულ ერთეულში მცხოვრებ </w:t>
      </w:r>
      <w:proofErr w:type="spellStart"/>
      <w:r w:rsidRPr="00C4785D">
        <w:rPr>
          <w:rFonts w:ascii="Sylfaen" w:hAnsi="Sylfaen"/>
          <w:sz w:val="24"/>
          <w:szCs w:val="24"/>
          <w:lang w:val="ka-GE"/>
        </w:rPr>
        <w:t>რეინტეგრირებულ</w:t>
      </w:r>
      <w:proofErr w:type="spellEnd"/>
      <w:r w:rsidRPr="00C4785D">
        <w:rPr>
          <w:rFonts w:ascii="Sylfaen" w:hAnsi="Sylfaen"/>
          <w:sz w:val="24"/>
          <w:szCs w:val="24"/>
          <w:lang w:val="ka-GE"/>
        </w:rPr>
        <w:t xml:space="preserve"> ოჯახებსა და ბავშვებს</w:t>
      </w:r>
      <w:r w:rsidR="00537FFD" w:rsidRPr="00C4785D">
        <w:rPr>
          <w:rFonts w:ascii="Sylfaen" w:hAnsi="Sylfaen"/>
          <w:sz w:val="24"/>
          <w:szCs w:val="24"/>
          <w:lang w:val="ka-GE"/>
        </w:rPr>
        <w:t>;</w:t>
      </w:r>
      <w:r w:rsidRPr="00C4785D">
        <w:rPr>
          <w:rFonts w:ascii="Sylfaen" w:hAnsi="Sylfaen"/>
          <w:sz w:val="24"/>
          <w:szCs w:val="24"/>
          <w:lang w:val="ka-GE"/>
        </w:rPr>
        <w:t xml:space="preserve"> ა</w:t>
      </w:r>
      <w:r w:rsidR="00537FFD" w:rsidRPr="00C4785D">
        <w:rPr>
          <w:rFonts w:ascii="Sylfaen" w:hAnsi="Sylfaen"/>
          <w:sz w:val="24"/>
          <w:szCs w:val="24"/>
          <w:lang w:val="ka-GE"/>
        </w:rPr>
        <w:t>გრეთ</w:t>
      </w:r>
      <w:r w:rsidRPr="00C4785D">
        <w:rPr>
          <w:rFonts w:ascii="Sylfaen" w:hAnsi="Sylfaen"/>
          <w:sz w:val="24"/>
          <w:szCs w:val="24"/>
          <w:lang w:val="ka-GE"/>
        </w:rPr>
        <w:t xml:space="preserve">ვე, </w:t>
      </w:r>
      <w:proofErr w:type="spellStart"/>
      <w:r w:rsidRPr="00C4785D">
        <w:rPr>
          <w:rFonts w:ascii="Sylfaen" w:hAnsi="Sylfaen"/>
          <w:sz w:val="24"/>
          <w:szCs w:val="24"/>
          <w:lang w:val="ka-GE"/>
        </w:rPr>
        <w:t>World</w:t>
      </w:r>
      <w:proofErr w:type="spellEnd"/>
      <w:r w:rsidRPr="00C4785D">
        <w:rPr>
          <w:rFonts w:ascii="Sylfaen" w:hAnsi="Sylfaen"/>
          <w:sz w:val="24"/>
          <w:szCs w:val="24"/>
          <w:lang w:val="ka-GE"/>
        </w:rPr>
        <w:t xml:space="preserve"> </w:t>
      </w:r>
      <w:proofErr w:type="spellStart"/>
      <w:r w:rsidRPr="00C4785D">
        <w:rPr>
          <w:rFonts w:ascii="Sylfaen" w:hAnsi="Sylfaen"/>
          <w:sz w:val="24"/>
          <w:szCs w:val="24"/>
          <w:lang w:val="ka-GE"/>
        </w:rPr>
        <w:t>Vision</w:t>
      </w:r>
      <w:proofErr w:type="spellEnd"/>
      <w:r w:rsidRPr="00C4785D">
        <w:rPr>
          <w:rFonts w:ascii="Sylfaen" w:hAnsi="Sylfaen"/>
          <w:sz w:val="24"/>
          <w:szCs w:val="24"/>
          <w:lang w:val="ka-GE"/>
        </w:rPr>
        <w:t xml:space="preserve">-ის თელავში </w:t>
      </w:r>
      <w:proofErr w:type="spellStart"/>
      <w:r w:rsidRPr="00C4785D">
        <w:rPr>
          <w:rFonts w:ascii="Sylfaen" w:hAnsi="Sylfaen"/>
          <w:sz w:val="24"/>
          <w:szCs w:val="24"/>
          <w:lang w:val="ka-GE"/>
        </w:rPr>
        <w:t>ადმინისტრირებული</w:t>
      </w:r>
      <w:proofErr w:type="spellEnd"/>
      <w:r w:rsidRPr="00C4785D">
        <w:rPr>
          <w:rFonts w:ascii="Sylfaen" w:hAnsi="Sylfaen"/>
          <w:sz w:val="24"/>
          <w:szCs w:val="24"/>
          <w:lang w:val="ka-GE"/>
        </w:rPr>
        <w:t xml:space="preserve"> მხარდა</w:t>
      </w:r>
      <w:r w:rsidR="00537FFD" w:rsidRPr="00C4785D">
        <w:rPr>
          <w:rFonts w:ascii="Sylfaen" w:hAnsi="Sylfaen"/>
          <w:sz w:val="24"/>
          <w:szCs w:val="24"/>
          <w:lang w:val="ka-GE"/>
        </w:rPr>
        <w:t>მ</w:t>
      </w:r>
      <w:r w:rsidRPr="00C4785D">
        <w:rPr>
          <w:rFonts w:ascii="Sylfaen" w:hAnsi="Sylfaen"/>
          <w:sz w:val="24"/>
          <w:szCs w:val="24"/>
          <w:lang w:val="ka-GE"/>
        </w:rPr>
        <w:t xml:space="preserve">ჭერი მომსახურება, რომელიც აქტიურად არის ჩართული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მშობლების გაძლიერებისა და ბავშვების</w:t>
      </w:r>
      <w:r w:rsidR="00537FFD" w:rsidRPr="00C4785D">
        <w:rPr>
          <w:rFonts w:ascii="Sylfaen" w:hAnsi="Sylfaen"/>
          <w:sz w:val="24"/>
          <w:szCs w:val="24"/>
          <w:lang w:val="ka-GE"/>
        </w:rPr>
        <w:t>თვის</w:t>
      </w:r>
      <w:r w:rsidRPr="00C4785D">
        <w:rPr>
          <w:rFonts w:ascii="Sylfaen" w:hAnsi="Sylfaen"/>
          <w:sz w:val="24"/>
          <w:szCs w:val="24"/>
          <w:lang w:val="ka-GE"/>
        </w:rPr>
        <w:t xml:space="preserve"> არაფორმალური განათლების </w:t>
      </w:r>
      <w:r w:rsidR="0087728D" w:rsidRPr="00C4785D">
        <w:rPr>
          <w:rFonts w:ascii="Sylfaen" w:hAnsi="Sylfaen"/>
          <w:sz w:val="24"/>
          <w:szCs w:val="24"/>
          <w:lang w:val="ka-GE"/>
        </w:rPr>
        <w:t>მიწოდების პროცესებში.</w:t>
      </w:r>
    </w:p>
    <w:p w:rsidR="000C34C6" w:rsidRPr="00C4785D" w:rsidRDefault="000C34C6" w:rsidP="00BD6DC0">
      <w:pPr>
        <w:spacing w:after="0"/>
        <w:jc w:val="both"/>
        <w:rPr>
          <w:rStyle w:val="Strong"/>
          <w:rFonts w:ascii="Sylfaen" w:hAnsi="Sylfaen"/>
          <w:b w:val="0"/>
          <w:color w:val="FF0000"/>
          <w:sz w:val="24"/>
          <w:szCs w:val="24"/>
          <w:bdr w:val="none" w:sz="0" w:space="0" w:color="auto" w:frame="1"/>
          <w:lang w:val="ka-GE"/>
        </w:rPr>
      </w:pPr>
    </w:p>
    <w:p w:rsidR="00371647" w:rsidRPr="00C4785D" w:rsidRDefault="00B64627" w:rsidP="00BD6DC0">
      <w:pPr>
        <w:spacing w:after="0"/>
        <w:jc w:val="both"/>
        <w:rPr>
          <w:rFonts w:ascii="Sylfaen" w:hAnsi="Sylfaen"/>
          <w:sz w:val="24"/>
          <w:szCs w:val="24"/>
          <w:lang w:val="ka-GE"/>
        </w:rPr>
      </w:pPr>
      <w:bookmarkStart w:id="14" w:name="_Toc7617891"/>
      <w:r w:rsidRPr="00C4785D">
        <w:rPr>
          <w:rFonts w:ascii="Sylfaen" w:hAnsi="Sylfaen"/>
          <w:sz w:val="24"/>
          <w:szCs w:val="24"/>
          <w:lang w:val="ka-GE"/>
        </w:rPr>
        <w:t xml:space="preserve">10. </w:t>
      </w:r>
      <w:r w:rsidR="00C65ADA" w:rsidRPr="00C4785D">
        <w:rPr>
          <w:rFonts w:ascii="Sylfaen" w:hAnsi="Sylfaen"/>
          <w:sz w:val="24"/>
          <w:szCs w:val="24"/>
          <w:lang w:val="ka-GE"/>
        </w:rPr>
        <w:t xml:space="preserve">რაც შეეხება </w:t>
      </w:r>
      <w:r w:rsidR="00A2672E" w:rsidRPr="00C4785D">
        <w:rPr>
          <w:rFonts w:ascii="Sylfaen" w:hAnsi="Sylfaen"/>
          <w:b/>
          <w:sz w:val="24"/>
          <w:szCs w:val="24"/>
          <w:lang w:val="ka-GE"/>
        </w:rPr>
        <w:t xml:space="preserve">სსიპ სოციალური მომსახურების სააგენტოს </w:t>
      </w:r>
      <w:r w:rsidR="00371647" w:rsidRPr="00C4785D">
        <w:rPr>
          <w:rFonts w:ascii="Sylfaen" w:hAnsi="Sylfaen"/>
          <w:sz w:val="24"/>
          <w:szCs w:val="24"/>
          <w:lang w:val="ka-GE"/>
        </w:rPr>
        <w:t>სოციალური მუშაკების ჩართულ</w:t>
      </w:r>
      <w:r w:rsidR="00A2672E" w:rsidRPr="00C4785D">
        <w:rPr>
          <w:rFonts w:ascii="Sylfaen" w:hAnsi="Sylfaen"/>
          <w:sz w:val="24"/>
          <w:szCs w:val="24"/>
          <w:lang w:val="ka-GE"/>
        </w:rPr>
        <w:t>ობას</w:t>
      </w:r>
      <w:r w:rsidR="00371647" w:rsidRPr="00C4785D">
        <w:rPr>
          <w:rFonts w:ascii="Sylfaen" w:hAnsi="Sylfaen"/>
          <w:sz w:val="24"/>
          <w:szCs w:val="24"/>
          <w:lang w:val="ka-GE"/>
        </w:rPr>
        <w:t xml:space="preserve"> ოჯახების</w:t>
      </w:r>
      <w:r w:rsidR="00A2672E" w:rsidRPr="00C4785D">
        <w:rPr>
          <w:rFonts w:ascii="Sylfaen" w:hAnsi="Sylfaen"/>
          <w:sz w:val="24"/>
          <w:szCs w:val="24"/>
          <w:lang w:val="ka-GE"/>
        </w:rPr>
        <w:t xml:space="preserve"> გაძლიერების სისტემაში, როგორც მშობლები აღნიშნავენ,</w:t>
      </w:r>
      <w:r w:rsidR="00371647" w:rsidRPr="00C4785D">
        <w:rPr>
          <w:rFonts w:ascii="Sylfaen" w:hAnsi="Sylfaen"/>
          <w:sz w:val="24"/>
          <w:szCs w:val="24"/>
          <w:lang w:val="ka-GE"/>
        </w:rPr>
        <w:t xml:space="preserve"> სოციალურ მუშაკებს აქვთ ოჯახებზე ზედამხედველობის (მონიტორინგის) და ოჯახებსა და სხვადასხვა ინსტიტუ</w:t>
      </w:r>
      <w:r w:rsidR="00A2672E" w:rsidRPr="00C4785D">
        <w:rPr>
          <w:rFonts w:ascii="Sylfaen" w:hAnsi="Sylfaen"/>
          <w:sz w:val="24"/>
          <w:szCs w:val="24"/>
          <w:lang w:val="ka-GE"/>
        </w:rPr>
        <w:t>ტ</w:t>
      </w:r>
      <w:r w:rsidR="00371647" w:rsidRPr="00C4785D">
        <w:rPr>
          <w:rFonts w:ascii="Sylfaen" w:hAnsi="Sylfaen"/>
          <w:sz w:val="24"/>
          <w:szCs w:val="24"/>
          <w:lang w:val="ka-GE"/>
        </w:rPr>
        <w:t>ს შორის მედიაციის ფუნქცია. გამოკითხული ოჯახები, ძირითადად, კმაყოფილნი არიან სოციალური მუშაკების მომსახურებით</w:t>
      </w:r>
      <w:r w:rsidR="00E05080" w:rsidRPr="00C4785D">
        <w:rPr>
          <w:rFonts w:ascii="Sylfaen" w:hAnsi="Sylfaen"/>
          <w:sz w:val="24"/>
          <w:szCs w:val="24"/>
          <w:lang w:val="ka-GE"/>
        </w:rPr>
        <w:t xml:space="preserve">, </w:t>
      </w:r>
      <w:r w:rsidR="00371647" w:rsidRPr="00C4785D">
        <w:rPr>
          <w:rFonts w:ascii="Sylfaen" w:hAnsi="Sylfaen"/>
          <w:sz w:val="24"/>
          <w:szCs w:val="24"/>
          <w:lang w:val="ka-GE"/>
        </w:rPr>
        <w:t xml:space="preserve">თუმცა, არსებობენ სოციალური მუშაკის </w:t>
      </w:r>
      <w:r w:rsidR="00537FFD" w:rsidRPr="00C4785D">
        <w:rPr>
          <w:rFonts w:ascii="Sylfaen" w:hAnsi="Sylfaen"/>
          <w:sz w:val="24"/>
          <w:szCs w:val="24"/>
          <w:lang w:val="ka-GE"/>
        </w:rPr>
        <w:t>საქმიანო</w:t>
      </w:r>
      <w:r w:rsidR="00371647" w:rsidRPr="00C4785D">
        <w:rPr>
          <w:rFonts w:ascii="Sylfaen" w:hAnsi="Sylfaen"/>
          <w:sz w:val="24"/>
          <w:szCs w:val="24"/>
          <w:lang w:val="ka-GE"/>
        </w:rPr>
        <w:t>ბის მიმართ</w:t>
      </w:r>
      <w:r w:rsidR="00E05080" w:rsidRPr="00C4785D">
        <w:rPr>
          <w:rFonts w:ascii="Sylfaen" w:hAnsi="Sylfaen"/>
          <w:sz w:val="24"/>
          <w:szCs w:val="24"/>
          <w:lang w:val="ka-GE"/>
        </w:rPr>
        <w:t xml:space="preserve"> მკვეთრად</w:t>
      </w:r>
      <w:r w:rsidR="00371647" w:rsidRPr="00C4785D">
        <w:rPr>
          <w:rFonts w:ascii="Sylfaen" w:hAnsi="Sylfaen"/>
          <w:sz w:val="24"/>
          <w:szCs w:val="24"/>
          <w:lang w:val="ka-GE"/>
        </w:rPr>
        <w:t xml:space="preserve"> უარყოფითად განწყობილი</w:t>
      </w:r>
      <w:r w:rsidR="00A2672E" w:rsidRPr="00C4785D">
        <w:rPr>
          <w:rFonts w:ascii="Sylfaen" w:hAnsi="Sylfaen"/>
          <w:sz w:val="24"/>
          <w:szCs w:val="24"/>
          <w:lang w:val="ka-GE"/>
        </w:rPr>
        <w:t xml:space="preserve"> რესპონდენტები</w:t>
      </w:r>
      <w:r w:rsidR="00371647" w:rsidRPr="00C4785D">
        <w:rPr>
          <w:rFonts w:ascii="Sylfaen" w:hAnsi="Sylfaen"/>
          <w:sz w:val="24"/>
          <w:szCs w:val="24"/>
          <w:lang w:val="ka-GE"/>
        </w:rPr>
        <w:t>ც.</w:t>
      </w:r>
    </w:p>
    <w:p w:rsidR="001B6640" w:rsidRPr="00C4785D" w:rsidRDefault="001B6640" w:rsidP="00BD6DC0">
      <w:pPr>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9000"/>
      </w:tblGrid>
      <w:tr w:rsidR="00371647" w:rsidRPr="00C4785D" w:rsidTr="001B6640">
        <w:tc>
          <w:tcPr>
            <w:tcW w:w="9000" w:type="dxa"/>
          </w:tcPr>
          <w:p w:rsidR="00371647" w:rsidRPr="00C4785D" w:rsidRDefault="00371647" w:rsidP="00BD6DC0">
            <w:pPr>
              <w:spacing w:line="276" w:lineRule="auto"/>
              <w:jc w:val="both"/>
              <w:rPr>
                <w:rFonts w:ascii="Sylfaen" w:hAnsi="Sylfaen"/>
                <w:sz w:val="24"/>
                <w:szCs w:val="24"/>
                <w:lang w:val="ka-GE"/>
              </w:rPr>
            </w:pPr>
            <w:r w:rsidRPr="00C4785D">
              <w:rPr>
                <w:rFonts w:ascii="Sylfaen" w:hAnsi="Sylfaen" w:cs="Sylfaen"/>
                <w:i/>
                <w:sz w:val="24"/>
                <w:szCs w:val="24"/>
                <w:lang w:val="ka-GE"/>
              </w:rPr>
              <w:t>„კი</w:t>
            </w:r>
            <w:r w:rsidRPr="00C4785D">
              <w:rPr>
                <w:rFonts w:ascii="Sylfaen" w:hAnsi="Sylfaen"/>
                <w:i/>
                <w:sz w:val="24"/>
                <w:szCs w:val="24"/>
                <w:lang w:val="ka-GE"/>
              </w:rPr>
              <w:t>, სოციალური მუშაკი მოდის, ძალიან ყურადღებიანი და კარგი გოგოა, თვეში ერთხელ მოდის, თუ რაღაცა სიახლეა, მეტყვის და ძალიან ჩართულია“</w:t>
            </w:r>
            <w:r w:rsidRPr="00C4785D">
              <w:rPr>
                <w:rFonts w:ascii="Sylfaen" w:hAnsi="Sylfaen"/>
                <w:sz w:val="24"/>
                <w:szCs w:val="24"/>
                <w:lang w:val="ka-GE"/>
              </w:rPr>
              <w:t xml:space="preserve"> (დაუნის სინდრომი</w:t>
            </w:r>
            <w:r w:rsidR="00537FFD" w:rsidRPr="00C4785D">
              <w:rPr>
                <w:rFonts w:ascii="Sylfaen" w:hAnsi="Sylfaen"/>
                <w:sz w:val="24"/>
                <w:szCs w:val="24"/>
                <w:lang w:val="ka-GE"/>
              </w:rPr>
              <w:t>ს</w:t>
            </w:r>
            <w:r w:rsidRPr="00C4785D">
              <w:rPr>
                <w:rFonts w:ascii="Sylfaen" w:hAnsi="Sylfaen"/>
                <w:sz w:val="24"/>
                <w:szCs w:val="24"/>
                <w:lang w:val="ka-GE"/>
              </w:rPr>
              <w:t xml:space="preserve"> </w:t>
            </w:r>
            <w:r w:rsidR="00537FFD" w:rsidRPr="00C4785D">
              <w:rPr>
                <w:rFonts w:ascii="Sylfaen" w:hAnsi="Sylfaen"/>
                <w:sz w:val="24"/>
                <w:szCs w:val="24"/>
                <w:lang w:val="ka-GE"/>
              </w:rPr>
              <w:t>მქონე</w:t>
            </w:r>
            <w:r w:rsidRPr="00C4785D">
              <w:rPr>
                <w:rFonts w:ascii="Sylfaen" w:hAnsi="Sylfaen"/>
                <w:sz w:val="24"/>
                <w:szCs w:val="24"/>
                <w:lang w:val="ka-GE"/>
              </w:rPr>
              <w:t xml:space="preserve"> ბავშვის დედა).</w:t>
            </w:r>
          </w:p>
          <w:p w:rsidR="00371647" w:rsidRPr="00C4785D" w:rsidRDefault="00371647" w:rsidP="00BD6DC0">
            <w:pPr>
              <w:spacing w:line="276" w:lineRule="auto"/>
              <w:jc w:val="both"/>
              <w:rPr>
                <w:rFonts w:ascii="Sylfaen" w:hAnsi="Sylfaen"/>
                <w:sz w:val="24"/>
                <w:szCs w:val="24"/>
                <w:lang w:val="ka-GE"/>
              </w:rPr>
            </w:pPr>
          </w:p>
          <w:p w:rsidR="00F25D90" w:rsidRPr="00C4785D" w:rsidRDefault="00537FFD" w:rsidP="00BD6DC0">
            <w:pPr>
              <w:spacing w:line="276" w:lineRule="auto"/>
              <w:jc w:val="both"/>
              <w:rPr>
                <w:rFonts w:ascii="Sylfaen" w:hAnsi="Sylfaen"/>
                <w:i/>
                <w:sz w:val="24"/>
                <w:szCs w:val="24"/>
                <w:lang w:val="ka-GE"/>
              </w:rPr>
            </w:pPr>
            <w:r w:rsidRPr="00C4785D">
              <w:rPr>
                <w:rFonts w:ascii="Sylfaen" w:hAnsi="Sylfaen" w:cs="Sylfaen"/>
                <w:i/>
                <w:sz w:val="24"/>
                <w:szCs w:val="24"/>
                <w:lang w:val="ka-GE"/>
              </w:rPr>
              <w:t>„</w:t>
            </w:r>
            <w:r w:rsidR="00F25D90" w:rsidRPr="00C4785D">
              <w:rPr>
                <w:rFonts w:ascii="Sylfaen" w:hAnsi="Sylfaen" w:cs="Sylfaen"/>
                <w:i/>
                <w:sz w:val="24"/>
                <w:szCs w:val="24"/>
                <w:lang w:val="ka-GE"/>
              </w:rPr>
              <w:t>დღეს</w:t>
            </w:r>
            <w:r w:rsidR="00F25D90" w:rsidRPr="00C4785D">
              <w:rPr>
                <w:rFonts w:ascii="Sylfaen" w:hAnsi="Sylfaen"/>
                <w:i/>
                <w:sz w:val="24"/>
                <w:szCs w:val="24"/>
                <w:lang w:val="ka-GE"/>
              </w:rPr>
              <w:t xml:space="preserve"> საკუთარ პრობლემებზე ოჯახის წევრებს და ნათესავებსაც ვერ დაელაპარაკები, რადგან ყველას თავისი გასჭირვებია, ამიტომ მე მოხარული ვარ</w:t>
            </w:r>
            <w:r w:rsidRPr="00C4785D">
              <w:rPr>
                <w:rFonts w:ascii="Sylfaen" w:hAnsi="Sylfaen"/>
                <w:i/>
                <w:sz w:val="24"/>
                <w:szCs w:val="24"/>
                <w:lang w:val="ka-GE"/>
              </w:rPr>
              <w:t>,</w:t>
            </w:r>
            <w:r w:rsidR="00F25D90" w:rsidRPr="00C4785D">
              <w:rPr>
                <w:rFonts w:ascii="Sylfaen" w:hAnsi="Sylfaen"/>
                <w:i/>
                <w:sz w:val="24"/>
                <w:szCs w:val="24"/>
                <w:lang w:val="ka-GE"/>
              </w:rPr>
              <w:t xml:space="preserve"> რომ არსებობს სოციალური მუშაკის ინსტიტუტი, რომელიც მოგისმენს მაინც. არ ვიცი, რამდენად დამეხმარება, მაგრამ გავესაუბრები. თუმცა, როცა კი დამჭირვებია</w:t>
            </w:r>
            <w:r w:rsidRPr="00C4785D">
              <w:rPr>
                <w:rFonts w:ascii="Sylfaen" w:hAnsi="Sylfaen"/>
                <w:i/>
                <w:sz w:val="24"/>
                <w:szCs w:val="24"/>
                <w:lang w:val="ka-GE"/>
              </w:rPr>
              <w:t>,</w:t>
            </w:r>
            <w:r w:rsidR="00F25D90" w:rsidRPr="00C4785D">
              <w:rPr>
                <w:rFonts w:ascii="Sylfaen" w:hAnsi="Sylfaen"/>
                <w:i/>
                <w:sz w:val="24"/>
                <w:szCs w:val="24"/>
                <w:lang w:val="ka-GE"/>
              </w:rPr>
              <w:t xml:space="preserve"> ყოველთვის ეცადა და რაღაც გამიკეთა“</w:t>
            </w:r>
            <w:r w:rsidRPr="00C4785D">
              <w:rPr>
                <w:rFonts w:ascii="Sylfaen" w:hAnsi="Sylfaen"/>
                <w:i/>
                <w:sz w:val="24"/>
                <w:szCs w:val="24"/>
                <w:lang w:val="ka-GE"/>
              </w:rPr>
              <w:t xml:space="preserve">.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p w:rsidR="00F25D90" w:rsidRPr="00C4785D" w:rsidRDefault="00F25D90" w:rsidP="00BD6DC0">
            <w:pPr>
              <w:spacing w:line="276" w:lineRule="auto"/>
              <w:jc w:val="both"/>
              <w:rPr>
                <w:rFonts w:ascii="Sylfaen" w:hAnsi="Sylfaen"/>
                <w:i/>
                <w:sz w:val="24"/>
                <w:szCs w:val="24"/>
                <w:lang w:val="ka-GE"/>
              </w:rPr>
            </w:pPr>
          </w:p>
          <w:p w:rsidR="001B6640" w:rsidRPr="00C4785D" w:rsidRDefault="00371647" w:rsidP="00BD6DC0">
            <w:pPr>
              <w:spacing w:line="276" w:lineRule="auto"/>
              <w:jc w:val="both"/>
              <w:rPr>
                <w:rFonts w:ascii="Sylfaen" w:hAnsi="Sylfaen"/>
                <w:i/>
                <w:sz w:val="24"/>
                <w:szCs w:val="24"/>
                <w:lang w:val="ka-GE"/>
              </w:rPr>
            </w:pPr>
            <w:r w:rsidRPr="00C4785D">
              <w:rPr>
                <w:rFonts w:ascii="Sylfaen" w:hAnsi="Sylfaen"/>
                <w:i/>
                <w:sz w:val="24"/>
                <w:szCs w:val="24"/>
                <w:lang w:val="ka-GE"/>
              </w:rPr>
              <w:t xml:space="preserve">„ბაღში აუკრძალავს ბაღების მართვის სააგენტოს წამლების მიღება. ამაზე გავბრაზდი და მერე დავურეკე </w:t>
            </w:r>
            <w:proofErr w:type="spellStart"/>
            <w:r w:rsidRPr="00C4785D">
              <w:rPr>
                <w:rFonts w:ascii="Sylfaen" w:hAnsi="Sylfaen"/>
                <w:i/>
                <w:sz w:val="24"/>
                <w:szCs w:val="24"/>
                <w:lang w:val="ka-GE"/>
              </w:rPr>
              <w:t>სოცმუშაკს</w:t>
            </w:r>
            <w:proofErr w:type="spellEnd"/>
            <w:r w:rsidR="00537FFD" w:rsidRPr="00C4785D">
              <w:rPr>
                <w:rFonts w:ascii="Sylfaen" w:hAnsi="Sylfaen"/>
                <w:i/>
                <w:sz w:val="24"/>
                <w:szCs w:val="24"/>
                <w:lang w:val="ka-GE"/>
              </w:rPr>
              <w:t>.</w:t>
            </w:r>
            <w:r w:rsidRPr="00C4785D">
              <w:rPr>
                <w:rFonts w:ascii="Sylfaen" w:hAnsi="Sylfaen"/>
                <w:i/>
                <w:sz w:val="24"/>
                <w:szCs w:val="24"/>
                <w:lang w:val="ka-GE"/>
              </w:rPr>
              <w:t xml:space="preserve"> იმან გადააგზავნა წერილი სააგენტოში და ერთ კვირაში მომივიდა პასუხი</w:t>
            </w:r>
            <w:r w:rsidR="00537FFD" w:rsidRPr="00C4785D">
              <w:rPr>
                <w:rFonts w:ascii="Sylfaen" w:hAnsi="Sylfaen"/>
                <w:i/>
                <w:sz w:val="24"/>
                <w:szCs w:val="24"/>
                <w:lang w:val="ka-GE"/>
              </w:rPr>
              <w:t>;</w:t>
            </w:r>
            <w:r w:rsidRPr="00C4785D">
              <w:rPr>
                <w:rFonts w:ascii="Sylfaen" w:hAnsi="Sylfaen"/>
                <w:i/>
                <w:sz w:val="24"/>
                <w:szCs w:val="24"/>
                <w:lang w:val="ka-GE"/>
              </w:rPr>
              <w:t xml:space="preserve"> </w:t>
            </w:r>
            <w:r w:rsidR="00537FFD" w:rsidRPr="00C4785D">
              <w:rPr>
                <w:rFonts w:ascii="Sylfaen" w:hAnsi="Sylfaen"/>
                <w:i/>
                <w:sz w:val="24"/>
                <w:szCs w:val="24"/>
                <w:lang w:val="ka-GE"/>
              </w:rPr>
              <w:t>აინტერესებდათ,</w:t>
            </w:r>
            <w:r w:rsidRPr="00C4785D">
              <w:rPr>
                <w:rFonts w:ascii="Sylfaen" w:hAnsi="Sylfaen"/>
                <w:i/>
                <w:sz w:val="24"/>
                <w:szCs w:val="24"/>
                <w:lang w:val="ka-GE"/>
              </w:rPr>
              <w:t xml:space="preserve"> რა წამალია, რა დოზებია</w:t>
            </w:r>
            <w:r w:rsidR="00537FFD" w:rsidRPr="00C4785D">
              <w:rPr>
                <w:rFonts w:ascii="Sylfaen" w:hAnsi="Sylfaen"/>
                <w:i/>
                <w:sz w:val="24"/>
                <w:szCs w:val="24"/>
                <w:lang w:val="ka-GE"/>
              </w:rPr>
              <w:t>,</w:t>
            </w:r>
            <w:r w:rsidRPr="00C4785D">
              <w:rPr>
                <w:rFonts w:ascii="Sylfaen" w:hAnsi="Sylfaen"/>
                <w:i/>
                <w:sz w:val="24"/>
                <w:szCs w:val="24"/>
                <w:lang w:val="ka-GE"/>
              </w:rPr>
              <w:t xml:space="preserve"> და მერე ჩვეულებრივად მისცეს“ (დაუნის სინდრომი</w:t>
            </w:r>
            <w:r w:rsidR="00537FFD" w:rsidRPr="00C4785D">
              <w:rPr>
                <w:rFonts w:ascii="Sylfaen" w:hAnsi="Sylfaen"/>
                <w:i/>
                <w:sz w:val="24"/>
                <w:szCs w:val="24"/>
                <w:lang w:val="ka-GE"/>
              </w:rPr>
              <w:t>ს</w:t>
            </w:r>
            <w:r w:rsidRPr="00C4785D">
              <w:rPr>
                <w:rFonts w:ascii="Sylfaen" w:hAnsi="Sylfaen"/>
                <w:i/>
                <w:sz w:val="24"/>
                <w:szCs w:val="24"/>
                <w:lang w:val="ka-GE"/>
              </w:rPr>
              <w:t xml:space="preserve"> </w:t>
            </w:r>
          </w:p>
          <w:p w:rsidR="00371647" w:rsidRPr="00C4785D" w:rsidRDefault="001B6640" w:rsidP="00BD6DC0">
            <w:pPr>
              <w:spacing w:line="276" w:lineRule="auto"/>
              <w:jc w:val="both"/>
              <w:rPr>
                <w:rFonts w:ascii="Sylfaen" w:hAnsi="Sylfaen"/>
                <w:i/>
                <w:sz w:val="24"/>
                <w:szCs w:val="24"/>
                <w:lang w:val="ka-GE"/>
              </w:rPr>
            </w:pPr>
            <w:r w:rsidRPr="00C4785D">
              <w:rPr>
                <w:rFonts w:ascii="Sylfaen" w:hAnsi="Sylfaen"/>
                <w:i/>
                <w:sz w:val="24"/>
                <w:szCs w:val="24"/>
                <w:lang w:val="ka-GE"/>
              </w:rPr>
              <w:t>მქონე</w:t>
            </w:r>
            <w:r w:rsidR="00537FFD" w:rsidRPr="00C4785D">
              <w:rPr>
                <w:rFonts w:ascii="Sylfaen" w:hAnsi="Sylfaen"/>
                <w:i/>
                <w:sz w:val="24"/>
                <w:szCs w:val="24"/>
                <w:lang w:val="ka-GE"/>
              </w:rPr>
              <w:t xml:space="preserve"> </w:t>
            </w:r>
            <w:r w:rsidR="00371647" w:rsidRPr="00C4785D">
              <w:rPr>
                <w:rFonts w:ascii="Sylfaen" w:hAnsi="Sylfaen"/>
                <w:i/>
                <w:sz w:val="24"/>
                <w:szCs w:val="24"/>
                <w:lang w:val="ka-GE"/>
              </w:rPr>
              <w:t>ბავშვ</w:t>
            </w:r>
            <w:r w:rsidRPr="00C4785D">
              <w:rPr>
                <w:rFonts w:ascii="Sylfaen" w:hAnsi="Sylfaen"/>
                <w:i/>
                <w:sz w:val="24"/>
                <w:szCs w:val="24"/>
                <w:lang w:val="ka-GE"/>
              </w:rPr>
              <w:t>ი</w:t>
            </w:r>
            <w:r w:rsidR="00371647" w:rsidRPr="00C4785D">
              <w:rPr>
                <w:rFonts w:ascii="Sylfaen" w:hAnsi="Sylfaen"/>
                <w:i/>
                <w:sz w:val="24"/>
                <w:szCs w:val="24"/>
                <w:lang w:val="ka-GE"/>
              </w:rPr>
              <w:t>ს დედა).</w:t>
            </w:r>
          </w:p>
          <w:p w:rsidR="00F25D90" w:rsidRPr="00C4785D" w:rsidRDefault="00F25D90" w:rsidP="00BD6DC0">
            <w:pPr>
              <w:spacing w:line="276" w:lineRule="auto"/>
              <w:jc w:val="both"/>
              <w:rPr>
                <w:rFonts w:ascii="Sylfaen" w:hAnsi="Sylfaen"/>
                <w:i/>
                <w:sz w:val="24"/>
                <w:szCs w:val="24"/>
                <w:lang w:val="ka-GE"/>
              </w:rPr>
            </w:pPr>
          </w:p>
          <w:p w:rsidR="00F25D90" w:rsidRPr="00C4785D" w:rsidRDefault="00537FFD" w:rsidP="00C4785D">
            <w:pPr>
              <w:spacing w:line="276" w:lineRule="auto"/>
              <w:jc w:val="both"/>
              <w:rPr>
                <w:rFonts w:ascii="Sylfaen" w:hAnsi="Sylfaen"/>
                <w:i/>
                <w:sz w:val="24"/>
                <w:szCs w:val="24"/>
                <w:lang w:val="ka-GE"/>
              </w:rPr>
            </w:pPr>
            <w:r w:rsidRPr="00C4785D">
              <w:rPr>
                <w:rFonts w:ascii="Sylfaen" w:hAnsi="Sylfaen"/>
                <w:i/>
                <w:sz w:val="24"/>
                <w:szCs w:val="24"/>
                <w:lang w:val="ka-GE"/>
              </w:rPr>
              <w:t>„</w:t>
            </w:r>
            <w:r w:rsidR="00F25D90" w:rsidRPr="00C4785D">
              <w:rPr>
                <w:rFonts w:ascii="Sylfaen" w:hAnsi="Sylfaen"/>
                <w:i/>
                <w:sz w:val="24"/>
                <w:szCs w:val="24"/>
                <w:lang w:val="ka-GE"/>
              </w:rPr>
              <w:t>რაც შეეხება სოციალურ მუშაკს, ძალიან კმაყოფილი ვარ მისი</w:t>
            </w:r>
            <w:r w:rsidRPr="00C4785D">
              <w:rPr>
                <w:rFonts w:ascii="Sylfaen" w:hAnsi="Sylfaen"/>
                <w:i/>
                <w:sz w:val="24"/>
                <w:szCs w:val="24"/>
                <w:lang w:val="ka-GE"/>
              </w:rPr>
              <w:t>.</w:t>
            </w:r>
            <w:r w:rsidR="00F25D90" w:rsidRPr="00C4785D">
              <w:rPr>
                <w:rFonts w:ascii="Sylfaen" w:hAnsi="Sylfaen"/>
                <w:i/>
                <w:sz w:val="24"/>
                <w:szCs w:val="24"/>
                <w:lang w:val="ka-GE"/>
              </w:rPr>
              <w:t xml:space="preserve"> ხშირად ბაღში მესმის</w:t>
            </w:r>
            <w:r w:rsidRPr="00C4785D">
              <w:rPr>
                <w:rFonts w:ascii="Sylfaen" w:hAnsi="Sylfaen"/>
                <w:i/>
                <w:sz w:val="24"/>
                <w:szCs w:val="24"/>
                <w:lang w:val="ka-GE"/>
              </w:rPr>
              <w:t>,</w:t>
            </w:r>
            <w:r w:rsidR="00F25D90" w:rsidRPr="00C4785D">
              <w:rPr>
                <w:rFonts w:ascii="Sylfaen" w:hAnsi="Sylfaen"/>
                <w:i/>
                <w:sz w:val="24"/>
                <w:szCs w:val="24"/>
                <w:lang w:val="ka-GE"/>
              </w:rPr>
              <w:t xml:space="preserve"> მშობლები უკმაყოფილებას ავლენენ თავი</w:t>
            </w:r>
            <w:r w:rsidRPr="00C4785D">
              <w:rPr>
                <w:rFonts w:ascii="Sylfaen" w:hAnsi="Sylfaen"/>
                <w:i/>
                <w:sz w:val="24"/>
                <w:szCs w:val="24"/>
                <w:lang w:val="ka-GE"/>
              </w:rPr>
              <w:t>ანთ</w:t>
            </w:r>
            <w:r w:rsidR="00F25D90" w:rsidRPr="00C4785D">
              <w:rPr>
                <w:rFonts w:ascii="Sylfaen" w:hAnsi="Sylfaen"/>
                <w:i/>
                <w:sz w:val="24"/>
                <w:szCs w:val="24"/>
                <w:lang w:val="ka-GE"/>
              </w:rPr>
              <w:t xml:space="preserve">ი სოციალური მუშაკის მიმართ, მე </w:t>
            </w:r>
            <w:r w:rsidRPr="00C4785D">
              <w:rPr>
                <w:rFonts w:ascii="Sylfaen" w:hAnsi="Sylfaen"/>
                <w:i/>
                <w:sz w:val="24"/>
                <w:szCs w:val="24"/>
                <w:lang w:val="ka-GE"/>
              </w:rPr>
              <w:t xml:space="preserve">- </w:t>
            </w:r>
            <w:r w:rsidR="00F25D90" w:rsidRPr="00C4785D">
              <w:rPr>
                <w:rFonts w:ascii="Sylfaen" w:hAnsi="Sylfaen"/>
                <w:i/>
                <w:sz w:val="24"/>
                <w:szCs w:val="24"/>
                <w:lang w:val="ka-GE"/>
              </w:rPr>
              <w:t>არა</w:t>
            </w:r>
            <w:r w:rsidRPr="00C4785D">
              <w:rPr>
                <w:rFonts w:ascii="Sylfaen" w:hAnsi="Sylfaen"/>
                <w:i/>
                <w:sz w:val="24"/>
                <w:szCs w:val="24"/>
                <w:lang w:val="ka-GE"/>
              </w:rPr>
              <w:t>;</w:t>
            </w:r>
            <w:r w:rsidR="00F25D90" w:rsidRPr="00C4785D">
              <w:rPr>
                <w:rFonts w:ascii="Sylfaen" w:hAnsi="Sylfaen"/>
                <w:i/>
                <w:sz w:val="24"/>
                <w:szCs w:val="24"/>
                <w:lang w:val="ka-GE"/>
              </w:rPr>
              <w:t xml:space="preserve"> ძალიან კარგი ადამიანია“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p w:rsidR="00F25D90" w:rsidRPr="00C4785D" w:rsidRDefault="00F25D90" w:rsidP="00BD6DC0">
            <w:pPr>
              <w:spacing w:line="276" w:lineRule="auto"/>
              <w:jc w:val="both"/>
              <w:rPr>
                <w:rFonts w:ascii="Sylfaen" w:hAnsi="Sylfaen" w:cs="Sylfaen"/>
                <w:i/>
                <w:sz w:val="24"/>
                <w:szCs w:val="24"/>
                <w:lang w:val="ka-GE"/>
              </w:rPr>
            </w:pPr>
          </w:p>
        </w:tc>
      </w:tr>
    </w:tbl>
    <w:p w:rsidR="00282A60" w:rsidRPr="00C4785D" w:rsidRDefault="00282A60" w:rsidP="00BD6DC0">
      <w:pPr>
        <w:spacing w:after="0"/>
        <w:jc w:val="both"/>
        <w:rPr>
          <w:rFonts w:ascii="Sylfaen" w:hAnsi="Sylfaen"/>
          <w:i/>
          <w:sz w:val="24"/>
          <w:szCs w:val="24"/>
          <w:lang w:val="ka-G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282A60" w:rsidRPr="00C4785D" w:rsidTr="001B6640">
        <w:trPr>
          <w:trHeight w:val="2325"/>
        </w:trPr>
        <w:tc>
          <w:tcPr>
            <w:tcW w:w="8910" w:type="dxa"/>
          </w:tcPr>
          <w:p w:rsidR="00282A60" w:rsidRPr="00C4785D" w:rsidRDefault="00EB0DA7" w:rsidP="00BD6DC0">
            <w:pPr>
              <w:spacing w:after="0"/>
              <w:jc w:val="both"/>
              <w:rPr>
                <w:rFonts w:ascii="Sylfaen" w:hAnsi="Sylfaen"/>
                <w:i/>
                <w:sz w:val="24"/>
                <w:szCs w:val="24"/>
                <w:lang w:val="ka-GE"/>
              </w:rPr>
            </w:pPr>
            <w:r w:rsidRPr="00C4785D">
              <w:rPr>
                <w:rFonts w:ascii="Sylfaen" w:hAnsi="Sylfaen"/>
                <w:i/>
                <w:sz w:val="24"/>
                <w:szCs w:val="24"/>
                <w:lang w:val="ka-GE"/>
              </w:rPr>
              <w:t>„</w:t>
            </w:r>
            <w:r w:rsidR="00282A60" w:rsidRPr="00C4785D">
              <w:rPr>
                <w:rFonts w:ascii="Sylfaen" w:hAnsi="Sylfaen"/>
                <w:i/>
                <w:sz w:val="24"/>
                <w:szCs w:val="24"/>
                <w:lang w:val="ka-GE"/>
              </w:rPr>
              <w:t>მე თუ დავურეკავ, თორემ თავად არ დაგირეკავს, არაფერში არ მარგია. თუ რამე დამჭირვებია</w:t>
            </w:r>
            <w:r w:rsidRPr="00C4785D">
              <w:rPr>
                <w:rFonts w:ascii="Sylfaen" w:hAnsi="Sylfaen"/>
                <w:i/>
                <w:sz w:val="24"/>
                <w:szCs w:val="24"/>
              </w:rPr>
              <w:t>,</w:t>
            </w:r>
            <w:r w:rsidR="00282A60" w:rsidRPr="00C4785D">
              <w:rPr>
                <w:rFonts w:ascii="Sylfaen" w:hAnsi="Sylfaen"/>
                <w:i/>
                <w:sz w:val="24"/>
                <w:szCs w:val="24"/>
                <w:lang w:val="ka-GE"/>
              </w:rPr>
              <w:t xml:space="preserve"> არ მცალიაო – ასე მპასუხობს. ბავშვის რთული ხასიათიდან გამომდინარე, მოდი</w:t>
            </w:r>
            <w:r w:rsidRPr="00C4785D">
              <w:rPr>
                <w:rFonts w:ascii="Sylfaen" w:hAnsi="Sylfaen"/>
                <w:i/>
                <w:sz w:val="24"/>
                <w:szCs w:val="24"/>
                <w:lang w:val="ka-GE"/>
              </w:rPr>
              <w:t>,</w:t>
            </w:r>
            <w:r w:rsidR="00282A60" w:rsidRPr="00C4785D">
              <w:rPr>
                <w:rFonts w:ascii="Sylfaen" w:hAnsi="Sylfaen"/>
                <w:i/>
                <w:sz w:val="24"/>
                <w:szCs w:val="24"/>
                <w:lang w:val="ka-GE"/>
              </w:rPr>
              <w:t xml:space="preserve"> მიშველე</w:t>
            </w:r>
            <w:r w:rsidRPr="00C4785D">
              <w:rPr>
                <w:rFonts w:ascii="Sylfaen" w:hAnsi="Sylfaen"/>
                <w:i/>
                <w:sz w:val="24"/>
                <w:szCs w:val="24"/>
                <w:lang w:val="ka-GE"/>
              </w:rPr>
              <w:t>-</w:t>
            </w:r>
            <w:r w:rsidR="00282A60" w:rsidRPr="00C4785D">
              <w:rPr>
                <w:rFonts w:ascii="Sylfaen" w:hAnsi="Sylfaen"/>
                <w:i/>
                <w:sz w:val="24"/>
                <w:szCs w:val="24"/>
                <w:lang w:val="ka-GE"/>
              </w:rPr>
              <w:t>მეთქი</w:t>
            </w:r>
            <w:r w:rsidRPr="00C4785D">
              <w:rPr>
                <w:rFonts w:ascii="Sylfaen" w:hAnsi="Sylfaen"/>
                <w:i/>
                <w:sz w:val="24"/>
                <w:szCs w:val="24"/>
                <w:lang w:val="ka-GE"/>
              </w:rPr>
              <w:t>, ვეუბნები</w:t>
            </w:r>
            <w:r w:rsidR="00282A60" w:rsidRPr="00C4785D">
              <w:rPr>
                <w:rFonts w:ascii="Sylfaen" w:hAnsi="Sylfaen"/>
                <w:i/>
                <w:sz w:val="24"/>
                <w:szCs w:val="24"/>
                <w:lang w:val="ka-GE"/>
              </w:rPr>
              <w:t>. იქნებ</w:t>
            </w:r>
            <w:r w:rsidRPr="00C4785D">
              <w:rPr>
                <w:rFonts w:ascii="Sylfaen" w:hAnsi="Sylfaen"/>
                <w:i/>
                <w:sz w:val="24"/>
                <w:szCs w:val="24"/>
                <w:lang w:val="ka-GE"/>
              </w:rPr>
              <w:t>,</w:t>
            </w:r>
            <w:r w:rsidR="00282A60" w:rsidRPr="00C4785D">
              <w:rPr>
                <w:rFonts w:ascii="Sylfaen" w:hAnsi="Sylfaen"/>
                <w:i/>
                <w:sz w:val="24"/>
                <w:szCs w:val="24"/>
                <w:lang w:val="ka-GE"/>
              </w:rPr>
              <w:t xml:space="preserve"> ან წამლებით</w:t>
            </w:r>
            <w:r w:rsidRPr="00C4785D">
              <w:rPr>
                <w:rFonts w:ascii="Sylfaen" w:hAnsi="Sylfaen"/>
                <w:i/>
                <w:sz w:val="24"/>
                <w:szCs w:val="24"/>
                <w:lang w:val="ka-GE"/>
              </w:rPr>
              <w:t>,</w:t>
            </w:r>
            <w:r w:rsidR="00282A60" w:rsidRPr="00C4785D">
              <w:rPr>
                <w:rFonts w:ascii="Sylfaen" w:hAnsi="Sylfaen"/>
                <w:i/>
                <w:sz w:val="24"/>
                <w:szCs w:val="24"/>
                <w:lang w:val="ka-GE"/>
              </w:rPr>
              <w:t xml:space="preserve"> ან პროდუქტით დამეხმარო</w:t>
            </w:r>
            <w:r w:rsidRPr="00C4785D">
              <w:rPr>
                <w:rFonts w:ascii="Sylfaen" w:hAnsi="Sylfaen"/>
                <w:i/>
                <w:sz w:val="24"/>
                <w:szCs w:val="24"/>
                <w:lang w:val="ka-GE"/>
              </w:rPr>
              <w:t>-</w:t>
            </w:r>
            <w:r w:rsidR="00282A60" w:rsidRPr="00C4785D">
              <w:rPr>
                <w:rFonts w:ascii="Sylfaen" w:hAnsi="Sylfaen"/>
                <w:i/>
                <w:sz w:val="24"/>
                <w:szCs w:val="24"/>
                <w:lang w:val="ka-GE"/>
              </w:rPr>
              <w:t>თქო</w:t>
            </w:r>
            <w:r w:rsidRPr="00C4785D">
              <w:rPr>
                <w:rFonts w:ascii="Sylfaen" w:hAnsi="Sylfaen"/>
                <w:i/>
                <w:sz w:val="24"/>
                <w:szCs w:val="24"/>
                <w:lang w:val="ka-GE"/>
              </w:rPr>
              <w:t>.</w:t>
            </w:r>
            <w:r w:rsidR="00282A60" w:rsidRPr="00C4785D">
              <w:rPr>
                <w:rFonts w:ascii="Sylfaen" w:hAnsi="Sylfaen"/>
                <w:i/>
                <w:sz w:val="24"/>
                <w:szCs w:val="24"/>
                <w:lang w:val="ka-GE"/>
              </w:rPr>
              <w:t xml:space="preserve"> არაფერი</w:t>
            </w:r>
            <w:r w:rsidRPr="00C4785D">
              <w:rPr>
                <w:rFonts w:ascii="Sylfaen" w:hAnsi="Sylfaen"/>
                <w:i/>
                <w:sz w:val="24"/>
                <w:szCs w:val="24"/>
                <w:lang w:val="ka-GE"/>
              </w:rPr>
              <w:t xml:space="preserve">“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p w:rsidR="00282A60" w:rsidRPr="00C4785D" w:rsidRDefault="00282A60" w:rsidP="00BD6DC0">
            <w:pPr>
              <w:spacing w:after="0"/>
              <w:jc w:val="both"/>
              <w:rPr>
                <w:rFonts w:ascii="Sylfaen" w:hAnsi="Sylfaen"/>
                <w:i/>
                <w:sz w:val="24"/>
                <w:szCs w:val="24"/>
                <w:lang w:val="ka-GE"/>
              </w:rPr>
            </w:pPr>
          </w:p>
          <w:p w:rsidR="00282A60" w:rsidRPr="00C4785D" w:rsidRDefault="00EB0DA7" w:rsidP="00BD6DC0">
            <w:pPr>
              <w:spacing w:after="0"/>
              <w:jc w:val="both"/>
              <w:rPr>
                <w:rFonts w:ascii="Sylfaen" w:hAnsi="Sylfaen"/>
                <w:i/>
                <w:sz w:val="24"/>
                <w:szCs w:val="24"/>
                <w:lang w:val="ka-GE"/>
              </w:rPr>
            </w:pPr>
            <w:r w:rsidRPr="00C4785D">
              <w:rPr>
                <w:rFonts w:ascii="Sylfaen" w:hAnsi="Sylfaen"/>
                <w:i/>
                <w:sz w:val="24"/>
                <w:szCs w:val="24"/>
                <w:lang w:val="ka-GE"/>
              </w:rPr>
              <w:t>„</w:t>
            </w:r>
            <w:r w:rsidR="00282A60" w:rsidRPr="00C4785D">
              <w:rPr>
                <w:rFonts w:ascii="Sylfaen" w:hAnsi="Sylfaen"/>
                <w:i/>
                <w:sz w:val="24"/>
                <w:szCs w:val="24"/>
                <w:lang w:val="ka-GE"/>
              </w:rPr>
              <w:t>უბრალოდ</w:t>
            </w:r>
            <w:r w:rsidRPr="00C4785D">
              <w:rPr>
                <w:rFonts w:ascii="Sylfaen" w:hAnsi="Sylfaen"/>
                <w:i/>
                <w:sz w:val="24"/>
                <w:szCs w:val="24"/>
                <w:lang w:val="ka-GE"/>
              </w:rPr>
              <w:t>,</w:t>
            </w:r>
            <w:r w:rsidR="00282A60" w:rsidRPr="00C4785D">
              <w:rPr>
                <w:rFonts w:ascii="Sylfaen" w:hAnsi="Sylfaen"/>
                <w:i/>
                <w:sz w:val="24"/>
                <w:szCs w:val="24"/>
                <w:lang w:val="ka-GE"/>
              </w:rPr>
              <w:t xml:space="preserve"> ის არის</w:t>
            </w:r>
            <w:r w:rsidRPr="00C4785D">
              <w:rPr>
                <w:rFonts w:ascii="Sylfaen" w:hAnsi="Sylfaen"/>
                <w:i/>
                <w:sz w:val="24"/>
                <w:szCs w:val="24"/>
                <w:lang w:val="ka-GE"/>
              </w:rPr>
              <w:t>,</w:t>
            </w:r>
            <w:r w:rsidR="00282A60" w:rsidRPr="00C4785D">
              <w:rPr>
                <w:rFonts w:ascii="Sylfaen" w:hAnsi="Sylfaen"/>
                <w:i/>
                <w:sz w:val="24"/>
                <w:szCs w:val="24"/>
                <w:lang w:val="ka-GE"/>
              </w:rPr>
              <w:t xml:space="preserve"> რომ გვისმენენ და იზიარებენ ჩვენს წუხილს. შეიძლება ვერ დაგვეხმარონ, მაგრამ გვისმენენ. ისე თავადაც ისეთ სიტუაციაში უწევთ მუშაობა</w:t>
            </w:r>
            <w:r w:rsidRPr="00C4785D">
              <w:rPr>
                <w:rFonts w:ascii="Sylfaen" w:hAnsi="Sylfaen"/>
                <w:i/>
                <w:sz w:val="24"/>
                <w:szCs w:val="24"/>
                <w:lang w:val="ka-GE"/>
              </w:rPr>
              <w:t>,</w:t>
            </w:r>
            <w:r w:rsidR="00282A60" w:rsidRPr="00C4785D">
              <w:rPr>
                <w:rFonts w:ascii="Sylfaen" w:hAnsi="Sylfaen"/>
                <w:i/>
                <w:sz w:val="24"/>
                <w:szCs w:val="24"/>
                <w:lang w:val="ka-GE"/>
              </w:rPr>
              <w:t xml:space="preserve"> იქ</w:t>
            </w:r>
            <w:r w:rsidRPr="00C4785D">
              <w:rPr>
                <w:rFonts w:ascii="Sylfaen" w:hAnsi="Sylfaen"/>
                <w:i/>
                <w:sz w:val="24"/>
                <w:szCs w:val="24"/>
                <w:lang w:val="ka-GE"/>
              </w:rPr>
              <w:t>ი</w:t>
            </w:r>
            <w:r w:rsidR="00282A60" w:rsidRPr="00C4785D">
              <w:rPr>
                <w:rFonts w:ascii="Sylfaen" w:hAnsi="Sylfaen"/>
                <w:i/>
                <w:sz w:val="24"/>
                <w:szCs w:val="24"/>
                <w:lang w:val="ka-GE"/>
              </w:rPr>
              <w:t>თ დასახმარებლები არიან</w:t>
            </w:r>
            <w:r w:rsidRPr="00C4785D">
              <w:rPr>
                <w:rFonts w:ascii="Sylfaen" w:hAnsi="Sylfaen"/>
                <w:i/>
                <w:sz w:val="24"/>
                <w:szCs w:val="24"/>
                <w:lang w:val="ka-GE"/>
              </w:rPr>
              <w:t xml:space="preserve">“ </w:t>
            </w:r>
            <w:r w:rsidR="001B6640" w:rsidRPr="00C4785D">
              <w:rPr>
                <w:rFonts w:ascii="Sylfaen" w:hAnsi="Sylfaen"/>
                <w:sz w:val="24"/>
                <w:szCs w:val="24"/>
                <w:lang w:val="ka-GE"/>
              </w:rPr>
              <w:t>(</w:t>
            </w:r>
            <w:proofErr w:type="spellStart"/>
            <w:r w:rsidR="001B6640" w:rsidRPr="00C4785D">
              <w:rPr>
                <w:rFonts w:ascii="Sylfaen" w:hAnsi="Sylfaen"/>
                <w:sz w:val="24"/>
                <w:szCs w:val="24"/>
                <w:lang w:val="ka-GE"/>
              </w:rPr>
              <w:t>რეინტეგრირებული</w:t>
            </w:r>
            <w:proofErr w:type="spellEnd"/>
            <w:r w:rsidR="001B6640" w:rsidRPr="00C4785D">
              <w:rPr>
                <w:rFonts w:ascii="Sylfaen" w:hAnsi="Sylfaen"/>
                <w:sz w:val="24"/>
                <w:szCs w:val="24"/>
                <w:lang w:val="ka-GE"/>
              </w:rPr>
              <w:t xml:space="preserve"> ბავშვის დედა).</w:t>
            </w:r>
          </w:p>
        </w:tc>
      </w:tr>
    </w:tbl>
    <w:p w:rsidR="00BD6DC0" w:rsidRPr="00C4785D" w:rsidRDefault="00BD6DC0" w:rsidP="00BD6DC0">
      <w:pPr>
        <w:pStyle w:val="Heading1"/>
        <w:spacing w:before="0"/>
        <w:jc w:val="both"/>
        <w:rPr>
          <w:rFonts w:ascii="Sylfaen" w:hAnsi="Sylfaen" w:cs="Sylfaen"/>
          <w:b/>
          <w:sz w:val="24"/>
          <w:szCs w:val="24"/>
          <w:lang w:val="ka-GE"/>
        </w:rPr>
      </w:pPr>
    </w:p>
    <w:p w:rsidR="0054262B" w:rsidRPr="00C4785D" w:rsidRDefault="00775F14" w:rsidP="00BD6DC0">
      <w:pPr>
        <w:pStyle w:val="Heading1"/>
        <w:spacing w:before="0"/>
        <w:jc w:val="both"/>
        <w:rPr>
          <w:rFonts w:ascii="Sylfaen" w:hAnsi="Sylfaen" w:cs="Sylfaen"/>
          <w:b/>
          <w:sz w:val="24"/>
          <w:szCs w:val="24"/>
          <w:lang w:val="ka-GE"/>
        </w:rPr>
      </w:pPr>
      <w:r w:rsidRPr="00C4785D">
        <w:rPr>
          <w:rFonts w:ascii="Sylfaen" w:hAnsi="Sylfaen" w:cs="Sylfaen"/>
          <w:b/>
          <w:sz w:val="24"/>
          <w:szCs w:val="24"/>
          <w:lang w:val="ka-GE"/>
        </w:rPr>
        <w:t>6</w:t>
      </w:r>
      <w:r w:rsidR="0054262B" w:rsidRPr="00C4785D">
        <w:rPr>
          <w:rFonts w:ascii="Sylfaen" w:hAnsi="Sylfaen" w:cs="Sylfaen"/>
          <w:b/>
          <w:sz w:val="24"/>
          <w:szCs w:val="24"/>
          <w:lang w:val="ka-GE"/>
        </w:rPr>
        <w:t xml:space="preserve">. </w:t>
      </w:r>
      <w:proofErr w:type="spellStart"/>
      <w:r w:rsidR="00F85FDC" w:rsidRPr="00C4785D">
        <w:rPr>
          <w:rFonts w:ascii="Sylfaen" w:hAnsi="Sylfaen" w:cs="Sylfaen"/>
          <w:b/>
          <w:sz w:val="24"/>
          <w:szCs w:val="24"/>
          <w:lang w:val="ka-GE"/>
        </w:rPr>
        <w:t>რეინტეგრირებულ</w:t>
      </w:r>
      <w:r w:rsidR="00EB0DA7" w:rsidRPr="00C4785D">
        <w:rPr>
          <w:rFonts w:ascii="Sylfaen" w:hAnsi="Sylfaen" w:cs="Sylfaen"/>
          <w:b/>
          <w:sz w:val="24"/>
          <w:szCs w:val="24"/>
          <w:lang w:val="ka-GE"/>
        </w:rPr>
        <w:t>ი</w:t>
      </w:r>
      <w:proofErr w:type="spellEnd"/>
      <w:r w:rsidR="00F85FDC" w:rsidRPr="00C4785D">
        <w:rPr>
          <w:rFonts w:ascii="Sylfaen" w:hAnsi="Sylfaen" w:cs="Sylfaen"/>
          <w:b/>
          <w:sz w:val="24"/>
          <w:szCs w:val="24"/>
          <w:lang w:val="ka-GE"/>
        </w:rPr>
        <w:t xml:space="preserve"> ბავშ</w:t>
      </w:r>
      <w:r w:rsidR="000C45E2" w:rsidRPr="00C4785D">
        <w:rPr>
          <w:rFonts w:ascii="Sylfaen" w:hAnsi="Sylfaen" w:cs="Sylfaen"/>
          <w:b/>
          <w:sz w:val="24"/>
          <w:szCs w:val="24"/>
          <w:lang w:val="ka-GE"/>
        </w:rPr>
        <w:t>ვ</w:t>
      </w:r>
      <w:r w:rsidR="00F85FDC" w:rsidRPr="00C4785D">
        <w:rPr>
          <w:rFonts w:ascii="Sylfaen" w:hAnsi="Sylfaen" w:cs="Sylfaen"/>
          <w:b/>
          <w:sz w:val="24"/>
          <w:szCs w:val="24"/>
          <w:lang w:val="ka-GE"/>
        </w:rPr>
        <w:t xml:space="preserve">(ებ)ის </w:t>
      </w:r>
      <w:r w:rsidR="0054262B" w:rsidRPr="00C4785D">
        <w:rPr>
          <w:rFonts w:ascii="Sylfaen" w:hAnsi="Sylfaen" w:cs="Sylfaen"/>
          <w:b/>
          <w:sz w:val="24"/>
          <w:szCs w:val="24"/>
          <w:lang w:val="ka-GE"/>
        </w:rPr>
        <w:t>საჭიროებები/გამოწვევები/</w:t>
      </w:r>
      <w:bookmarkEnd w:id="14"/>
    </w:p>
    <w:p w:rsidR="001419D3" w:rsidRPr="00C4785D" w:rsidRDefault="001419D3" w:rsidP="00BD6DC0">
      <w:pPr>
        <w:spacing w:after="0"/>
        <w:jc w:val="both"/>
        <w:rPr>
          <w:rStyle w:val="Strong"/>
          <w:rFonts w:ascii="Sylfaen" w:hAnsi="Sylfaen"/>
          <w:b w:val="0"/>
          <w:sz w:val="24"/>
          <w:szCs w:val="24"/>
          <w:bdr w:val="none" w:sz="0" w:space="0" w:color="auto" w:frame="1"/>
          <w:lang w:val="ka-GE"/>
        </w:rPr>
      </w:pPr>
    </w:p>
    <w:p w:rsidR="0054262B"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t xml:space="preserve">სახელმწიფო ზრუნვაში ყოფნა ბავშვებს განსხვავებული </w:t>
      </w:r>
      <w:r w:rsidR="00EB0DA7" w:rsidRPr="00C4785D">
        <w:rPr>
          <w:rFonts w:ascii="Sylfaen" w:hAnsi="Sylfaen"/>
          <w:sz w:val="24"/>
          <w:szCs w:val="24"/>
          <w:lang w:val="ka-GE"/>
        </w:rPr>
        <w:t>ვად</w:t>
      </w:r>
      <w:r w:rsidRPr="00C4785D">
        <w:rPr>
          <w:rFonts w:ascii="Sylfaen" w:hAnsi="Sylfaen"/>
          <w:sz w:val="24"/>
          <w:szCs w:val="24"/>
          <w:lang w:val="ka-GE"/>
        </w:rPr>
        <w:t xml:space="preserve">ით </w:t>
      </w:r>
      <w:r w:rsidR="000D7AE6" w:rsidRPr="00C4785D">
        <w:rPr>
          <w:rFonts w:ascii="Sylfaen" w:hAnsi="Sylfaen"/>
          <w:sz w:val="24"/>
          <w:szCs w:val="24"/>
          <w:lang w:val="ka-GE"/>
        </w:rPr>
        <w:t>მოუწიათ</w:t>
      </w:r>
      <w:r w:rsidRPr="00C4785D">
        <w:rPr>
          <w:rFonts w:ascii="Sylfaen" w:hAnsi="Sylfaen"/>
          <w:sz w:val="24"/>
          <w:szCs w:val="24"/>
          <w:lang w:val="ka-GE"/>
        </w:rPr>
        <w:t xml:space="preserve"> – ზოგს </w:t>
      </w:r>
      <w:proofErr w:type="spellStart"/>
      <w:r w:rsidRPr="00C4785D">
        <w:rPr>
          <w:rFonts w:ascii="Sylfaen" w:hAnsi="Sylfaen"/>
          <w:sz w:val="24"/>
          <w:szCs w:val="24"/>
          <w:lang w:val="ka-GE"/>
        </w:rPr>
        <w:t>თვეები</w:t>
      </w:r>
      <w:r w:rsidR="00EB0DA7" w:rsidRPr="00C4785D">
        <w:rPr>
          <w:rFonts w:ascii="Sylfaen" w:hAnsi="Sylfaen"/>
          <w:sz w:val="24"/>
          <w:szCs w:val="24"/>
          <w:lang w:val="ka-GE"/>
        </w:rPr>
        <w:t>ს</w:t>
      </w:r>
      <w:r w:rsidRPr="00C4785D">
        <w:rPr>
          <w:rFonts w:ascii="Sylfaen" w:hAnsi="Sylfaen"/>
          <w:sz w:val="24"/>
          <w:szCs w:val="24"/>
          <w:lang w:val="ka-GE"/>
        </w:rPr>
        <w:t>,ზოგსაც</w:t>
      </w:r>
      <w:proofErr w:type="spellEnd"/>
      <w:r w:rsidRPr="00C4785D">
        <w:rPr>
          <w:rFonts w:ascii="Sylfaen" w:hAnsi="Sylfaen"/>
          <w:sz w:val="24"/>
          <w:szCs w:val="24"/>
          <w:lang w:val="ka-GE"/>
        </w:rPr>
        <w:t xml:space="preserve"> </w:t>
      </w:r>
      <w:r w:rsidR="00EB0DA7" w:rsidRPr="00C4785D">
        <w:rPr>
          <w:rFonts w:ascii="Sylfaen" w:hAnsi="Sylfaen"/>
          <w:sz w:val="24"/>
          <w:szCs w:val="24"/>
          <w:lang w:val="ka-GE"/>
        </w:rPr>
        <w:t xml:space="preserve">- </w:t>
      </w:r>
      <w:r w:rsidRPr="00C4785D">
        <w:rPr>
          <w:rFonts w:ascii="Sylfaen" w:hAnsi="Sylfaen"/>
          <w:sz w:val="24"/>
          <w:szCs w:val="24"/>
          <w:lang w:val="ka-GE"/>
        </w:rPr>
        <w:t>წლები</w:t>
      </w:r>
      <w:r w:rsidR="00EB0DA7" w:rsidRPr="00C4785D">
        <w:rPr>
          <w:rFonts w:ascii="Sylfaen" w:hAnsi="Sylfaen"/>
          <w:sz w:val="24"/>
          <w:szCs w:val="24"/>
          <w:lang w:val="ka-GE"/>
        </w:rPr>
        <w:t>ს განმავლობაში</w:t>
      </w:r>
      <w:r w:rsidRPr="00C4785D">
        <w:rPr>
          <w:rFonts w:ascii="Sylfaen" w:hAnsi="Sylfaen"/>
          <w:sz w:val="24"/>
          <w:szCs w:val="24"/>
          <w:lang w:val="ka-GE"/>
        </w:rPr>
        <w:t>. სახელმწიფო ზრუნვის ადგილები სხვადასხვა</w:t>
      </w:r>
      <w:r w:rsidR="00EB0DA7" w:rsidRPr="00C4785D">
        <w:rPr>
          <w:rFonts w:ascii="Sylfaen" w:hAnsi="Sylfaen"/>
          <w:sz w:val="24"/>
          <w:szCs w:val="24"/>
          <w:lang w:val="ka-GE"/>
        </w:rPr>
        <w:t xml:space="preserve"> სახისა</w:t>
      </w:r>
      <w:r w:rsidRPr="00C4785D">
        <w:rPr>
          <w:rFonts w:ascii="Sylfaen" w:hAnsi="Sylfaen"/>
          <w:sz w:val="24"/>
          <w:szCs w:val="24"/>
          <w:lang w:val="ka-GE"/>
        </w:rPr>
        <w:t>ა: ჩვილ ბავშვთა სახლი, მცირე საოჯახო სახლი, მინდობით აღზრდა. ერთ ბავშვ</w:t>
      </w:r>
      <w:r w:rsidR="00E05080" w:rsidRPr="00C4785D">
        <w:rPr>
          <w:rFonts w:ascii="Sylfaen" w:hAnsi="Sylfaen"/>
          <w:sz w:val="24"/>
          <w:szCs w:val="24"/>
          <w:lang w:val="ka-GE"/>
        </w:rPr>
        <w:t>ს</w:t>
      </w:r>
      <w:r w:rsidRPr="00C4785D">
        <w:rPr>
          <w:rFonts w:ascii="Sylfaen" w:hAnsi="Sylfaen"/>
          <w:sz w:val="24"/>
          <w:szCs w:val="24"/>
          <w:lang w:val="ka-GE"/>
        </w:rPr>
        <w:t xml:space="preserve"> სახელმწიფო ზრუნვის </w:t>
      </w:r>
      <w:r w:rsidR="00E05080" w:rsidRPr="00C4785D">
        <w:rPr>
          <w:rFonts w:ascii="Sylfaen" w:hAnsi="Sylfaen"/>
          <w:sz w:val="24"/>
          <w:szCs w:val="24"/>
          <w:lang w:val="ka-GE"/>
        </w:rPr>
        <w:t xml:space="preserve">სისტემის </w:t>
      </w:r>
      <w:r w:rsidRPr="00C4785D">
        <w:rPr>
          <w:rFonts w:ascii="Sylfaen" w:hAnsi="Sylfaen"/>
          <w:sz w:val="24"/>
          <w:szCs w:val="24"/>
          <w:lang w:val="ka-GE"/>
        </w:rPr>
        <w:t>ყველა ფორმ</w:t>
      </w:r>
      <w:r w:rsidR="00E05080" w:rsidRPr="00C4785D">
        <w:rPr>
          <w:rFonts w:ascii="Sylfaen" w:hAnsi="Sylfaen"/>
          <w:sz w:val="24"/>
          <w:szCs w:val="24"/>
          <w:lang w:val="ka-GE"/>
        </w:rPr>
        <w:t>ის მომსახურებაში მოუ</w:t>
      </w:r>
      <w:r w:rsidR="00EB0DA7" w:rsidRPr="00C4785D">
        <w:rPr>
          <w:rFonts w:ascii="Sylfaen" w:hAnsi="Sylfaen"/>
          <w:sz w:val="24"/>
          <w:szCs w:val="24"/>
          <w:lang w:val="ka-GE"/>
        </w:rPr>
        <w:t>ხდ</w:t>
      </w:r>
      <w:r w:rsidR="00E05080" w:rsidRPr="00C4785D">
        <w:rPr>
          <w:rFonts w:ascii="Sylfaen" w:hAnsi="Sylfaen"/>
          <w:sz w:val="24"/>
          <w:szCs w:val="24"/>
          <w:lang w:val="ka-GE"/>
        </w:rPr>
        <w:t>ა ცხოვრება</w:t>
      </w:r>
      <w:r w:rsidRPr="00C4785D">
        <w:rPr>
          <w:rFonts w:ascii="Sylfaen" w:hAnsi="Sylfaen"/>
          <w:sz w:val="24"/>
          <w:szCs w:val="24"/>
          <w:lang w:val="ka-GE"/>
        </w:rPr>
        <w:t>. ოჯახებში დაბრუნების შემდეგ ბავშვებს სხვადასხვა</w:t>
      </w:r>
      <w:r w:rsidR="00EB0DA7" w:rsidRPr="00C4785D">
        <w:rPr>
          <w:rFonts w:ascii="Sylfaen" w:hAnsi="Sylfaen"/>
          <w:sz w:val="24"/>
          <w:szCs w:val="24"/>
          <w:lang w:val="ka-GE"/>
        </w:rPr>
        <w:t>გვარი</w:t>
      </w:r>
      <w:r w:rsidRPr="00C4785D">
        <w:rPr>
          <w:rFonts w:ascii="Sylfaen" w:hAnsi="Sylfaen"/>
          <w:sz w:val="24"/>
          <w:szCs w:val="24"/>
          <w:lang w:val="ka-GE"/>
        </w:rPr>
        <w:t xml:space="preserve"> პრობლემ</w:t>
      </w:r>
      <w:r w:rsidR="00EB0DA7" w:rsidRPr="00C4785D">
        <w:rPr>
          <w:rFonts w:ascii="Sylfaen" w:hAnsi="Sylfaen"/>
          <w:sz w:val="24"/>
          <w:szCs w:val="24"/>
          <w:lang w:val="ka-GE"/>
        </w:rPr>
        <w:t>ები</w:t>
      </w:r>
      <w:r w:rsidRPr="00C4785D">
        <w:rPr>
          <w:rFonts w:ascii="Sylfaen" w:hAnsi="Sylfaen"/>
          <w:sz w:val="24"/>
          <w:szCs w:val="24"/>
          <w:lang w:val="ka-GE"/>
        </w:rPr>
        <w:t xml:space="preserve"> შეექმნათ:</w:t>
      </w:r>
    </w:p>
    <w:p w:rsidR="0054262B" w:rsidRPr="00C4785D" w:rsidRDefault="0054262B" w:rsidP="00BD6DC0">
      <w:pPr>
        <w:spacing w:after="0"/>
        <w:jc w:val="both"/>
        <w:rPr>
          <w:rFonts w:ascii="Sylfaen" w:hAnsi="Sylfaen"/>
          <w:sz w:val="24"/>
          <w:szCs w:val="24"/>
          <w:lang w:val="ka-GE"/>
        </w:rPr>
      </w:pPr>
    </w:p>
    <w:p w:rsidR="003F6C1C" w:rsidRPr="00C4785D" w:rsidRDefault="00775F14" w:rsidP="00BD6DC0">
      <w:pPr>
        <w:spacing w:after="0"/>
        <w:jc w:val="both"/>
        <w:rPr>
          <w:rFonts w:ascii="Sylfaen" w:hAnsi="Sylfaen"/>
          <w:b/>
          <w:sz w:val="24"/>
          <w:szCs w:val="24"/>
          <w:lang w:val="ka-GE"/>
        </w:rPr>
      </w:pPr>
      <w:r w:rsidRPr="00C4785D">
        <w:rPr>
          <w:rFonts w:ascii="Sylfaen" w:hAnsi="Sylfaen"/>
          <w:b/>
          <w:sz w:val="24"/>
          <w:szCs w:val="24"/>
          <w:lang w:val="ka-GE"/>
        </w:rPr>
        <w:t>6</w:t>
      </w:r>
      <w:r w:rsidR="00670F28" w:rsidRPr="00C4785D">
        <w:rPr>
          <w:rFonts w:ascii="Sylfaen" w:hAnsi="Sylfaen"/>
          <w:b/>
          <w:sz w:val="24"/>
          <w:szCs w:val="24"/>
          <w:lang w:val="ka-GE"/>
        </w:rPr>
        <w:t>.</w:t>
      </w:r>
      <w:r w:rsidR="0054262B" w:rsidRPr="00C4785D">
        <w:rPr>
          <w:rFonts w:ascii="Sylfaen" w:hAnsi="Sylfaen"/>
          <w:b/>
          <w:sz w:val="24"/>
          <w:szCs w:val="24"/>
          <w:lang w:val="ka-GE"/>
        </w:rPr>
        <w:t xml:space="preserve">1. </w:t>
      </w:r>
      <w:proofErr w:type="spellStart"/>
      <w:r w:rsidR="0054262B" w:rsidRPr="00C4785D">
        <w:rPr>
          <w:rFonts w:ascii="Sylfaen" w:hAnsi="Sylfaen"/>
          <w:b/>
          <w:sz w:val="24"/>
          <w:szCs w:val="24"/>
          <w:lang w:val="ka-GE"/>
        </w:rPr>
        <w:t>სტიგმატიზაცია</w:t>
      </w:r>
      <w:proofErr w:type="spellEnd"/>
      <w:r w:rsidR="0054262B" w:rsidRPr="00C4785D">
        <w:rPr>
          <w:rFonts w:ascii="Sylfaen" w:hAnsi="Sylfaen"/>
          <w:b/>
          <w:sz w:val="24"/>
          <w:szCs w:val="24"/>
          <w:lang w:val="ka-GE"/>
        </w:rPr>
        <w:t xml:space="preserve"> სკოლაში</w:t>
      </w:r>
    </w:p>
    <w:p w:rsidR="0054262B"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t>სახელმწიფო ზრუნვაში მყოფ ბავშვებ</w:t>
      </w:r>
      <w:r w:rsidR="00EB0DA7" w:rsidRPr="00C4785D">
        <w:rPr>
          <w:rFonts w:ascii="Sylfaen" w:hAnsi="Sylfaen"/>
          <w:sz w:val="24"/>
          <w:szCs w:val="24"/>
          <w:lang w:val="ka-GE"/>
        </w:rPr>
        <w:t>ს</w:t>
      </w:r>
      <w:r w:rsidRPr="00C4785D">
        <w:rPr>
          <w:rFonts w:ascii="Sylfaen" w:hAnsi="Sylfaen"/>
          <w:sz w:val="24"/>
          <w:szCs w:val="24"/>
          <w:lang w:val="ka-GE"/>
        </w:rPr>
        <w:t xml:space="preserve"> </w:t>
      </w:r>
      <w:r w:rsidR="00EB0DA7" w:rsidRPr="00C4785D">
        <w:rPr>
          <w:rFonts w:ascii="Sylfaen" w:hAnsi="Sylfaen"/>
          <w:sz w:val="24"/>
          <w:szCs w:val="24"/>
          <w:lang w:val="ka-GE"/>
        </w:rPr>
        <w:t>მიეკრათ</w:t>
      </w:r>
      <w:r w:rsidRPr="00C4785D">
        <w:rPr>
          <w:rFonts w:ascii="Sylfaen" w:hAnsi="Sylfaen"/>
          <w:sz w:val="24"/>
          <w:szCs w:val="24"/>
          <w:lang w:val="ka-GE"/>
        </w:rPr>
        <w:t xml:space="preserve"> „</w:t>
      </w:r>
      <w:proofErr w:type="spellStart"/>
      <w:r w:rsidRPr="00C4785D">
        <w:rPr>
          <w:rFonts w:ascii="Sylfaen" w:hAnsi="Sylfaen"/>
          <w:sz w:val="24"/>
          <w:szCs w:val="24"/>
          <w:lang w:val="ka-GE"/>
        </w:rPr>
        <w:t>ბავშვთასახლელის</w:t>
      </w:r>
      <w:proofErr w:type="spellEnd"/>
      <w:r w:rsidRPr="00C4785D">
        <w:rPr>
          <w:rFonts w:ascii="Sylfaen" w:hAnsi="Sylfaen"/>
          <w:sz w:val="24"/>
          <w:szCs w:val="24"/>
          <w:lang w:val="ka-GE"/>
        </w:rPr>
        <w:t xml:space="preserve">“ სტიგმა, რის გამოც გახდნენ ბულინგის ობიექტები </w:t>
      </w:r>
      <w:r w:rsidR="00EB0DA7" w:rsidRPr="00C4785D">
        <w:rPr>
          <w:rFonts w:ascii="Sylfaen" w:hAnsi="Sylfaen"/>
          <w:sz w:val="24"/>
          <w:szCs w:val="24"/>
          <w:lang w:val="ka-GE"/>
        </w:rPr>
        <w:t>თანატოლ</w:t>
      </w:r>
      <w:r w:rsidRPr="00C4785D">
        <w:rPr>
          <w:rFonts w:ascii="Sylfaen" w:hAnsi="Sylfaen"/>
          <w:sz w:val="24"/>
          <w:szCs w:val="24"/>
          <w:lang w:val="ka-GE"/>
        </w:rPr>
        <w:t>ების მხრიდან. „ჩვეულებრივ“ ბავშვებს</w:t>
      </w:r>
      <w:r w:rsidR="00EB0DA7" w:rsidRPr="00C4785D">
        <w:rPr>
          <w:rFonts w:ascii="Sylfaen" w:hAnsi="Sylfaen"/>
          <w:sz w:val="24"/>
          <w:szCs w:val="24"/>
          <w:lang w:val="ka-GE"/>
        </w:rPr>
        <w:t xml:space="preserve">ა და მათ </w:t>
      </w:r>
      <w:r w:rsidRPr="00C4785D">
        <w:rPr>
          <w:rFonts w:ascii="Sylfaen" w:hAnsi="Sylfaen"/>
          <w:sz w:val="24"/>
          <w:szCs w:val="24"/>
          <w:lang w:val="ka-GE"/>
        </w:rPr>
        <w:t xml:space="preserve"> შორის გაუცხოების დაძლევას გარკვეული დრო და მასწავლებლებისა და მშობლების ძალისხმევა დასჭირდა. ფაქტია, რომ სკოლებში საჭიროა მოსამზადებელი სამუშაოების ჩატარება, რათა სასკოლო გარემო სახელმწიფო ზრუნვაში მყოფ ბავშვებ</w:t>
      </w:r>
      <w:r w:rsidR="003D1F8E" w:rsidRPr="00C4785D">
        <w:rPr>
          <w:rFonts w:ascii="Sylfaen" w:hAnsi="Sylfaen"/>
          <w:sz w:val="24"/>
          <w:szCs w:val="24"/>
          <w:lang w:val="ka-GE"/>
        </w:rPr>
        <w:t>ზე უფრო მორგებული და</w:t>
      </w:r>
      <w:r w:rsidRPr="00C4785D">
        <w:rPr>
          <w:rFonts w:ascii="Sylfaen" w:hAnsi="Sylfaen"/>
          <w:sz w:val="24"/>
          <w:szCs w:val="24"/>
          <w:lang w:val="ka-GE"/>
        </w:rPr>
        <w:t xml:space="preserve"> </w:t>
      </w:r>
      <w:r w:rsidR="003D1F8E" w:rsidRPr="00C4785D">
        <w:rPr>
          <w:rFonts w:ascii="Sylfaen" w:hAnsi="Sylfaen"/>
          <w:sz w:val="24"/>
          <w:szCs w:val="24"/>
          <w:lang w:val="ka-GE"/>
        </w:rPr>
        <w:t xml:space="preserve">მათ </w:t>
      </w:r>
      <w:r w:rsidRPr="00C4785D">
        <w:rPr>
          <w:rFonts w:ascii="Sylfaen" w:hAnsi="Sylfaen"/>
          <w:sz w:val="24"/>
          <w:szCs w:val="24"/>
          <w:lang w:val="ka-GE"/>
        </w:rPr>
        <w:t>მიმართ</w:t>
      </w:r>
      <w:r w:rsidR="003D1F8E" w:rsidRPr="00C4785D">
        <w:rPr>
          <w:rFonts w:ascii="Sylfaen" w:hAnsi="Sylfaen"/>
          <w:sz w:val="24"/>
          <w:szCs w:val="24"/>
          <w:lang w:val="ka-GE"/>
        </w:rPr>
        <w:t xml:space="preserve"> კეთილგანწყობილი გახდეს</w:t>
      </w:r>
      <w:r w:rsidRPr="00C4785D">
        <w:rPr>
          <w:rFonts w:ascii="Sylfaen" w:hAnsi="Sylfaen"/>
          <w:sz w:val="24"/>
          <w:szCs w:val="24"/>
          <w:lang w:val="ka-GE"/>
        </w:rPr>
        <w:t>.</w:t>
      </w:r>
    </w:p>
    <w:p w:rsidR="0054262B" w:rsidRPr="00C4785D" w:rsidRDefault="0054262B" w:rsidP="00BD6DC0">
      <w:pPr>
        <w:spacing w:after="0"/>
        <w:jc w:val="both"/>
        <w:rPr>
          <w:rFonts w:ascii="Sylfaen" w:hAnsi="Sylfaen"/>
          <w:b/>
          <w:sz w:val="24"/>
          <w:szCs w:val="24"/>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A95150">
        <w:tc>
          <w:tcPr>
            <w:tcW w:w="8908" w:type="dxa"/>
          </w:tcPr>
          <w:p w:rsidR="00ED76EA" w:rsidRPr="00C4785D" w:rsidRDefault="00ED76EA" w:rsidP="00BD6DC0">
            <w:pPr>
              <w:spacing w:line="276" w:lineRule="auto"/>
              <w:jc w:val="both"/>
              <w:rPr>
                <w:rFonts w:ascii="Sylfaen" w:hAnsi="Sylfaen" w:cs="Sylfaen"/>
                <w:i/>
                <w:sz w:val="24"/>
                <w:szCs w:val="24"/>
                <w:lang w:val="ka-GE"/>
              </w:rPr>
            </w:pPr>
            <w:r w:rsidRPr="00C4785D">
              <w:rPr>
                <w:rFonts w:ascii="Sylfaen" w:hAnsi="Sylfaen" w:cs="Sylfaen"/>
                <w:i/>
                <w:sz w:val="24"/>
                <w:szCs w:val="24"/>
                <w:lang w:val="ka-GE"/>
              </w:rPr>
              <w:t>„[ჩემი ბავშვები] საბურთალოზე</w:t>
            </w:r>
            <w:r w:rsidRPr="00C4785D">
              <w:rPr>
                <w:rFonts w:ascii="Sylfaen" w:hAnsi="Sylfaen"/>
                <w:i/>
                <w:sz w:val="24"/>
                <w:szCs w:val="24"/>
                <w:lang w:val="ka-GE"/>
              </w:rPr>
              <w:t xml:space="preserve"> დადიოდნენ სკოლაში. იქ ყოფნის პერიოდში</w:t>
            </w:r>
            <w:r w:rsidR="003D1F8E" w:rsidRPr="00C4785D">
              <w:rPr>
                <w:rFonts w:ascii="Sylfaen" w:hAnsi="Sylfaen"/>
                <w:i/>
                <w:sz w:val="24"/>
                <w:szCs w:val="24"/>
                <w:lang w:val="ka-GE"/>
              </w:rPr>
              <w:t xml:space="preserve"> იყო მათი</w:t>
            </w:r>
            <w:r w:rsidRPr="00C4785D">
              <w:rPr>
                <w:rFonts w:ascii="Sylfaen" w:hAnsi="Sylfaen"/>
                <w:i/>
                <w:sz w:val="24"/>
                <w:szCs w:val="24"/>
                <w:lang w:val="ka-GE"/>
              </w:rPr>
              <w:t xml:space="preserve"> დაცინვის ფაქტები, როდესაც დანარჩენი ბავშვები</w:t>
            </w:r>
            <w:r w:rsidR="003D1F8E" w:rsidRPr="00C4785D">
              <w:rPr>
                <w:rFonts w:ascii="Sylfaen" w:hAnsi="Sylfaen"/>
                <w:i/>
                <w:sz w:val="24"/>
                <w:szCs w:val="24"/>
                <w:lang w:val="ka-GE"/>
              </w:rPr>
              <w:t>,</w:t>
            </w:r>
            <w:r w:rsidRPr="00C4785D">
              <w:rPr>
                <w:rFonts w:ascii="Sylfaen" w:hAnsi="Sylfaen"/>
                <w:i/>
                <w:sz w:val="24"/>
                <w:szCs w:val="24"/>
                <w:lang w:val="ka-GE"/>
              </w:rPr>
              <w:t xml:space="preserve"> როგორც „</w:t>
            </w:r>
            <w:proofErr w:type="spellStart"/>
            <w:r w:rsidRPr="00C4785D">
              <w:rPr>
                <w:rFonts w:ascii="Sylfaen" w:hAnsi="Sylfaen"/>
                <w:i/>
                <w:sz w:val="24"/>
                <w:szCs w:val="24"/>
                <w:lang w:val="ka-GE"/>
              </w:rPr>
              <w:t>ბავშვთასახლელებს</w:t>
            </w:r>
            <w:proofErr w:type="spellEnd"/>
            <w:r w:rsidRPr="00C4785D">
              <w:rPr>
                <w:rFonts w:ascii="Sylfaen" w:hAnsi="Sylfaen"/>
                <w:i/>
                <w:sz w:val="24"/>
                <w:szCs w:val="24"/>
                <w:lang w:val="ka-GE"/>
              </w:rPr>
              <w:t xml:space="preserve">“, ისე </w:t>
            </w:r>
            <w:r w:rsidR="00A95150" w:rsidRPr="00C4785D">
              <w:rPr>
                <w:rFonts w:ascii="Sylfaen" w:hAnsi="Sylfaen"/>
                <w:i/>
                <w:sz w:val="24"/>
                <w:szCs w:val="24"/>
                <w:lang w:val="ka-GE"/>
              </w:rPr>
              <w:t>აღი</w:t>
            </w:r>
            <w:r w:rsidRPr="00C4785D">
              <w:rPr>
                <w:rFonts w:ascii="Sylfaen" w:hAnsi="Sylfaen"/>
                <w:i/>
                <w:sz w:val="24"/>
                <w:szCs w:val="24"/>
                <w:lang w:val="ka-GE"/>
              </w:rPr>
              <w:t xml:space="preserve">ქვამდნენ. მაშინ ორგანიზაციის ხელმძღვანელიც ჩაერია, მეც მივედი იმ სკოლაში. იძულებული გავხდი, ბავშვები ამ სკოლიდან გამომეყვანა და სხვა სკოლაში მიმეყვანა“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p>
        </w:tc>
      </w:tr>
    </w:tbl>
    <w:p w:rsidR="000C45E2" w:rsidRPr="00C4785D" w:rsidRDefault="000C45E2" w:rsidP="00BD6DC0">
      <w:pPr>
        <w:spacing w:after="0"/>
        <w:jc w:val="both"/>
        <w:rPr>
          <w:rFonts w:ascii="Sylfaen" w:hAnsi="Sylfaen"/>
          <w:color w:val="FF0000"/>
          <w:sz w:val="24"/>
          <w:szCs w:val="24"/>
          <w:lang w:val="ka-GE"/>
        </w:rPr>
      </w:pPr>
    </w:p>
    <w:p w:rsidR="0054262B" w:rsidRPr="00C4785D" w:rsidRDefault="000C45E2"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ბავშვ(ებ)ისთვის სკოლისა და თანატოლების </w:t>
      </w:r>
      <w:r w:rsidR="00396E38" w:rsidRPr="00C4785D">
        <w:rPr>
          <w:rFonts w:ascii="Sylfaen" w:hAnsi="Sylfaen"/>
          <w:sz w:val="24"/>
          <w:szCs w:val="24"/>
          <w:lang w:val="ka-GE"/>
        </w:rPr>
        <w:t>გარემოცვაში სტიგმას, ბულინგს აძლიერებს ისეთი დამატებითი ფაქტორების არსებობაც, როგორიცაა, მაგალითად, შეზღუდული შესაძლებლობები ან ფიზიკური მახასიათებლები (მაგ</w:t>
      </w:r>
      <w:r w:rsidR="003D1F8E" w:rsidRPr="00C4785D">
        <w:rPr>
          <w:rFonts w:ascii="Sylfaen" w:hAnsi="Sylfaen"/>
          <w:sz w:val="24"/>
          <w:szCs w:val="24"/>
          <w:lang w:val="ka-GE"/>
        </w:rPr>
        <w:t>ალითად,</w:t>
      </w:r>
      <w:r w:rsidR="00396E38" w:rsidRPr="00C4785D">
        <w:rPr>
          <w:rFonts w:ascii="Sylfaen" w:hAnsi="Sylfaen"/>
          <w:sz w:val="24"/>
          <w:szCs w:val="24"/>
          <w:lang w:val="ka-GE"/>
        </w:rPr>
        <w:t xml:space="preserve"> </w:t>
      </w:r>
      <w:proofErr w:type="spellStart"/>
      <w:r w:rsidR="00396E38" w:rsidRPr="00C4785D">
        <w:rPr>
          <w:rFonts w:ascii="Sylfaen" w:hAnsi="Sylfaen"/>
          <w:sz w:val="24"/>
          <w:szCs w:val="24"/>
          <w:lang w:val="ka-GE"/>
        </w:rPr>
        <w:t>ჭარბწონიანობა</w:t>
      </w:r>
      <w:proofErr w:type="spellEnd"/>
      <w:r w:rsidR="00396E38" w:rsidRPr="00C4785D">
        <w:rPr>
          <w:rFonts w:ascii="Sylfaen" w:hAnsi="Sylfaen"/>
          <w:sz w:val="24"/>
          <w:szCs w:val="24"/>
          <w:lang w:val="ka-GE"/>
        </w:rPr>
        <w:t xml:space="preserve">). სკოლაში ფიზიკური </w:t>
      </w:r>
      <w:r w:rsidR="00A95150" w:rsidRPr="00C4785D">
        <w:rPr>
          <w:rFonts w:ascii="Sylfaen" w:hAnsi="Sylfaen"/>
          <w:sz w:val="24"/>
          <w:szCs w:val="24"/>
          <w:lang w:val="ka-GE"/>
        </w:rPr>
        <w:t>მახასიათებლების გამო</w:t>
      </w:r>
      <w:r w:rsidR="003D1F8E" w:rsidRPr="00C4785D">
        <w:rPr>
          <w:rFonts w:ascii="Sylfaen" w:hAnsi="Sylfaen"/>
          <w:sz w:val="24"/>
          <w:szCs w:val="24"/>
          <w:lang w:val="ka-GE"/>
        </w:rPr>
        <w:t xml:space="preserve"> </w:t>
      </w:r>
      <w:r w:rsidR="00A95150" w:rsidRPr="00C4785D">
        <w:rPr>
          <w:rFonts w:ascii="Sylfaen" w:hAnsi="Sylfaen"/>
          <w:sz w:val="24"/>
          <w:szCs w:val="24"/>
          <w:lang w:val="ka-GE"/>
        </w:rPr>
        <w:t>დაცინვის ობიექტი</w:t>
      </w:r>
      <w:r w:rsidR="00396E38" w:rsidRPr="00C4785D">
        <w:rPr>
          <w:rFonts w:ascii="Sylfaen" w:hAnsi="Sylfaen"/>
          <w:sz w:val="24"/>
          <w:szCs w:val="24"/>
          <w:lang w:val="ka-GE"/>
        </w:rPr>
        <w:t xml:space="preserve"> გამხდარა ერთ-ერთი </w:t>
      </w:r>
      <w:proofErr w:type="spellStart"/>
      <w:r w:rsidR="00396E38" w:rsidRPr="00C4785D">
        <w:rPr>
          <w:rFonts w:ascii="Sylfaen" w:hAnsi="Sylfaen"/>
          <w:sz w:val="24"/>
          <w:szCs w:val="24"/>
          <w:lang w:val="ka-GE"/>
        </w:rPr>
        <w:t>რეინტეგრირებული</w:t>
      </w:r>
      <w:proofErr w:type="spellEnd"/>
      <w:r w:rsidR="00396E38" w:rsidRPr="00C4785D">
        <w:rPr>
          <w:rFonts w:ascii="Sylfaen" w:hAnsi="Sylfaen"/>
          <w:sz w:val="24"/>
          <w:szCs w:val="24"/>
          <w:lang w:val="ka-GE"/>
        </w:rPr>
        <w:t xml:space="preserve"> გოგონა:</w:t>
      </w:r>
    </w:p>
    <w:p w:rsidR="00396E38" w:rsidRPr="00C4785D" w:rsidRDefault="00396E38" w:rsidP="00BD6DC0">
      <w:pPr>
        <w:spacing w:after="0"/>
        <w:jc w:val="both"/>
        <w:rPr>
          <w:rFonts w:ascii="Sylfaen" w:hAnsi="Sylfaen"/>
          <w:sz w:val="24"/>
          <w:szCs w:val="24"/>
          <w:lang w:val="ka-GE"/>
        </w:rPr>
      </w:pPr>
    </w:p>
    <w:p w:rsidR="00396E38" w:rsidRPr="00C4785D" w:rsidRDefault="003D1F8E"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396E38" w:rsidRPr="00C4785D">
        <w:rPr>
          <w:rFonts w:ascii="Sylfaen" w:hAnsi="Sylfaen"/>
          <w:i/>
          <w:sz w:val="24"/>
          <w:szCs w:val="24"/>
          <w:lang w:val="ka-GE"/>
        </w:rPr>
        <w:t>ერთმა</w:t>
      </w:r>
      <w:r w:rsidR="008C6DDE" w:rsidRPr="00C4785D">
        <w:rPr>
          <w:rFonts w:ascii="Sylfaen" w:hAnsi="Sylfaen"/>
          <w:i/>
          <w:sz w:val="24"/>
          <w:szCs w:val="24"/>
        </w:rPr>
        <w:t xml:space="preserve"> </w:t>
      </w:r>
      <w:r w:rsidRPr="00C4785D">
        <w:rPr>
          <w:rFonts w:ascii="Sylfaen" w:hAnsi="Sylfaen"/>
          <w:i/>
          <w:sz w:val="24"/>
          <w:szCs w:val="24"/>
          <w:lang w:val="ka-GE"/>
        </w:rPr>
        <w:t xml:space="preserve">კლასელმა </w:t>
      </w:r>
      <w:r w:rsidR="00396E38" w:rsidRPr="00C4785D">
        <w:rPr>
          <w:rFonts w:ascii="Sylfaen" w:hAnsi="Sylfaen"/>
          <w:i/>
          <w:sz w:val="24"/>
          <w:szCs w:val="24"/>
          <w:lang w:val="ka-GE"/>
        </w:rPr>
        <w:t>და</w:t>
      </w:r>
      <w:r w:rsidRPr="00C4785D">
        <w:rPr>
          <w:rFonts w:ascii="Sylfaen" w:hAnsi="Sylfaen"/>
          <w:i/>
          <w:sz w:val="24"/>
          <w:szCs w:val="24"/>
          <w:lang w:val="ka-GE"/>
        </w:rPr>
        <w:t>უ</w:t>
      </w:r>
      <w:r w:rsidR="00396E38" w:rsidRPr="00C4785D">
        <w:rPr>
          <w:rFonts w:ascii="Sylfaen" w:hAnsi="Sylfaen"/>
          <w:i/>
          <w:sz w:val="24"/>
          <w:szCs w:val="24"/>
          <w:lang w:val="ka-GE"/>
        </w:rPr>
        <w:t>ძახა</w:t>
      </w:r>
      <w:r w:rsidRPr="00C4785D">
        <w:rPr>
          <w:rFonts w:ascii="Sylfaen" w:hAnsi="Sylfaen"/>
          <w:i/>
          <w:sz w:val="24"/>
          <w:szCs w:val="24"/>
          <w:lang w:val="ka-GE"/>
        </w:rPr>
        <w:t>,</w:t>
      </w:r>
      <w:r w:rsidR="00396E38" w:rsidRPr="00C4785D">
        <w:rPr>
          <w:rFonts w:ascii="Sylfaen" w:hAnsi="Sylfaen"/>
          <w:i/>
          <w:sz w:val="24"/>
          <w:szCs w:val="24"/>
          <w:lang w:val="ka-GE"/>
        </w:rPr>
        <w:t xml:space="preserve"> სპილოო</w:t>
      </w:r>
      <w:r w:rsidRPr="00C4785D">
        <w:rPr>
          <w:rFonts w:ascii="Sylfaen" w:hAnsi="Sylfaen"/>
          <w:i/>
          <w:sz w:val="24"/>
          <w:szCs w:val="24"/>
          <w:lang w:val="ka-GE"/>
        </w:rPr>
        <w:t>,</w:t>
      </w:r>
      <w:r w:rsidR="00396E38" w:rsidRPr="00C4785D">
        <w:rPr>
          <w:rFonts w:ascii="Sylfaen" w:hAnsi="Sylfaen"/>
          <w:i/>
          <w:sz w:val="24"/>
          <w:szCs w:val="24"/>
          <w:lang w:val="ka-GE"/>
        </w:rPr>
        <w:t xml:space="preserve"> და ძალიან ეწყინა. როცა ასე ხდება, მე ვერევი ხოლმე. ეზოში ძალიან გამხდარი გოგოები არ </w:t>
      </w:r>
      <w:proofErr w:type="spellStart"/>
      <w:r w:rsidR="00396E38" w:rsidRPr="00C4785D">
        <w:rPr>
          <w:rFonts w:ascii="Sylfaen" w:hAnsi="Sylfaen"/>
          <w:i/>
          <w:sz w:val="24"/>
          <w:szCs w:val="24"/>
          <w:lang w:val="ka-GE"/>
        </w:rPr>
        <w:t>ემეგობრებიან</w:t>
      </w:r>
      <w:proofErr w:type="spellEnd"/>
      <w:r w:rsidR="00396E38" w:rsidRPr="00C4785D">
        <w:rPr>
          <w:rFonts w:ascii="Sylfaen" w:hAnsi="Sylfaen"/>
          <w:i/>
          <w:sz w:val="24"/>
          <w:szCs w:val="24"/>
          <w:lang w:val="ka-GE"/>
        </w:rPr>
        <w:t>, რადგანაც მსუქანია</w:t>
      </w:r>
      <w:r w:rsidRPr="00C4785D">
        <w:rPr>
          <w:rFonts w:ascii="Sylfaen" w:hAnsi="Sylfaen"/>
          <w:i/>
          <w:sz w:val="24"/>
          <w:szCs w:val="24"/>
          <w:lang w:val="ka-GE"/>
        </w:rPr>
        <w:t>“</w:t>
      </w:r>
      <w:r w:rsidR="00396E38" w:rsidRPr="00C4785D">
        <w:rPr>
          <w:rFonts w:ascii="Sylfaen" w:hAnsi="Sylfaen"/>
          <w:sz w:val="24"/>
          <w:szCs w:val="24"/>
          <w:lang w:val="ka-GE"/>
        </w:rPr>
        <w:t xml:space="preserve"> (</w:t>
      </w:r>
      <w:proofErr w:type="spellStart"/>
      <w:r w:rsidR="00396E38" w:rsidRPr="00C4785D">
        <w:rPr>
          <w:rFonts w:ascii="Sylfaen" w:hAnsi="Sylfaen"/>
          <w:sz w:val="24"/>
          <w:szCs w:val="24"/>
          <w:lang w:val="ka-GE"/>
        </w:rPr>
        <w:t>რეინტეგრირებული</w:t>
      </w:r>
      <w:proofErr w:type="spellEnd"/>
      <w:r w:rsidR="00396E38" w:rsidRPr="00C4785D">
        <w:rPr>
          <w:rFonts w:ascii="Sylfaen" w:hAnsi="Sylfaen"/>
          <w:sz w:val="24"/>
          <w:szCs w:val="24"/>
          <w:lang w:val="ka-GE"/>
        </w:rPr>
        <w:t xml:space="preserve"> ბავშვის დედა). </w:t>
      </w:r>
    </w:p>
    <w:p w:rsidR="00836407" w:rsidRPr="00C4785D" w:rsidRDefault="00836407" w:rsidP="00BD6DC0">
      <w:pPr>
        <w:spacing w:after="0"/>
        <w:jc w:val="both"/>
        <w:rPr>
          <w:rFonts w:ascii="Sylfaen" w:hAnsi="Sylfaen"/>
          <w:sz w:val="24"/>
          <w:szCs w:val="24"/>
          <w:lang w:val="ka-GE"/>
        </w:rPr>
      </w:pPr>
    </w:p>
    <w:p w:rsidR="000C45E2" w:rsidRPr="00C4785D" w:rsidRDefault="00396E38" w:rsidP="00BD6DC0">
      <w:pPr>
        <w:spacing w:after="0"/>
        <w:jc w:val="both"/>
        <w:rPr>
          <w:rFonts w:ascii="Sylfaen" w:hAnsi="Sylfaen"/>
          <w:sz w:val="24"/>
          <w:szCs w:val="24"/>
          <w:lang w:val="ka-GE"/>
        </w:rPr>
      </w:pPr>
      <w:r w:rsidRPr="00C4785D">
        <w:rPr>
          <w:rFonts w:ascii="Sylfaen" w:hAnsi="Sylfaen"/>
          <w:sz w:val="24"/>
          <w:szCs w:val="24"/>
          <w:lang w:val="ka-GE"/>
        </w:rPr>
        <w:t>ასევე</w:t>
      </w:r>
      <w:r w:rsidR="00E4424E" w:rsidRPr="00C4785D">
        <w:rPr>
          <w:rFonts w:ascii="Sylfaen" w:hAnsi="Sylfaen"/>
          <w:sz w:val="24"/>
          <w:szCs w:val="24"/>
          <w:lang w:val="ka-GE"/>
        </w:rPr>
        <w:t>,</w:t>
      </w:r>
      <w:r w:rsidRPr="00C4785D">
        <w:rPr>
          <w:rFonts w:ascii="Sylfaen" w:hAnsi="Sylfaen"/>
          <w:sz w:val="24"/>
          <w:szCs w:val="24"/>
          <w:lang w:val="ka-GE"/>
        </w:rPr>
        <w:t xml:space="preserve"> გამოვლინდა შემთხვევა, როდესაც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 სასკოლო გარემოში თანატოლებმა ქურდობაში დაადანაშაულეს. </w:t>
      </w:r>
      <w:r w:rsidR="00E4424E" w:rsidRPr="00C4785D">
        <w:rPr>
          <w:rFonts w:ascii="Sylfaen" w:hAnsi="Sylfaen"/>
          <w:sz w:val="24"/>
          <w:szCs w:val="24"/>
          <w:lang w:val="ka-GE"/>
        </w:rPr>
        <w:t>მ</w:t>
      </w:r>
      <w:r w:rsidRPr="00C4785D">
        <w:rPr>
          <w:rFonts w:ascii="Sylfaen" w:hAnsi="Sylfaen"/>
          <w:sz w:val="24"/>
          <w:szCs w:val="24"/>
          <w:lang w:val="ka-GE"/>
        </w:rPr>
        <w:t>ის</w:t>
      </w:r>
      <w:r w:rsidR="00E4424E" w:rsidRPr="00C4785D">
        <w:rPr>
          <w:rFonts w:ascii="Sylfaen" w:hAnsi="Sylfaen"/>
          <w:sz w:val="24"/>
          <w:szCs w:val="24"/>
          <w:lang w:val="ka-GE"/>
        </w:rPr>
        <w:t>ი</w:t>
      </w:r>
      <w:r w:rsidRPr="00C4785D">
        <w:rPr>
          <w:rFonts w:ascii="Sylfaen" w:hAnsi="Sylfaen"/>
          <w:sz w:val="24"/>
          <w:szCs w:val="24"/>
          <w:lang w:val="ka-GE"/>
        </w:rPr>
        <w:t xml:space="preserve"> დედა აღნიშნავს, რომ მსგავსი დამოკიდებულება კლასელების მხრიდან სწორედ იმით იყო განპირობებული, რომ წარსულში ბავშვი სახელმწიფო ზრუნვის სისტემაში ცხოვრობდა.</w:t>
      </w:r>
    </w:p>
    <w:p w:rsidR="00B52A4E" w:rsidRPr="00C4785D" w:rsidRDefault="00B52A4E" w:rsidP="00BD6DC0">
      <w:pPr>
        <w:spacing w:after="0"/>
        <w:jc w:val="both"/>
        <w:rPr>
          <w:rFonts w:ascii="Sylfaen" w:hAnsi="Sylfaen"/>
          <w:sz w:val="24"/>
          <w:szCs w:val="24"/>
          <w:lang w:val="ka-GE"/>
        </w:rPr>
      </w:pPr>
    </w:p>
    <w:p w:rsidR="00396E38" w:rsidRPr="00C4785D" w:rsidRDefault="00396E38" w:rsidP="00BD6DC0">
      <w:pPr>
        <w:spacing w:after="0"/>
        <w:jc w:val="both"/>
        <w:rPr>
          <w:rFonts w:ascii="Sylfaen" w:hAnsi="Sylfaen"/>
          <w:sz w:val="24"/>
          <w:szCs w:val="24"/>
          <w:lang w:val="ka-GE"/>
        </w:rPr>
      </w:pPr>
      <w:r w:rsidRPr="00C4785D">
        <w:rPr>
          <w:rFonts w:ascii="Sylfaen" w:hAnsi="Sylfaen"/>
          <w:sz w:val="24"/>
          <w:szCs w:val="24"/>
          <w:lang w:val="ka-GE"/>
        </w:rPr>
        <w:t xml:space="preserve">სკოლაში სტიგმის გაძლიერებას ხელს უწყობს </w:t>
      </w:r>
      <w:r w:rsidR="00E4424E" w:rsidRPr="00C4785D">
        <w:rPr>
          <w:rFonts w:ascii="Sylfaen" w:hAnsi="Sylfaen"/>
          <w:sz w:val="24"/>
          <w:szCs w:val="24"/>
          <w:lang w:val="ka-GE"/>
        </w:rPr>
        <w:t xml:space="preserve">ის, რომ </w:t>
      </w:r>
      <w:r w:rsidRPr="00C4785D">
        <w:rPr>
          <w:rFonts w:ascii="Sylfaen" w:hAnsi="Sylfaen"/>
          <w:sz w:val="24"/>
          <w:szCs w:val="24"/>
          <w:lang w:val="ka-GE"/>
        </w:rPr>
        <w:t>მასწავლებლები</w:t>
      </w:r>
      <w:r w:rsidR="00586F96" w:rsidRPr="00C4785D">
        <w:rPr>
          <w:rFonts w:ascii="Sylfaen" w:hAnsi="Sylfaen"/>
          <w:sz w:val="24"/>
          <w:szCs w:val="24"/>
          <w:lang w:val="ka-GE"/>
        </w:rPr>
        <w:t xml:space="preserve"> მსგავსი ფაქტების იდენტიფიცირებ</w:t>
      </w:r>
      <w:r w:rsidR="00E4424E" w:rsidRPr="00C4785D">
        <w:rPr>
          <w:rFonts w:ascii="Sylfaen" w:hAnsi="Sylfaen"/>
          <w:sz w:val="24"/>
          <w:szCs w:val="24"/>
          <w:lang w:val="ka-GE"/>
        </w:rPr>
        <w:t>ა</w:t>
      </w:r>
      <w:r w:rsidR="00586F96" w:rsidRPr="00C4785D">
        <w:rPr>
          <w:rFonts w:ascii="Sylfaen" w:hAnsi="Sylfaen"/>
          <w:sz w:val="24"/>
          <w:szCs w:val="24"/>
          <w:lang w:val="ka-GE"/>
        </w:rPr>
        <w:t>ს არ</w:t>
      </w:r>
      <w:r w:rsidR="00E4424E" w:rsidRPr="00C4785D">
        <w:rPr>
          <w:rFonts w:ascii="Sylfaen" w:hAnsi="Sylfaen"/>
          <w:sz w:val="24"/>
          <w:szCs w:val="24"/>
          <w:lang w:val="ka-GE"/>
        </w:rPr>
        <w:t xml:space="preserve"> ახდენენ;</w:t>
      </w:r>
      <w:r w:rsidR="00586F96" w:rsidRPr="00C4785D">
        <w:rPr>
          <w:rFonts w:ascii="Sylfaen" w:hAnsi="Sylfaen"/>
          <w:sz w:val="24"/>
          <w:szCs w:val="24"/>
          <w:lang w:val="ka-GE"/>
        </w:rPr>
        <w:t xml:space="preserve"> მათ</w:t>
      </w:r>
      <w:r w:rsidRPr="00C4785D">
        <w:rPr>
          <w:rFonts w:ascii="Sylfaen" w:hAnsi="Sylfaen"/>
          <w:sz w:val="24"/>
          <w:szCs w:val="24"/>
          <w:lang w:val="ka-GE"/>
        </w:rPr>
        <w:t xml:space="preserve"> </w:t>
      </w:r>
      <w:r w:rsidR="00E4424E" w:rsidRPr="00C4785D">
        <w:rPr>
          <w:rFonts w:ascii="Sylfaen" w:hAnsi="Sylfaen"/>
          <w:sz w:val="24"/>
          <w:szCs w:val="24"/>
          <w:lang w:val="ka-GE"/>
        </w:rPr>
        <w:t xml:space="preserve">ამ საკითხის მიმართ </w:t>
      </w:r>
      <w:r w:rsidRPr="00C4785D">
        <w:rPr>
          <w:rFonts w:ascii="Sylfaen" w:hAnsi="Sylfaen"/>
          <w:sz w:val="24"/>
          <w:szCs w:val="24"/>
          <w:lang w:val="ka-GE"/>
        </w:rPr>
        <w:t xml:space="preserve">გაუფრთხილებელი, ზედაპირული </w:t>
      </w:r>
      <w:r w:rsidR="00586F96" w:rsidRPr="00C4785D">
        <w:rPr>
          <w:rFonts w:ascii="Sylfaen" w:hAnsi="Sylfaen"/>
          <w:sz w:val="24"/>
          <w:szCs w:val="24"/>
          <w:lang w:val="ka-GE"/>
        </w:rPr>
        <w:t>დამოკიდებულება</w:t>
      </w:r>
      <w:r w:rsidR="00E4424E" w:rsidRPr="00C4785D">
        <w:rPr>
          <w:rFonts w:ascii="Sylfaen" w:hAnsi="Sylfaen"/>
          <w:sz w:val="24"/>
          <w:szCs w:val="24"/>
          <w:lang w:val="ka-GE"/>
        </w:rPr>
        <w:t xml:space="preserve"> აქვთ</w:t>
      </w:r>
      <w:r w:rsidRPr="00C4785D">
        <w:rPr>
          <w:rFonts w:ascii="Sylfaen" w:hAnsi="Sylfaen"/>
          <w:sz w:val="24"/>
          <w:szCs w:val="24"/>
          <w:lang w:val="ka-GE"/>
        </w:rPr>
        <w:t>.  კონფიდენციალურობის დარღვევა</w:t>
      </w:r>
      <w:r w:rsidR="00E4424E" w:rsidRPr="00C4785D">
        <w:rPr>
          <w:rFonts w:ascii="Sylfaen" w:hAnsi="Sylfaen"/>
          <w:sz w:val="24"/>
          <w:szCs w:val="24"/>
          <w:lang w:val="ka-GE"/>
        </w:rPr>
        <w:t>ა</w:t>
      </w:r>
      <w:r w:rsidRPr="00C4785D">
        <w:rPr>
          <w:rFonts w:ascii="Sylfaen" w:hAnsi="Sylfaen"/>
          <w:sz w:val="24"/>
          <w:szCs w:val="24"/>
          <w:lang w:val="ka-GE"/>
        </w:rPr>
        <w:t xml:space="preserve">, როდესაც </w:t>
      </w:r>
      <w:r w:rsidR="00586F96" w:rsidRPr="00C4785D">
        <w:rPr>
          <w:rFonts w:ascii="Sylfaen" w:hAnsi="Sylfaen"/>
          <w:sz w:val="24"/>
          <w:szCs w:val="24"/>
          <w:lang w:val="ka-GE"/>
        </w:rPr>
        <w:t>მასწავლებლები</w:t>
      </w:r>
      <w:r w:rsidRPr="00C4785D">
        <w:rPr>
          <w:rFonts w:ascii="Sylfaen" w:hAnsi="Sylfaen"/>
          <w:sz w:val="24"/>
          <w:szCs w:val="24"/>
          <w:lang w:val="ka-GE"/>
        </w:rPr>
        <w:t xml:space="preserve"> საჯაროდ აცხადებენ, რომ ესა თუ ის ბავშვი წარსულში სახელმწიფო ზრუნვის რომელიმე ფორმაში ცხოვრობდა. ეს ყოველივე უარყოფითად აისახება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ემოციურ მდგომარეობაზე, ისინი თავს არაკომფორტულად გრძნობენ.</w:t>
      </w:r>
    </w:p>
    <w:p w:rsidR="00396E38" w:rsidRPr="00C4785D" w:rsidRDefault="00396E38" w:rsidP="00BD6DC0">
      <w:pPr>
        <w:spacing w:after="0"/>
        <w:jc w:val="both"/>
        <w:rPr>
          <w:rFonts w:ascii="Sylfaen" w:hAnsi="Sylfaen"/>
          <w:sz w:val="24"/>
          <w:szCs w:val="24"/>
          <w:lang w:val="ka-GE"/>
        </w:rPr>
      </w:pPr>
    </w:p>
    <w:p w:rsidR="00396E38" w:rsidRPr="00C4785D" w:rsidRDefault="00E4424E"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rPr>
      </w:pPr>
      <w:r w:rsidRPr="00C4785D">
        <w:rPr>
          <w:rFonts w:ascii="Sylfaen" w:hAnsi="Sylfaen" w:cs="Sylfaen"/>
          <w:i/>
          <w:sz w:val="24"/>
          <w:szCs w:val="24"/>
          <w:lang w:val="ka-GE"/>
        </w:rPr>
        <w:t>„</w:t>
      </w:r>
      <w:r w:rsidR="00396E38" w:rsidRPr="00C4785D">
        <w:rPr>
          <w:rFonts w:ascii="Sylfaen" w:hAnsi="Sylfaen" w:cs="Sylfaen"/>
          <w:i/>
          <w:sz w:val="24"/>
          <w:szCs w:val="24"/>
          <w:lang w:val="ka-GE"/>
        </w:rPr>
        <w:t>რომ</w:t>
      </w:r>
      <w:r w:rsidR="00396E38" w:rsidRPr="00C4785D">
        <w:rPr>
          <w:rFonts w:ascii="Sylfaen" w:hAnsi="Sylfaen"/>
          <w:i/>
          <w:sz w:val="24"/>
          <w:szCs w:val="24"/>
          <w:lang w:val="ka-GE"/>
        </w:rPr>
        <w:t xml:space="preserve"> დაბრუნდნენ სკოლაში, ეუბნებოდნენ, წადით ინტერნატშიო. ეს ინფორმაცია რატომ გამოაქვეყნეს სკოლაში, არ ვიცი. ძალიან ცუდია, ემოციურად დაითრგუნენ ბავშვები. მე ვუთხარი, რომ თავი</w:t>
      </w:r>
      <w:r w:rsidRPr="00C4785D">
        <w:rPr>
          <w:rFonts w:ascii="Sylfaen" w:hAnsi="Sylfaen"/>
          <w:i/>
          <w:sz w:val="24"/>
          <w:szCs w:val="24"/>
          <w:lang w:val="ka-GE"/>
        </w:rPr>
        <w:t>ანთ</w:t>
      </w:r>
      <w:r w:rsidR="00396E38" w:rsidRPr="00C4785D">
        <w:rPr>
          <w:rFonts w:ascii="Sylfaen" w:hAnsi="Sylfaen"/>
          <w:i/>
          <w:sz w:val="24"/>
          <w:szCs w:val="24"/>
          <w:lang w:val="ka-GE"/>
        </w:rPr>
        <w:t>ი პრინციპებისთვის არ უნდა ეღალატათ</w:t>
      </w:r>
      <w:r w:rsidRPr="00C4785D">
        <w:rPr>
          <w:rFonts w:ascii="Sylfaen" w:hAnsi="Sylfaen"/>
          <w:i/>
          <w:sz w:val="24"/>
          <w:szCs w:val="24"/>
          <w:lang w:val="ka-GE"/>
        </w:rPr>
        <w:t>;</w:t>
      </w:r>
      <w:r w:rsidR="00396E38" w:rsidRPr="00C4785D">
        <w:rPr>
          <w:rFonts w:ascii="Sylfaen" w:hAnsi="Sylfaen"/>
          <w:i/>
          <w:sz w:val="24"/>
          <w:szCs w:val="24"/>
          <w:lang w:val="ka-GE"/>
        </w:rPr>
        <w:t xml:space="preserve"> ვისაც არ მოსწონხართ, თვითონ წავიდნენ სკოლიდან</w:t>
      </w:r>
      <w:r w:rsidRPr="00C4785D">
        <w:rPr>
          <w:rFonts w:ascii="Sylfaen" w:hAnsi="Sylfaen"/>
          <w:i/>
          <w:sz w:val="24"/>
          <w:szCs w:val="24"/>
          <w:lang w:val="ka-GE"/>
        </w:rPr>
        <w:t>-</w:t>
      </w:r>
      <w:r w:rsidR="00396E38" w:rsidRPr="00C4785D">
        <w:rPr>
          <w:rFonts w:ascii="Sylfaen" w:hAnsi="Sylfaen"/>
          <w:i/>
          <w:sz w:val="24"/>
          <w:szCs w:val="24"/>
          <w:lang w:val="ka-GE"/>
        </w:rPr>
        <w:t>თქო</w:t>
      </w:r>
      <w:r w:rsidRPr="00C4785D">
        <w:rPr>
          <w:rFonts w:ascii="Sylfaen" w:hAnsi="Sylfaen"/>
          <w:sz w:val="24"/>
          <w:szCs w:val="24"/>
          <w:lang w:val="ka-GE"/>
        </w:rPr>
        <w:t>“</w:t>
      </w:r>
      <w:r w:rsidR="00396E38" w:rsidRPr="00C4785D">
        <w:rPr>
          <w:rFonts w:ascii="Sylfaen" w:hAnsi="Sylfaen"/>
          <w:sz w:val="24"/>
          <w:szCs w:val="24"/>
          <w:lang w:val="ka-GE"/>
        </w:rPr>
        <w:t>(</w:t>
      </w:r>
      <w:proofErr w:type="spellStart"/>
      <w:r w:rsidR="00396E38" w:rsidRPr="00C4785D">
        <w:rPr>
          <w:rFonts w:ascii="Sylfaen" w:hAnsi="Sylfaen"/>
          <w:sz w:val="24"/>
          <w:szCs w:val="24"/>
          <w:lang w:val="ka-GE"/>
        </w:rPr>
        <w:t>რეინტეგრირებული</w:t>
      </w:r>
      <w:proofErr w:type="spellEnd"/>
      <w:r w:rsidR="00396E38" w:rsidRPr="00C4785D">
        <w:rPr>
          <w:rFonts w:ascii="Sylfaen" w:hAnsi="Sylfaen"/>
          <w:sz w:val="24"/>
          <w:szCs w:val="24"/>
          <w:lang w:val="ka-GE"/>
        </w:rPr>
        <w:t xml:space="preserve"> ბავშვ</w:t>
      </w:r>
      <w:r w:rsidRPr="00C4785D">
        <w:rPr>
          <w:rFonts w:ascii="Sylfaen" w:hAnsi="Sylfaen"/>
          <w:sz w:val="24"/>
          <w:szCs w:val="24"/>
          <w:lang w:val="ka-GE"/>
        </w:rPr>
        <w:t>ებ</w:t>
      </w:r>
      <w:r w:rsidR="00396E38" w:rsidRPr="00C4785D">
        <w:rPr>
          <w:rFonts w:ascii="Sylfaen" w:hAnsi="Sylfaen"/>
          <w:sz w:val="24"/>
          <w:szCs w:val="24"/>
          <w:lang w:val="ka-GE"/>
        </w:rPr>
        <w:t xml:space="preserve">ის დედა). </w:t>
      </w:r>
    </w:p>
    <w:p w:rsidR="00BD6DC0" w:rsidRPr="00C4785D" w:rsidRDefault="00BD6DC0" w:rsidP="00BD6DC0">
      <w:pPr>
        <w:spacing w:after="0"/>
        <w:jc w:val="both"/>
        <w:rPr>
          <w:rFonts w:ascii="Sylfaen" w:hAnsi="Sylfaen"/>
          <w:sz w:val="24"/>
          <w:szCs w:val="24"/>
          <w:lang w:val="ka-GE"/>
        </w:rPr>
      </w:pPr>
    </w:p>
    <w:p w:rsidR="00396E38" w:rsidRPr="00C4785D" w:rsidRDefault="00C16409" w:rsidP="00BD6DC0">
      <w:pPr>
        <w:spacing w:after="0"/>
        <w:jc w:val="both"/>
        <w:rPr>
          <w:rFonts w:ascii="Sylfaen" w:hAnsi="Sylfaen"/>
          <w:sz w:val="24"/>
          <w:szCs w:val="24"/>
          <w:lang w:val="ka-GE"/>
        </w:rPr>
      </w:pPr>
      <w:r w:rsidRPr="00C4785D">
        <w:rPr>
          <w:rFonts w:ascii="Sylfaen" w:hAnsi="Sylfaen"/>
          <w:sz w:val="24"/>
          <w:szCs w:val="24"/>
          <w:lang w:val="ka-GE"/>
        </w:rPr>
        <w:t xml:space="preserve">აღსანიშნავია, რომ ყველა ჩამოთვლილ შემთხვევაში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მშობლები/</w:t>
      </w:r>
      <w:r w:rsidR="00836407" w:rsidRPr="00C4785D">
        <w:rPr>
          <w:rFonts w:ascii="Sylfaen" w:hAnsi="Sylfaen"/>
          <w:sz w:val="24"/>
          <w:szCs w:val="24"/>
          <w:lang w:val="ka-GE"/>
        </w:rPr>
        <w:t>კანონიერი წარმომადგენლები</w:t>
      </w:r>
      <w:r w:rsidRPr="00C4785D">
        <w:rPr>
          <w:rFonts w:ascii="Sylfaen" w:hAnsi="Sylfaen"/>
          <w:sz w:val="24"/>
          <w:szCs w:val="24"/>
          <w:lang w:val="ka-GE"/>
        </w:rPr>
        <w:t xml:space="preserve"> ცდილობენ, მოახდინონ რეაგირება თანატოლების მხრიდან </w:t>
      </w:r>
      <w:r w:rsidR="00F05D06" w:rsidRPr="00C4785D">
        <w:rPr>
          <w:rFonts w:ascii="Sylfaen" w:hAnsi="Sylfaen"/>
          <w:sz w:val="24"/>
          <w:szCs w:val="24"/>
          <w:lang w:val="ka-GE"/>
        </w:rPr>
        <w:t>მათი შვილების</w:t>
      </w:r>
      <w:r w:rsidR="008C6DDE" w:rsidRPr="00C4785D">
        <w:rPr>
          <w:rFonts w:ascii="Sylfaen" w:hAnsi="Sylfaen"/>
          <w:sz w:val="24"/>
          <w:szCs w:val="24"/>
        </w:rPr>
        <w:t xml:space="preserve"> </w:t>
      </w:r>
      <w:r w:rsidR="008C6DDE" w:rsidRPr="00C4785D">
        <w:rPr>
          <w:rFonts w:ascii="Sylfaen" w:hAnsi="Sylfaen"/>
          <w:sz w:val="24"/>
          <w:szCs w:val="24"/>
          <w:lang w:val="ka-GE"/>
        </w:rPr>
        <w:t xml:space="preserve">მიმართ </w:t>
      </w:r>
      <w:r w:rsidRPr="00C4785D">
        <w:rPr>
          <w:rFonts w:ascii="Sylfaen" w:hAnsi="Sylfaen"/>
          <w:sz w:val="24"/>
          <w:szCs w:val="24"/>
          <w:lang w:val="ka-GE"/>
        </w:rPr>
        <w:t>არასათანადო მოპყრობის ფაქტებზე</w:t>
      </w:r>
      <w:r w:rsidR="00836407" w:rsidRPr="00C4785D">
        <w:rPr>
          <w:rFonts w:ascii="Sylfaen" w:hAnsi="Sylfaen"/>
          <w:sz w:val="24"/>
          <w:szCs w:val="24"/>
          <w:lang w:val="ka-GE"/>
        </w:rPr>
        <w:t>,</w:t>
      </w:r>
      <w:r w:rsidRPr="00C4785D">
        <w:rPr>
          <w:rFonts w:ascii="Sylfaen" w:hAnsi="Sylfaen"/>
          <w:sz w:val="24"/>
          <w:szCs w:val="24"/>
          <w:lang w:val="ka-GE"/>
        </w:rPr>
        <w:t xml:space="preserve"> უმეტესწილად</w:t>
      </w:r>
      <w:r w:rsidR="00F05D06" w:rsidRPr="00C4785D">
        <w:rPr>
          <w:rFonts w:ascii="Sylfaen" w:hAnsi="Sylfaen"/>
          <w:sz w:val="24"/>
          <w:szCs w:val="24"/>
          <w:lang w:val="ka-GE"/>
        </w:rPr>
        <w:t>,</w:t>
      </w:r>
      <w:r w:rsidRPr="00C4785D">
        <w:rPr>
          <w:rFonts w:ascii="Sylfaen" w:hAnsi="Sylfaen"/>
          <w:sz w:val="24"/>
          <w:szCs w:val="24"/>
          <w:lang w:val="ka-GE"/>
        </w:rPr>
        <w:t xml:space="preserve"> ბავშვებთან გასაუბრებით და მათთვის სიტყვიერი მხარდაჭერის გამოხატვით. მშობლებსა და მასწავლებლებს შორის აღნიშნულ ფაქტებ</w:t>
      </w:r>
      <w:r w:rsidR="00F05D06" w:rsidRPr="00C4785D">
        <w:rPr>
          <w:rFonts w:ascii="Sylfaen" w:hAnsi="Sylfaen"/>
          <w:sz w:val="24"/>
          <w:szCs w:val="24"/>
          <w:lang w:val="ka-GE"/>
        </w:rPr>
        <w:t>თან დაკავშირებით კომუნიკაცია იშვიათია</w:t>
      </w:r>
      <w:r w:rsidRPr="00C4785D">
        <w:rPr>
          <w:rFonts w:ascii="Sylfaen" w:hAnsi="Sylfaen"/>
          <w:sz w:val="24"/>
          <w:szCs w:val="24"/>
          <w:lang w:val="ka-GE"/>
        </w:rPr>
        <w:t xml:space="preserve">. არც ისეთი </w:t>
      </w:r>
      <w:r w:rsidRPr="00C4785D">
        <w:rPr>
          <w:rFonts w:ascii="Sylfaen" w:hAnsi="Sylfaen"/>
          <w:sz w:val="24"/>
          <w:szCs w:val="24"/>
          <w:lang w:val="ka-GE"/>
        </w:rPr>
        <w:lastRenderedPageBreak/>
        <w:t>შემთხვევები ფიქსირდება, როდესაც მასწავლებლებმა თავად მიაწოდეს ინფორმაცია მშობელს ბულინგის ფაქტებზე. როგორც წესი, მშობლები თავად ახდენენ მსგავსი შემთხვევების იდენტიფიცირებას. ეს გარემოება მიუთითებს იმაზე, რომ სასკოლო გარემოში, მასწავლებლებ</w:t>
      </w:r>
      <w:r w:rsidR="00F05D06" w:rsidRPr="00C4785D">
        <w:rPr>
          <w:rFonts w:ascii="Sylfaen" w:hAnsi="Sylfaen"/>
          <w:sz w:val="24"/>
          <w:szCs w:val="24"/>
          <w:lang w:val="ka-GE"/>
        </w:rPr>
        <w:t>ი</w:t>
      </w:r>
      <w:r w:rsidRPr="00C4785D">
        <w:rPr>
          <w:rFonts w:ascii="Sylfaen" w:hAnsi="Sylfaen"/>
          <w:sz w:val="24"/>
          <w:szCs w:val="24"/>
          <w:lang w:val="ka-GE"/>
        </w:rPr>
        <w:t>, როგორც წესი, ნაკლებ</w:t>
      </w:r>
      <w:r w:rsidR="00F05D06" w:rsidRPr="00C4785D">
        <w:rPr>
          <w:rFonts w:ascii="Sylfaen" w:hAnsi="Sylfaen"/>
          <w:sz w:val="24"/>
          <w:szCs w:val="24"/>
          <w:lang w:val="ka-GE"/>
        </w:rPr>
        <w:t>ი</w:t>
      </w:r>
      <w:r w:rsidRPr="00C4785D">
        <w:rPr>
          <w:rFonts w:ascii="Sylfaen" w:hAnsi="Sylfaen"/>
          <w:sz w:val="24"/>
          <w:szCs w:val="24"/>
          <w:lang w:val="ka-GE"/>
        </w:rPr>
        <w:t xml:space="preserve"> მგრძნობელობ</w:t>
      </w:r>
      <w:r w:rsidR="00F05D06" w:rsidRPr="00C4785D">
        <w:rPr>
          <w:rFonts w:ascii="Sylfaen" w:hAnsi="Sylfaen"/>
          <w:sz w:val="24"/>
          <w:szCs w:val="24"/>
          <w:lang w:val="ka-GE"/>
        </w:rPr>
        <w:t>ით ეკიდებიან</w:t>
      </w:r>
      <w:r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ბავშვებს და არ აცნობიერებენ მათ მიმართ სტიგმის </w:t>
      </w:r>
      <w:r w:rsidR="00F05D06" w:rsidRPr="00C4785D">
        <w:rPr>
          <w:rFonts w:ascii="Sylfaen" w:hAnsi="Sylfaen"/>
          <w:sz w:val="24"/>
          <w:szCs w:val="24"/>
          <w:lang w:val="ka-GE"/>
        </w:rPr>
        <w:t>წარმოქმნ</w:t>
      </w:r>
      <w:r w:rsidRPr="00C4785D">
        <w:rPr>
          <w:rFonts w:ascii="Sylfaen" w:hAnsi="Sylfaen"/>
          <w:sz w:val="24"/>
          <w:szCs w:val="24"/>
          <w:lang w:val="ka-GE"/>
        </w:rPr>
        <w:t xml:space="preserve">ის რისკს. </w:t>
      </w:r>
    </w:p>
    <w:p w:rsidR="00836407" w:rsidRPr="00C4785D" w:rsidRDefault="00836407" w:rsidP="00BD6DC0">
      <w:pPr>
        <w:spacing w:after="0"/>
        <w:jc w:val="both"/>
        <w:rPr>
          <w:rFonts w:ascii="Sylfaen" w:hAnsi="Sylfaen"/>
          <w:sz w:val="24"/>
          <w:szCs w:val="24"/>
          <w:lang w:val="ka-GE"/>
        </w:rPr>
      </w:pPr>
    </w:p>
    <w:p w:rsidR="000C45E2" w:rsidRPr="00C4785D" w:rsidRDefault="00F05D06" w:rsidP="00BD6DC0">
      <w:pPr>
        <w:spacing w:after="0"/>
        <w:jc w:val="both"/>
        <w:rPr>
          <w:rFonts w:ascii="Sylfaen" w:hAnsi="Sylfaen"/>
          <w:sz w:val="24"/>
          <w:szCs w:val="24"/>
        </w:rPr>
      </w:pPr>
      <w:r w:rsidRPr="00C4785D">
        <w:rPr>
          <w:rFonts w:ascii="Sylfaen" w:hAnsi="Sylfaen"/>
          <w:sz w:val="24"/>
          <w:szCs w:val="24"/>
          <w:lang w:val="ka-GE"/>
        </w:rPr>
        <w:t xml:space="preserve">გარდა ამისა, </w:t>
      </w:r>
      <w:r w:rsidR="00836407" w:rsidRPr="00C4785D">
        <w:rPr>
          <w:rFonts w:ascii="Sylfaen" w:hAnsi="Sylfaen"/>
          <w:sz w:val="24"/>
          <w:szCs w:val="24"/>
          <w:lang w:val="ka-GE"/>
        </w:rPr>
        <w:t>როგორც</w:t>
      </w:r>
      <w:r w:rsidR="0041349D" w:rsidRPr="00C4785D">
        <w:rPr>
          <w:rFonts w:ascii="Sylfaen" w:hAnsi="Sylfaen"/>
          <w:sz w:val="24"/>
          <w:szCs w:val="24"/>
          <w:lang w:val="ka-GE"/>
        </w:rPr>
        <w:t xml:space="preserve"> </w:t>
      </w:r>
      <w:r w:rsidRPr="00C4785D">
        <w:rPr>
          <w:rFonts w:ascii="Sylfaen" w:hAnsi="Sylfaen"/>
          <w:sz w:val="24"/>
          <w:szCs w:val="24"/>
          <w:lang w:val="ka-GE"/>
        </w:rPr>
        <w:t xml:space="preserve">მოცემული ფაქტების განხილვისას </w:t>
      </w:r>
      <w:r w:rsidR="0041349D" w:rsidRPr="00C4785D">
        <w:rPr>
          <w:rFonts w:ascii="Sylfaen" w:hAnsi="Sylfaen"/>
          <w:sz w:val="24"/>
          <w:szCs w:val="24"/>
          <w:lang w:val="ka-GE"/>
        </w:rPr>
        <w:t>იკვეთება,</w:t>
      </w:r>
      <w:r w:rsidRPr="00C4785D">
        <w:rPr>
          <w:rFonts w:ascii="Sylfaen" w:hAnsi="Sylfaen"/>
          <w:sz w:val="24"/>
          <w:szCs w:val="24"/>
          <w:lang w:val="ka-GE"/>
        </w:rPr>
        <w:t xml:space="preserve"> </w:t>
      </w:r>
      <w:r w:rsidR="0041349D" w:rsidRPr="00C4785D">
        <w:rPr>
          <w:rFonts w:ascii="Sylfaen" w:hAnsi="Sylfaen"/>
          <w:sz w:val="24"/>
          <w:szCs w:val="24"/>
          <w:lang w:val="ka-GE"/>
        </w:rPr>
        <w:t>სასკოლო სივ</w:t>
      </w:r>
      <w:r w:rsidRPr="00C4785D">
        <w:rPr>
          <w:rFonts w:ascii="Sylfaen" w:hAnsi="Sylfaen"/>
          <w:sz w:val="24"/>
          <w:szCs w:val="24"/>
          <w:lang w:val="ka-GE"/>
        </w:rPr>
        <w:t>რ</w:t>
      </w:r>
      <w:r w:rsidR="0041349D" w:rsidRPr="00C4785D">
        <w:rPr>
          <w:rFonts w:ascii="Sylfaen" w:hAnsi="Sylfaen"/>
          <w:sz w:val="24"/>
          <w:szCs w:val="24"/>
          <w:lang w:val="ka-GE"/>
        </w:rPr>
        <w:t xml:space="preserve">ცეში </w:t>
      </w:r>
      <w:proofErr w:type="spellStart"/>
      <w:r w:rsidR="0041349D" w:rsidRPr="00C4785D">
        <w:rPr>
          <w:rFonts w:ascii="Sylfaen" w:hAnsi="Sylfaen"/>
          <w:sz w:val="24"/>
          <w:szCs w:val="24"/>
          <w:lang w:val="ka-GE"/>
        </w:rPr>
        <w:t>რეინტეგრირებული</w:t>
      </w:r>
      <w:proofErr w:type="spellEnd"/>
      <w:r w:rsidR="0041349D" w:rsidRPr="00C4785D">
        <w:rPr>
          <w:rFonts w:ascii="Sylfaen" w:hAnsi="Sylfaen"/>
          <w:sz w:val="24"/>
          <w:szCs w:val="24"/>
          <w:lang w:val="ka-GE"/>
        </w:rPr>
        <w:t xml:space="preserve"> ბავშვებისთვის ემოციურად დაცული გარემოს შექმნის პროცესში არ ერთვება სოციალური მუშაკი, არ ხვდება სკოლის ადმინისტრაცი</w:t>
      </w:r>
      <w:r w:rsidRPr="00C4785D">
        <w:rPr>
          <w:rFonts w:ascii="Sylfaen" w:hAnsi="Sylfaen"/>
          <w:sz w:val="24"/>
          <w:szCs w:val="24"/>
          <w:lang w:val="ka-GE"/>
        </w:rPr>
        <w:t>ის წარმომადგენლ</w:t>
      </w:r>
      <w:r w:rsidR="0041349D" w:rsidRPr="00C4785D">
        <w:rPr>
          <w:rFonts w:ascii="Sylfaen" w:hAnsi="Sylfaen"/>
          <w:sz w:val="24"/>
          <w:szCs w:val="24"/>
          <w:lang w:val="ka-GE"/>
        </w:rPr>
        <w:t>ებს/დამრიგებლებს, რაც</w:t>
      </w:r>
      <w:r w:rsidRPr="00C4785D">
        <w:rPr>
          <w:rFonts w:ascii="Sylfaen" w:hAnsi="Sylfaen"/>
          <w:sz w:val="24"/>
          <w:szCs w:val="24"/>
          <w:lang w:val="ka-GE"/>
        </w:rPr>
        <w:t>,</w:t>
      </w:r>
      <w:r w:rsidR="0041349D" w:rsidRPr="00C4785D">
        <w:rPr>
          <w:rFonts w:ascii="Sylfaen" w:hAnsi="Sylfaen"/>
          <w:sz w:val="24"/>
          <w:szCs w:val="24"/>
          <w:lang w:val="ka-GE"/>
        </w:rPr>
        <w:t xml:space="preserve"> თავისთავად</w:t>
      </w:r>
      <w:r w:rsidRPr="00C4785D">
        <w:rPr>
          <w:rFonts w:ascii="Sylfaen" w:hAnsi="Sylfaen"/>
          <w:sz w:val="24"/>
          <w:szCs w:val="24"/>
          <w:lang w:val="ka-GE"/>
        </w:rPr>
        <w:t>,</w:t>
      </w:r>
      <w:r w:rsidR="0041349D" w:rsidRPr="00C4785D">
        <w:rPr>
          <w:rFonts w:ascii="Sylfaen" w:hAnsi="Sylfaen"/>
          <w:sz w:val="24"/>
          <w:szCs w:val="24"/>
          <w:lang w:val="ka-GE"/>
        </w:rPr>
        <w:t xml:space="preserve"> მიუთითებს მისი მხრიდან ბავშვის/ბავშვების ს</w:t>
      </w:r>
      <w:r w:rsidRPr="00C4785D">
        <w:rPr>
          <w:rFonts w:ascii="Sylfaen" w:hAnsi="Sylfaen"/>
          <w:sz w:val="24"/>
          <w:szCs w:val="24"/>
          <w:lang w:val="ka-GE"/>
        </w:rPr>
        <w:t>ა</w:t>
      </w:r>
      <w:r w:rsidR="0041349D" w:rsidRPr="00C4785D">
        <w:rPr>
          <w:rFonts w:ascii="Sylfaen" w:hAnsi="Sylfaen"/>
          <w:sz w:val="24"/>
          <w:szCs w:val="24"/>
          <w:lang w:val="ka-GE"/>
        </w:rPr>
        <w:t>ჭიროებების</w:t>
      </w:r>
      <w:r w:rsidRPr="00C4785D">
        <w:rPr>
          <w:rFonts w:ascii="Sylfaen" w:hAnsi="Sylfaen"/>
          <w:sz w:val="24"/>
          <w:szCs w:val="24"/>
          <w:lang w:val="ka-GE"/>
        </w:rPr>
        <w:t xml:space="preserve"> </w:t>
      </w:r>
      <w:r w:rsidR="0041349D" w:rsidRPr="00C4785D">
        <w:rPr>
          <w:rFonts w:ascii="Sylfaen" w:hAnsi="Sylfaen"/>
          <w:sz w:val="24"/>
          <w:szCs w:val="24"/>
          <w:lang w:val="ka-GE"/>
        </w:rPr>
        <w:t>დაკმაყოფილების</w:t>
      </w:r>
      <w:r w:rsidRPr="00C4785D">
        <w:rPr>
          <w:rFonts w:ascii="Sylfaen" w:hAnsi="Sylfaen"/>
          <w:sz w:val="24"/>
          <w:szCs w:val="24"/>
          <w:lang w:val="ka-GE"/>
        </w:rPr>
        <w:t>აკენ</w:t>
      </w:r>
      <w:r w:rsidR="001B6640" w:rsidRPr="00C4785D">
        <w:rPr>
          <w:rFonts w:ascii="Sylfaen" w:hAnsi="Sylfaen"/>
          <w:sz w:val="24"/>
          <w:szCs w:val="24"/>
          <w:lang w:val="ka-GE"/>
        </w:rPr>
        <w:t xml:space="preserve"> მიმართული ინტერვენციის განუხორციელებლობაზე.</w:t>
      </w:r>
    </w:p>
    <w:p w:rsidR="000C45E2" w:rsidRPr="00C4785D" w:rsidRDefault="000C45E2" w:rsidP="00BD6DC0">
      <w:pPr>
        <w:spacing w:after="0"/>
        <w:jc w:val="both"/>
        <w:rPr>
          <w:rFonts w:ascii="Sylfaen" w:hAnsi="Sylfaen"/>
          <w:sz w:val="24"/>
          <w:szCs w:val="24"/>
          <w:lang w:val="ka-GE"/>
        </w:rPr>
      </w:pPr>
    </w:p>
    <w:p w:rsidR="003F6C1C" w:rsidRPr="00C4785D" w:rsidRDefault="00775F14" w:rsidP="00BD6DC0">
      <w:pPr>
        <w:pStyle w:val="NormalWeb"/>
        <w:shd w:val="clear" w:color="auto" w:fill="FFFFFF" w:themeFill="background1"/>
        <w:spacing w:before="0" w:beforeAutospacing="0" w:after="0" w:afterAutospacing="0" w:line="276" w:lineRule="auto"/>
        <w:jc w:val="both"/>
        <w:rPr>
          <w:rFonts w:ascii="Sylfaen" w:hAnsi="Sylfaen"/>
          <w:b/>
          <w:lang w:val="ka-GE"/>
        </w:rPr>
      </w:pPr>
      <w:r w:rsidRPr="00C4785D">
        <w:rPr>
          <w:rFonts w:ascii="Sylfaen" w:hAnsi="Sylfaen"/>
          <w:b/>
          <w:lang w:val="ka-GE"/>
        </w:rPr>
        <w:t>6</w:t>
      </w:r>
      <w:r w:rsidR="00454198" w:rsidRPr="00C4785D">
        <w:rPr>
          <w:rFonts w:ascii="Sylfaen" w:hAnsi="Sylfaen"/>
          <w:b/>
          <w:lang w:val="ka-GE"/>
        </w:rPr>
        <w:t>.2. სპეციალ</w:t>
      </w:r>
      <w:r w:rsidR="003F6C1C" w:rsidRPr="00C4785D">
        <w:rPr>
          <w:rFonts w:ascii="Sylfaen" w:hAnsi="Sylfaen"/>
          <w:b/>
          <w:lang w:val="ka-GE"/>
        </w:rPr>
        <w:t>ური საგანმანათლებლო საჭიროებები</w:t>
      </w:r>
    </w:p>
    <w:p w:rsidR="00454198" w:rsidRPr="00C4785D" w:rsidRDefault="003F6C1C" w:rsidP="00BD6DC0">
      <w:pPr>
        <w:pStyle w:val="NormalWeb"/>
        <w:shd w:val="clear" w:color="auto" w:fill="FFFFFF" w:themeFill="background1"/>
        <w:spacing w:before="0" w:beforeAutospacing="0" w:after="0" w:afterAutospacing="0" w:line="276" w:lineRule="auto"/>
        <w:jc w:val="both"/>
        <w:rPr>
          <w:rFonts w:ascii="Sylfaen" w:hAnsi="Sylfaen"/>
          <w:color w:val="000000"/>
          <w:lang w:val="ka-GE"/>
        </w:rPr>
      </w:pPr>
      <w:r w:rsidRPr="00C4785D">
        <w:rPr>
          <w:rFonts w:ascii="Sylfaen" w:hAnsi="Sylfaen"/>
          <w:lang w:val="ka-GE"/>
        </w:rPr>
        <w:t>ბ</w:t>
      </w:r>
      <w:r w:rsidR="00454198" w:rsidRPr="00C4785D">
        <w:rPr>
          <w:rFonts w:ascii="Sylfaen" w:hAnsi="Sylfaen"/>
          <w:lang w:val="ka-GE"/>
        </w:rPr>
        <w:t xml:space="preserve">იოლოგიურ ოჯახებში დაბრუნებული არაერთი ბავშვი არის სპეციალური საგანმანათლებლო საჭიროების მქონე </w:t>
      </w:r>
      <w:r w:rsidR="001B6640" w:rsidRPr="00C4785D">
        <w:rPr>
          <w:rFonts w:ascii="Sylfaen" w:hAnsi="Sylfaen"/>
          <w:lang w:val="ka-GE"/>
        </w:rPr>
        <w:t>(</w:t>
      </w:r>
      <w:proofErr w:type="spellStart"/>
      <w:r w:rsidR="00454198" w:rsidRPr="00C4785D">
        <w:rPr>
          <w:rFonts w:ascii="Sylfaen" w:hAnsi="Sylfaen"/>
          <w:lang w:val="ka-GE"/>
        </w:rPr>
        <w:t>სსსმ</w:t>
      </w:r>
      <w:proofErr w:type="spellEnd"/>
      <w:r w:rsidR="001B6640" w:rsidRPr="00C4785D">
        <w:rPr>
          <w:rFonts w:ascii="Sylfaen" w:hAnsi="Sylfaen"/>
          <w:lang w:val="ka-GE"/>
        </w:rPr>
        <w:t>)</w:t>
      </w:r>
      <w:r w:rsidR="00454198" w:rsidRPr="00C4785D">
        <w:rPr>
          <w:rFonts w:ascii="Sylfaen" w:hAnsi="Sylfaen"/>
          <w:lang w:val="ka-GE"/>
        </w:rPr>
        <w:t xml:space="preserve">. </w:t>
      </w:r>
      <w:r w:rsidR="00454198" w:rsidRPr="00C4785D">
        <w:rPr>
          <w:rFonts w:ascii="Sylfaen" w:hAnsi="Sylfaen"/>
          <w:color w:val="000000"/>
          <w:lang w:val="ka-GE"/>
        </w:rPr>
        <w:t>მათ,</w:t>
      </w:r>
      <w:r w:rsidR="00454198" w:rsidRPr="00C4785D">
        <w:rPr>
          <w:rFonts w:ascii="Sylfaen" w:hAnsi="Sylfaen"/>
          <w:color w:val="000000"/>
        </w:rPr>
        <w:t xml:space="preserve"> </w:t>
      </w:r>
      <w:proofErr w:type="spellStart"/>
      <w:r w:rsidR="00454198" w:rsidRPr="00C4785D">
        <w:rPr>
          <w:rFonts w:ascii="Sylfaen" w:hAnsi="Sylfaen"/>
          <w:color w:val="000000"/>
        </w:rPr>
        <w:t>თანატოლებთან</w:t>
      </w:r>
      <w:proofErr w:type="spellEnd"/>
      <w:r w:rsidR="00454198" w:rsidRPr="00C4785D">
        <w:rPr>
          <w:rFonts w:ascii="Sylfaen" w:hAnsi="Sylfaen"/>
          <w:color w:val="000000"/>
        </w:rPr>
        <w:t xml:space="preserve"> </w:t>
      </w:r>
      <w:proofErr w:type="spellStart"/>
      <w:r w:rsidR="00454198" w:rsidRPr="00C4785D">
        <w:rPr>
          <w:rFonts w:ascii="Sylfaen" w:hAnsi="Sylfaen"/>
          <w:color w:val="000000"/>
        </w:rPr>
        <w:t>შედარებით</w:t>
      </w:r>
      <w:proofErr w:type="spellEnd"/>
      <w:r w:rsidR="00454198" w:rsidRPr="00C4785D">
        <w:rPr>
          <w:rFonts w:ascii="Sylfaen" w:hAnsi="Sylfaen"/>
          <w:color w:val="000000"/>
          <w:lang w:val="ka-GE"/>
        </w:rPr>
        <w:t>,</w:t>
      </w:r>
      <w:r w:rsidR="00454198" w:rsidRPr="00C4785D">
        <w:rPr>
          <w:rFonts w:ascii="Sylfaen" w:hAnsi="Sylfaen"/>
          <w:color w:val="000000"/>
        </w:rPr>
        <w:t xml:space="preserve"> </w:t>
      </w:r>
      <w:proofErr w:type="spellStart"/>
      <w:r w:rsidR="00454198" w:rsidRPr="00C4785D">
        <w:rPr>
          <w:rFonts w:ascii="Sylfaen" w:hAnsi="Sylfaen"/>
          <w:color w:val="000000"/>
        </w:rPr>
        <w:t>აქვთ</w:t>
      </w:r>
      <w:proofErr w:type="spellEnd"/>
      <w:r w:rsidR="00454198" w:rsidRPr="00C4785D">
        <w:rPr>
          <w:rFonts w:ascii="Sylfaen" w:hAnsi="Sylfaen"/>
          <w:color w:val="000000"/>
        </w:rPr>
        <w:t xml:space="preserve"> </w:t>
      </w:r>
      <w:proofErr w:type="spellStart"/>
      <w:r w:rsidR="00454198" w:rsidRPr="00C4785D">
        <w:rPr>
          <w:rFonts w:ascii="Sylfaen" w:hAnsi="Sylfaen"/>
          <w:color w:val="000000"/>
        </w:rPr>
        <w:t>სიძნელე</w:t>
      </w:r>
      <w:proofErr w:type="spellEnd"/>
      <w:r w:rsidR="00454198" w:rsidRPr="00C4785D">
        <w:rPr>
          <w:rFonts w:ascii="Sylfaen" w:hAnsi="Sylfaen"/>
          <w:color w:val="000000"/>
          <w:lang w:val="ka-GE"/>
        </w:rPr>
        <w:t>ები</w:t>
      </w:r>
      <w:r w:rsidR="00454198" w:rsidRPr="00C4785D">
        <w:rPr>
          <w:rFonts w:ascii="Sylfaen" w:hAnsi="Sylfaen"/>
          <w:color w:val="000000"/>
        </w:rPr>
        <w:t xml:space="preserve"> </w:t>
      </w:r>
      <w:proofErr w:type="spellStart"/>
      <w:r w:rsidR="00454198" w:rsidRPr="00C4785D">
        <w:rPr>
          <w:rFonts w:ascii="Sylfaen" w:hAnsi="Sylfaen"/>
          <w:color w:val="000000"/>
        </w:rPr>
        <w:t>სწავლ</w:t>
      </w:r>
      <w:proofErr w:type="spellEnd"/>
      <w:r w:rsidR="00F05D06" w:rsidRPr="00C4785D">
        <w:rPr>
          <w:rFonts w:ascii="Sylfaen" w:hAnsi="Sylfaen"/>
          <w:color w:val="000000"/>
          <w:lang w:val="ka-GE"/>
        </w:rPr>
        <w:t>ის პროცეს</w:t>
      </w:r>
      <w:proofErr w:type="spellStart"/>
      <w:r w:rsidR="00454198" w:rsidRPr="00C4785D">
        <w:rPr>
          <w:rFonts w:ascii="Sylfaen" w:hAnsi="Sylfaen"/>
          <w:color w:val="000000"/>
        </w:rPr>
        <w:t>ში</w:t>
      </w:r>
      <w:proofErr w:type="spellEnd"/>
      <w:r w:rsidR="00454198" w:rsidRPr="00C4785D">
        <w:rPr>
          <w:rFonts w:ascii="Sylfaen" w:hAnsi="Sylfaen"/>
          <w:color w:val="000000"/>
          <w:lang w:val="ka-GE"/>
        </w:rPr>
        <w:t>. სპეციალური საგანმანათლებლო საჭიროება</w:t>
      </w:r>
      <w:r w:rsidR="00F05D06" w:rsidRPr="00C4785D">
        <w:rPr>
          <w:rFonts w:ascii="Sylfaen" w:hAnsi="Sylfaen"/>
          <w:color w:val="000000"/>
          <w:lang w:val="ka-GE"/>
        </w:rPr>
        <w:t>,</w:t>
      </w:r>
      <w:r w:rsidR="00454198" w:rsidRPr="00C4785D">
        <w:rPr>
          <w:rFonts w:ascii="Sylfaen" w:hAnsi="Sylfaen"/>
          <w:color w:val="000000"/>
          <w:lang w:val="ka-GE"/>
        </w:rPr>
        <w:t xml:space="preserve"> ძირითადად</w:t>
      </w:r>
      <w:r w:rsidR="00F05D06" w:rsidRPr="00C4785D">
        <w:rPr>
          <w:rFonts w:ascii="Sylfaen" w:hAnsi="Sylfaen"/>
          <w:color w:val="000000"/>
          <w:lang w:val="ka-GE"/>
        </w:rPr>
        <w:t>,</w:t>
      </w:r>
      <w:r w:rsidR="00454198" w:rsidRPr="00C4785D">
        <w:rPr>
          <w:rFonts w:ascii="Sylfaen" w:hAnsi="Sylfaen"/>
          <w:color w:val="000000"/>
          <w:lang w:val="ka-GE"/>
        </w:rPr>
        <w:t xml:space="preserve"> გამოწვეულია ფიზიკური შეზღუდვითა და ინტელექტუალური </w:t>
      </w:r>
      <w:proofErr w:type="spellStart"/>
      <w:r w:rsidR="00454198" w:rsidRPr="00C4785D">
        <w:rPr>
          <w:rFonts w:ascii="Sylfaen" w:hAnsi="Sylfaen"/>
          <w:color w:val="000000"/>
          <w:lang w:val="ka-GE"/>
        </w:rPr>
        <w:t>განვთარების</w:t>
      </w:r>
      <w:proofErr w:type="spellEnd"/>
      <w:r w:rsidR="00454198" w:rsidRPr="00C4785D">
        <w:rPr>
          <w:rFonts w:ascii="Sylfaen" w:hAnsi="Sylfaen"/>
          <w:color w:val="000000"/>
          <w:lang w:val="ka-GE"/>
        </w:rPr>
        <w:t xml:space="preserve"> შეფერხებით, რასაც </w:t>
      </w:r>
      <w:r w:rsidR="001B6640" w:rsidRPr="00C4785D">
        <w:rPr>
          <w:rFonts w:ascii="Sylfaen" w:hAnsi="Sylfaen"/>
          <w:color w:val="000000"/>
          <w:lang w:val="ka-GE"/>
        </w:rPr>
        <w:t>თან ახლავს ქცევითი და ემოციური შეფერხებები</w:t>
      </w:r>
      <w:r w:rsidR="00454198" w:rsidRPr="00C4785D">
        <w:rPr>
          <w:rFonts w:ascii="Sylfaen" w:hAnsi="Sylfaen"/>
          <w:color w:val="000000"/>
          <w:lang w:val="ka-GE"/>
        </w:rPr>
        <w:t>.</w:t>
      </w:r>
    </w:p>
    <w:p w:rsidR="001B6640" w:rsidRPr="00C4785D" w:rsidRDefault="001B6640" w:rsidP="00BD6DC0">
      <w:pPr>
        <w:pStyle w:val="NormalWeb"/>
        <w:shd w:val="clear" w:color="auto" w:fill="FFFFFF" w:themeFill="background1"/>
        <w:spacing w:before="0" w:beforeAutospacing="0" w:after="0" w:afterAutospacing="0" w:line="276" w:lineRule="auto"/>
        <w:jc w:val="both"/>
        <w:rPr>
          <w:rFonts w:ascii="Sylfaen" w:hAnsi="Sylfaen"/>
          <w:color w:val="000000"/>
          <w:lang w:val="ka-GE"/>
        </w:rPr>
      </w:pPr>
    </w:p>
    <w:tbl>
      <w:tblPr>
        <w:tblStyle w:val="TableGrid"/>
        <w:tblW w:w="0" w:type="auto"/>
        <w:tblInd w:w="108" w:type="dxa"/>
        <w:tblLook w:val="04A0" w:firstRow="1" w:lastRow="0" w:firstColumn="1" w:lastColumn="0" w:noHBand="0" w:noVBand="1"/>
      </w:tblPr>
      <w:tblGrid>
        <w:gridCol w:w="8908"/>
      </w:tblGrid>
      <w:tr w:rsidR="00454198" w:rsidRPr="00C4785D" w:rsidTr="001B6640">
        <w:tc>
          <w:tcPr>
            <w:tcW w:w="8908" w:type="dxa"/>
          </w:tcPr>
          <w:p w:rsidR="00454198" w:rsidRPr="00C4785D" w:rsidRDefault="00454198" w:rsidP="00BD6DC0">
            <w:pPr>
              <w:spacing w:line="276" w:lineRule="auto"/>
              <w:jc w:val="both"/>
              <w:rPr>
                <w:rFonts w:ascii="Sylfaen" w:hAnsi="Sylfaen"/>
                <w:i/>
                <w:sz w:val="24"/>
                <w:szCs w:val="24"/>
                <w:lang w:val="ka-GE"/>
              </w:rPr>
            </w:pPr>
            <w:r w:rsidRPr="00C4785D">
              <w:rPr>
                <w:rFonts w:ascii="Sylfaen" w:hAnsi="Sylfaen"/>
                <w:i/>
                <w:sz w:val="24"/>
                <w:szCs w:val="24"/>
                <w:lang w:val="ka-GE"/>
              </w:rPr>
              <w:t>„ბიჭს აქვს პრობლემები, თითქოს სწავლა არ შეუძლია. იცით რა, ბავშვი პატარა, 2 წლისა რომ იყო</w:t>
            </w:r>
            <w:r w:rsidR="00F05D06" w:rsidRPr="00C4785D">
              <w:rPr>
                <w:rFonts w:ascii="Sylfaen" w:hAnsi="Sylfaen"/>
                <w:i/>
                <w:sz w:val="24"/>
                <w:szCs w:val="24"/>
                <w:lang w:val="ka-GE"/>
              </w:rPr>
              <w:t>,</w:t>
            </w:r>
            <w:r w:rsidRPr="00C4785D">
              <w:rPr>
                <w:rFonts w:ascii="Sylfaen" w:hAnsi="Sylfaen"/>
                <w:i/>
                <w:sz w:val="24"/>
                <w:szCs w:val="24"/>
                <w:lang w:val="ka-GE"/>
              </w:rPr>
              <w:t xml:space="preserve"> ძაღლმა უკბინა და თვალი დაუზიანდა, ქუთუთო არ აქვს. </w:t>
            </w:r>
            <w:r w:rsidR="00F05D06" w:rsidRPr="00C4785D">
              <w:rPr>
                <w:rFonts w:ascii="Sylfaen" w:hAnsi="Sylfaen"/>
                <w:i/>
                <w:sz w:val="24"/>
                <w:szCs w:val="24"/>
                <w:lang w:val="ka-GE"/>
              </w:rPr>
              <w:t>ა</w:t>
            </w:r>
            <w:r w:rsidRPr="00C4785D">
              <w:rPr>
                <w:rFonts w:ascii="Sylfaen" w:hAnsi="Sylfaen"/>
                <w:i/>
                <w:sz w:val="24"/>
                <w:szCs w:val="24"/>
                <w:lang w:val="ka-GE"/>
              </w:rPr>
              <w:t>მის შემდეგ ცოტა</w:t>
            </w:r>
            <w:r w:rsidR="00F05D06" w:rsidRPr="00C4785D">
              <w:rPr>
                <w:rFonts w:ascii="Sylfaen" w:hAnsi="Sylfaen"/>
                <w:i/>
                <w:sz w:val="24"/>
                <w:szCs w:val="24"/>
                <w:lang w:val="ka-GE"/>
              </w:rPr>
              <w:t>თი</w:t>
            </w:r>
            <w:r w:rsidRPr="00C4785D">
              <w:rPr>
                <w:rFonts w:ascii="Sylfaen" w:hAnsi="Sylfaen"/>
                <w:i/>
                <w:sz w:val="24"/>
                <w:szCs w:val="24"/>
                <w:lang w:val="ka-GE"/>
              </w:rPr>
              <w:t xml:space="preserve"> გონებაჩამორჩენილია. ახლა ისე არ არის, რომ არანორმალური იყოს, მაგრამ სწავლით ვერ სწავლობს. უჭირს და</w:t>
            </w:r>
            <w:r w:rsidR="00F05D06" w:rsidRPr="00C4785D">
              <w:rPr>
                <w:rFonts w:ascii="Sylfaen" w:hAnsi="Sylfaen"/>
                <w:i/>
                <w:sz w:val="24"/>
                <w:szCs w:val="24"/>
                <w:lang w:val="ka-GE"/>
              </w:rPr>
              <w:t>,</w:t>
            </w:r>
            <w:r w:rsidRPr="00C4785D">
              <w:rPr>
                <w:rFonts w:ascii="Sylfaen" w:hAnsi="Sylfaen"/>
                <w:i/>
                <w:sz w:val="24"/>
                <w:szCs w:val="24"/>
                <w:lang w:val="ka-GE"/>
              </w:rPr>
              <w:t xml:space="preserve"> ზოგადად, რომ იტყვიან, პატარა ბავშვის ჭკუა აქვს. მე–9 კლასში კი დადის, მაგრამ მეცხრეკლასელის აზროვნება არ აქვს. არის პატარა ბავშვივით“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ბებია).</w:t>
            </w:r>
          </w:p>
          <w:p w:rsidR="00454198" w:rsidRPr="00C4785D" w:rsidRDefault="00454198" w:rsidP="00BD6DC0">
            <w:pPr>
              <w:spacing w:line="276" w:lineRule="auto"/>
              <w:jc w:val="both"/>
              <w:rPr>
                <w:rFonts w:ascii="Sylfaen" w:hAnsi="Sylfaen"/>
                <w:i/>
                <w:sz w:val="24"/>
                <w:szCs w:val="24"/>
                <w:lang w:val="ka-GE"/>
              </w:rPr>
            </w:pPr>
          </w:p>
          <w:p w:rsidR="00454198" w:rsidRPr="00C4785D" w:rsidRDefault="00454198">
            <w:pPr>
              <w:spacing w:line="276" w:lineRule="auto"/>
              <w:jc w:val="both"/>
              <w:rPr>
                <w:rFonts w:ascii="Sylfaen" w:hAnsi="Sylfaen"/>
                <w:i/>
                <w:sz w:val="24"/>
                <w:szCs w:val="24"/>
                <w:lang w:val="ka-GE"/>
              </w:rPr>
            </w:pPr>
            <w:r w:rsidRPr="00C4785D">
              <w:rPr>
                <w:rFonts w:ascii="Sylfaen" w:hAnsi="Sylfaen"/>
                <w:i/>
                <w:sz w:val="24"/>
                <w:szCs w:val="24"/>
                <w:lang w:val="ka-GE"/>
              </w:rPr>
              <w:t>„ბავშვს უჭირს მასალის ათვისება და ისედაც</w:t>
            </w:r>
            <w:r w:rsidR="001B6640" w:rsidRPr="00C4785D">
              <w:rPr>
                <w:rFonts w:ascii="Sylfaen" w:hAnsi="Sylfaen"/>
                <w:i/>
                <w:sz w:val="24"/>
                <w:szCs w:val="24"/>
                <w:lang w:val="ka-GE"/>
              </w:rPr>
              <w:t>,</w:t>
            </w:r>
            <w:r w:rsidRPr="00C4785D">
              <w:rPr>
                <w:rFonts w:ascii="Sylfaen" w:hAnsi="Sylfaen"/>
                <w:i/>
                <w:sz w:val="24"/>
                <w:szCs w:val="24"/>
                <w:lang w:val="ka-GE"/>
              </w:rPr>
              <w:t xml:space="preserve"> თოფი რომ </w:t>
            </w:r>
            <w:proofErr w:type="spellStart"/>
            <w:r w:rsidRPr="00C4785D">
              <w:rPr>
                <w:rFonts w:ascii="Sylfaen" w:hAnsi="Sylfaen"/>
                <w:i/>
                <w:sz w:val="24"/>
                <w:szCs w:val="24"/>
                <w:lang w:val="ka-GE"/>
              </w:rPr>
              <w:t>ესროლო</w:t>
            </w:r>
            <w:proofErr w:type="spellEnd"/>
            <w:r w:rsidRPr="00C4785D">
              <w:rPr>
                <w:rFonts w:ascii="Sylfaen" w:hAnsi="Sylfaen"/>
                <w:i/>
                <w:sz w:val="24"/>
                <w:szCs w:val="24"/>
              </w:rPr>
              <w:t>,</w:t>
            </w:r>
            <w:r w:rsidRPr="00C4785D">
              <w:rPr>
                <w:rFonts w:ascii="Sylfaen" w:hAnsi="Sylfaen"/>
                <w:i/>
                <w:sz w:val="24"/>
                <w:szCs w:val="24"/>
                <w:lang w:val="ka-GE"/>
              </w:rPr>
              <w:t xml:space="preserve"> ის ურჩევნია სკოლაში წასვლას, მაგრამ მაინც ვაგზავნით</w:t>
            </w:r>
            <w:r w:rsidR="001B6640" w:rsidRPr="00C4785D">
              <w:rPr>
                <w:rFonts w:ascii="Sylfaen" w:hAnsi="Sylfaen"/>
                <w:i/>
                <w:sz w:val="24"/>
                <w:szCs w:val="24"/>
                <w:lang w:val="ka-GE"/>
              </w:rPr>
              <w:t>,</w:t>
            </w:r>
            <w:r w:rsidRPr="00C4785D">
              <w:rPr>
                <w:rFonts w:ascii="Sylfaen" w:hAnsi="Sylfaen"/>
                <w:i/>
                <w:sz w:val="24"/>
                <w:szCs w:val="24"/>
                <w:lang w:val="ka-GE"/>
              </w:rPr>
              <w:t xml:space="preserve"> ძალით. ყველა გაკვეთილს ესწრება, </w:t>
            </w:r>
            <w:r w:rsidR="006D57D1" w:rsidRPr="00C4785D">
              <w:rPr>
                <w:rFonts w:ascii="Sylfaen" w:hAnsi="Sylfaen"/>
                <w:i/>
                <w:sz w:val="24"/>
                <w:szCs w:val="24"/>
                <w:lang w:val="ka-GE"/>
              </w:rPr>
              <w:t>მიუხედ</w:t>
            </w:r>
            <w:r w:rsidRPr="00C4785D">
              <w:rPr>
                <w:rFonts w:ascii="Sylfaen" w:hAnsi="Sylfaen"/>
                <w:i/>
                <w:sz w:val="24"/>
                <w:szCs w:val="24"/>
                <w:lang w:val="ka-GE"/>
              </w:rPr>
              <w:t>ა</w:t>
            </w:r>
            <w:r w:rsidR="006D57D1" w:rsidRPr="00C4785D">
              <w:rPr>
                <w:rFonts w:ascii="Sylfaen" w:hAnsi="Sylfaen"/>
                <w:i/>
                <w:sz w:val="24"/>
                <w:szCs w:val="24"/>
                <w:lang w:val="ka-GE"/>
              </w:rPr>
              <w:t xml:space="preserve">ვად </w:t>
            </w:r>
            <w:r w:rsidRPr="00C4785D">
              <w:rPr>
                <w:rFonts w:ascii="Sylfaen" w:hAnsi="Sylfaen"/>
                <w:i/>
                <w:sz w:val="24"/>
                <w:szCs w:val="24"/>
                <w:lang w:val="ka-GE"/>
              </w:rPr>
              <w:t>იმისა, რომ სკოლა არ აინტერესებს. სახლში რომ გავაჩერო</w:t>
            </w:r>
            <w:r w:rsidRPr="00C4785D">
              <w:rPr>
                <w:rFonts w:ascii="Sylfaen" w:hAnsi="Sylfaen"/>
                <w:i/>
                <w:sz w:val="24"/>
                <w:szCs w:val="24"/>
              </w:rPr>
              <w:t>,</w:t>
            </w:r>
            <w:r w:rsidRPr="00C4785D">
              <w:rPr>
                <w:rFonts w:ascii="Sylfaen" w:hAnsi="Sylfaen"/>
                <w:i/>
                <w:sz w:val="24"/>
                <w:szCs w:val="24"/>
                <w:lang w:val="ka-GE"/>
              </w:rPr>
              <w:t xml:space="preserve"> არ გამოდის. იქ მაინც ბავშვებთან </w:t>
            </w:r>
            <w:r w:rsidR="00726506" w:rsidRPr="00C4785D">
              <w:rPr>
                <w:rFonts w:ascii="Sylfaen" w:hAnsi="Sylfaen"/>
                <w:i/>
                <w:sz w:val="24"/>
                <w:szCs w:val="24"/>
                <w:lang w:val="ka-GE"/>
              </w:rPr>
              <w:t xml:space="preserve">აქვს </w:t>
            </w:r>
            <w:r w:rsidRPr="00C4785D">
              <w:rPr>
                <w:rFonts w:ascii="Sylfaen" w:hAnsi="Sylfaen"/>
                <w:i/>
                <w:sz w:val="24"/>
                <w:szCs w:val="24"/>
                <w:lang w:val="ka-GE"/>
              </w:rPr>
              <w:t>ურთიერთობა, მთელი დღე ბავშვებთან არის და ამიტომ დადის, თორემ სკოლა სულ არ აინტერესებს. მე</w:t>
            </w:r>
            <w:r w:rsidR="00726506" w:rsidRPr="00C4785D">
              <w:rPr>
                <w:rFonts w:ascii="Sylfaen" w:hAnsi="Sylfaen"/>
                <w:i/>
                <w:sz w:val="24"/>
                <w:szCs w:val="24"/>
                <w:lang w:val="ka-GE"/>
              </w:rPr>
              <w:t>-</w:t>
            </w:r>
            <w:r w:rsidRPr="00C4785D">
              <w:rPr>
                <w:rFonts w:ascii="Sylfaen" w:hAnsi="Sylfaen"/>
                <w:i/>
                <w:sz w:val="24"/>
                <w:szCs w:val="24"/>
                <w:lang w:val="ka-GE"/>
              </w:rPr>
              <w:t>9 კლასის დასრულების შემდეგ უნდა გამოვიყვანო. აბა</w:t>
            </w:r>
            <w:r w:rsidR="00726506" w:rsidRPr="00C4785D">
              <w:rPr>
                <w:rFonts w:ascii="Sylfaen" w:hAnsi="Sylfaen"/>
                <w:i/>
                <w:sz w:val="24"/>
                <w:szCs w:val="24"/>
                <w:lang w:val="ka-GE"/>
              </w:rPr>
              <w:t>,</w:t>
            </w:r>
            <w:r w:rsidRPr="00C4785D">
              <w:rPr>
                <w:rFonts w:ascii="Sylfaen" w:hAnsi="Sylfaen"/>
                <w:i/>
                <w:sz w:val="24"/>
                <w:szCs w:val="24"/>
                <w:lang w:val="ka-GE"/>
              </w:rPr>
              <w:t xml:space="preserve"> აზრი არ აქვს, გამოცდები ხომ უნდა ჩააბაროს მე</w:t>
            </w:r>
            <w:r w:rsidR="00726506" w:rsidRPr="00C4785D">
              <w:rPr>
                <w:rFonts w:ascii="Sylfaen" w:hAnsi="Sylfaen"/>
                <w:i/>
                <w:sz w:val="24"/>
                <w:szCs w:val="24"/>
                <w:lang w:val="ka-GE"/>
              </w:rPr>
              <w:t>-</w:t>
            </w:r>
            <w:r w:rsidRPr="00C4785D">
              <w:rPr>
                <w:rFonts w:ascii="Sylfaen" w:hAnsi="Sylfaen"/>
                <w:i/>
                <w:sz w:val="24"/>
                <w:szCs w:val="24"/>
                <w:lang w:val="ka-GE"/>
              </w:rPr>
              <w:t>12 კლასში? ჰოდა, გამოცდებს ვერ ჩააბარებს. წერა</w:t>
            </w:r>
            <w:r w:rsidR="00726506" w:rsidRPr="00C4785D">
              <w:rPr>
                <w:rFonts w:ascii="Sylfaen" w:hAnsi="Sylfaen"/>
                <w:i/>
                <w:sz w:val="24"/>
                <w:szCs w:val="24"/>
                <w:lang w:val="ka-GE"/>
              </w:rPr>
              <w:t>-</w:t>
            </w:r>
            <w:r w:rsidRPr="00C4785D">
              <w:rPr>
                <w:rFonts w:ascii="Sylfaen" w:hAnsi="Sylfaen"/>
                <w:i/>
                <w:sz w:val="24"/>
                <w:szCs w:val="24"/>
                <w:lang w:val="ka-GE"/>
              </w:rPr>
              <w:t xml:space="preserve">კითხვა ძლივს ისწავლა“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p>
        </w:tc>
      </w:tr>
    </w:tbl>
    <w:p w:rsidR="00586F96" w:rsidRPr="00C4785D" w:rsidRDefault="00586F96" w:rsidP="00BD6DC0">
      <w:pPr>
        <w:spacing w:after="0"/>
        <w:jc w:val="both"/>
        <w:rPr>
          <w:rFonts w:ascii="Sylfaen" w:hAnsi="Sylfaen"/>
          <w:sz w:val="24"/>
          <w:szCs w:val="24"/>
          <w:lang w:val="ka-GE"/>
        </w:rPr>
      </w:pPr>
    </w:p>
    <w:p w:rsidR="00454198" w:rsidRPr="00C4785D" w:rsidRDefault="00454198" w:rsidP="00BD6DC0">
      <w:pPr>
        <w:spacing w:after="0"/>
        <w:jc w:val="both"/>
        <w:rPr>
          <w:rFonts w:ascii="Sylfaen" w:hAnsi="Sylfaen"/>
          <w:sz w:val="24"/>
          <w:szCs w:val="24"/>
          <w:lang w:val="ka-GE"/>
        </w:rPr>
      </w:pPr>
      <w:r w:rsidRPr="00C4785D">
        <w:rPr>
          <w:rFonts w:ascii="Sylfaen" w:hAnsi="Sylfaen"/>
          <w:sz w:val="24"/>
          <w:szCs w:val="24"/>
          <w:lang w:val="ka-GE"/>
        </w:rPr>
        <w:t>აღსანიშნავია, რომ</w:t>
      </w:r>
      <w:r w:rsidR="00726506" w:rsidRPr="00C4785D">
        <w:rPr>
          <w:rFonts w:ascii="Sylfaen" w:hAnsi="Sylfaen"/>
          <w:sz w:val="24"/>
          <w:szCs w:val="24"/>
          <w:lang w:val="ka-GE"/>
        </w:rPr>
        <w:t>,</w:t>
      </w:r>
      <w:r w:rsidRPr="00C4785D">
        <w:rPr>
          <w:rFonts w:ascii="Sylfaen" w:hAnsi="Sylfaen"/>
          <w:sz w:val="24"/>
          <w:szCs w:val="24"/>
          <w:lang w:val="ka-GE"/>
        </w:rPr>
        <w:t xml:space="preserve"> </w:t>
      </w:r>
      <w:proofErr w:type="spellStart"/>
      <w:r w:rsidRPr="00C4785D">
        <w:rPr>
          <w:rFonts w:ascii="Sylfaen" w:hAnsi="Sylfaen"/>
          <w:sz w:val="24"/>
          <w:szCs w:val="24"/>
          <w:lang w:val="ka-GE"/>
        </w:rPr>
        <w:t>სსსმ</w:t>
      </w:r>
      <w:proofErr w:type="spellEnd"/>
      <w:r w:rsidRPr="00C4785D">
        <w:rPr>
          <w:rFonts w:ascii="Sylfaen" w:hAnsi="Sylfaen"/>
          <w:sz w:val="24"/>
          <w:szCs w:val="24"/>
          <w:lang w:val="ka-GE"/>
        </w:rPr>
        <w:t xml:space="preserve"> ბავშვების მშობლებ</w:t>
      </w:r>
      <w:r w:rsidR="00E25EAA" w:rsidRPr="00C4785D">
        <w:rPr>
          <w:rFonts w:ascii="Sylfaen" w:hAnsi="Sylfaen"/>
          <w:sz w:val="24"/>
          <w:szCs w:val="24"/>
          <w:lang w:val="ka-GE"/>
        </w:rPr>
        <w:t>ი</w:t>
      </w:r>
      <w:r w:rsidRPr="00C4785D">
        <w:rPr>
          <w:rFonts w:ascii="Sylfaen" w:hAnsi="Sylfaen"/>
          <w:sz w:val="24"/>
          <w:szCs w:val="24"/>
          <w:lang w:val="ka-GE"/>
        </w:rPr>
        <w:t>ს/</w:t>
      </w:r>
      <w:r w:rsidR="001B6640" w:rsidRPr="00C4785D">
        <w:rPr>
          <w:rFonts w:ascii="Sylfaen" w:hAnsi="Sylfaen"/>
          <w:sz w:val="24"/>
          <w:szCs w:val="24"/>
          <w:lang w:val="ka-GE"/>
        </w:rPr>
        <w:t xml:space="preserve">კანონიერი წარმომადგენლების </w:t>
      </w:r>
      <w:r w:rsidR="00E25EAA" w:rsidRPr="00C4785D">
        <w:rPr>
          <w:rFonts w:ascii="Sylfaen" w:hAnsi="Sylfaen"/>
          <w:sz w:val="24"/>
          <w:szCs w:val="24"/>
          <w:lang w:val="ka-GE"/>
        </w:rPr>
        <w:t>თქმით</w:t>
      </w:r>
      <w:r w:rsidRPr="00C4785D">
        <w:rPr>
          <w:rFonts w:ascii="Sylfaen" w:hAnsi="Sylfaen"/>
          <w:sz w:val="24"/>
          <w:szCs w:val="24"/>
          <w:lang w:val="ka-GE"/>
        </w:rPr>
        <w:t xml:space="preserve">, ბავშვებს ოფიციალურად </w:t>
      </w:r>
      <w:r w:rsidR="00726506" w:rsidRPr="00C4785D">
        <w:rPr>
          <w:rFonts w:ascii="Sylfaen" w:hAnsi="Sylfaen"/>
          <w:sz w:val="24"/>
          <w:szCs w:val="24"/>
          <w:lang w:val="ka-GE"/>
        </w:rPr>
        <w:t xml:space="preserve">აქვთ </w:t>
      </w:r>
      <w:r w:rsidRPr="00C4785D">
        <w:rPr>
          <w:rFonts w:ascii="Sylfaen" w:hAnsi="Sylfaen"/>
          <w:sz w:val="24"/>
          <w:szCs w:val="24"/>
          <w:lang w:val="ka-GE"/>
        </w:rPr>
        <w:t>მინიჭებული ეს სტატუსი</w:t>
      </w:r>
      <w:r w:rsidR="00726506" w:rsidRPr="00C4785D">
        <w:rPr>
          <w:rFonts w:ascii="Sylfaen" w:hAnsi="Sylfaen"/>
          <w:sz w:val="24"/>
          <w:szCs w:val="24"/>
          <w:lang w:val="ka-GE"/>
        </w:rPr>
        <w:t>;</w:t>
      </w:r>
      <w:r w:rsidRPr="00C4785D">
        <w:rPr>
          <w:rFonts w:ascii="Sylfaen" w:hAnsi="Sylfaen"/>
          <w:sz w:val="24"/>
          <w:szCs w:val="24"/>
          <w:lang w:val="ka-GE"/>
        </w:rPr>
        <w:t xml:space="preserve"> შესაბამისად, ინდივიდუალური სასწავლო გეგმის მიხედვით </w:t>
      </w:r>
      <w:r w:rsidR="001B6640" w:rsidRPr="00C4785D">
        <w:rPr>
          <w:rFonts w:ascii="Sylfaen" w:hAnsi="Sylfaen"/>
          <w:sz w:val="24"/>
          <w:szCs w:val="24"/>
          <w:lang w:val="ka-GE"/>
        </w:rPr>
        <w:t xml:space="preserve">უწევთ </w:t>
      </w:r>
      <w:r w:rsidRPr="00C4785D">
        <w:rPr>
          <w:rFonts w:ascii="Sylfaen" w:hAnsi="Sylfaen"/>
          <w:sz w:val="24"/>
          <w:szCs w:val="24"/>
          <w:lang w:val="ka-GE"/>
        </w:rPr>
        <w:t>სწავლ</w:t>
      </w:r>
      <w:r w:rsidR="001B6640" w:rsidRPr="00C4785D">
        <w:rPr>
          <w:rFonts w:ascii="Sylfaen" w:hAnsi="Sylfaen"/>
          <w:sz w:val="24"/>
          <w:szCs w:val="24"/>
          <w:lang w:val="ka-GE"/>
        </w:rPr>
        <w:t>ე</w:t>
      </w:r>
      <w:r w:rsidRPr="00C4785D">
        <w:rPr>
          <w:rFonts w:ascii="Sylfaen" w:hAnsi="Sylfaen"/>
          <w:sz w:val="24"/>
          <w:szCs w:val="24"/>
          <w:lang w:val="ka-GE"/>
        </w:rPr>
        <w:t>ბ</w:t>
      </w:r>
      <w:r w:rsidR="001B6640" w:rsidRPr="00C4785D">
        <w:rPr>
          <w:rFonts w:ascii="Sylfaen" w:hAnsi="Sylfaen"/>
          <w:sz w:val="24"/>
          <w:szCs w:val="24"/>
          <w:lang w:val="ka-GE"/>
        </w:rPr>
        <w:t>ა</w:t>
      </w:r>
      <w:r w:rsidRPr="00C4785D">
        <w:rPr>
          <w:rFonts w:ascii="Sylfaen" w:hAnsi="Sylfaen"/>
          <w:sz w:val="24"/>
          <w:szCs w:val="24"/>
          <w:lang w:val="ka-GE"/>
        </w:rPr>
        <w:t>, სპეციალური პედაგოგის მეთვალყურეობი</w:t>
      </w:r>
      <w:r w:rsidR="001E45A3" w:rsidRPr="00C4785D">
        <w:rPr>
          <w:rFonts w:ascii="Sylfaen" w:hAnsi="Sylfaen"/>
          <w:sz w:val="24"/>
          <w:szCs w:val="24"/>
          <w:lang w:val="ka-GE"/>
        </w:rPr>
        <w:t>ს</w:t>
      </w:r>
      <w:r w:rsidRPr="00C4785D">
        <w:rPr>
          <w:rFonts w:ascii="Sylfaen" w:hAnsi="Sylfaen"/>
          <w:sz w:val="24"/>
          <w:szCs w:val="24"/>
          <w:lang w:val="ka-GE"/>
        </w:rPr>
        <w:t xml:space="preserve"> ქვეშ. </w:t>
      </w:r>
      <w:r w:rsidR="00E25EAA" w:rsidRPr="00C4785D">
        <w:rPr>
          <w:rFonts w:ascii="Sylfaen" w:hAnsi="Sylfaen"/>
          <w:sz w:val="24"/>
          <w:szCs w:val="24"/>
          <w:lang w:val="ka-GE"/>
        </w:rPr>
        <w:t>თუმცა, მეორე მხრივ, მშობლები/</w:t>
      </w:r>
      <w:r w:rsidR="001E45A3" w:rsidRPr="00C4785D">
        <w:rPr>
          <w:rFonts w:ascii="Sylfaen" w:hAnsi="Sylfaen"/>
          <w:sz w:val="24"/>
          <w:szCs w:val="24"/>
          <w:lang w:val="ka-GE"/>
        </w:rPr>
        <w:t>კანონიერი წარმომადგენლები</w:t>
      </w:r>
      <w:r w:rsidR="00E25EAA" w:rsidRPr="00C4785D">
        <w:rPr>
          <w:rFonts w:ascii="Sylfaen" w:hAnsi="Sylfaen"/>
          <w:sz w:val="24"/>
          <w:szCs w:val="24"/>
          <w:lang w:val="ka-GE"/>
        </w:rPr>
        <w:t xml:space="preserve"> საუბრობენ სპეც</w:t>
      </w:r>
      <w:r w:rsidR="00726506" w:rsidRPr="00C4785D">
        <w:rPr>
          <w:rFonts w:ascii="Sylfaen" w:hAnsi="Sylfaen"/>
          <w:sz w:val="24"/>
          <w:szCs w:val="24"/>
          <w:lang w:val="ka-GE"/>
        </w:rPr>
        <w:t>იალური</w:t>
      </w:r>
      <w:r w:rsidR="001E45A3" w:rsidRPr="00C4785D">
        <w:rPr>
          <w:rFonts w:ascii="Sylfaen" w:hAnsi="Sylfaen"/>
          <w:sz w:val="24"/>
          <w:szCs w:val="24"/>
          <w:lang w:val="ka-GE"/>
        </w:rPr>
        <w:t xml:space="preserve"> </w:t>
      </w:r>
      <w:r w:rsidR="00E25EAA" w:rsidRPr="00C4785D">
        <w:rPr>
          <w:rFonts w:ascii="Sylfaen" w:hAnsi="Sylfaen"/>
          <w:sz w:val="24"/>
          <w:szCs w:val="24"/>
          <w:lang w:val="ka-GE"/>
        </w:rPr>
        <w:t xml:space="preserve">პედაგოგის ინტერვენციის </w:t>
      </w:r>
      <w:r w:rsidR="001E45A3" w:rsidRPr="00C4785D">
        <w:rPr>
          <w:rFonts w:ascii="Sylfaen" w:hAnsi="Sylfaen"/>
          <w:sz w:val="24"/>
          <w:szCs w:val="24"/>
          <w:lang w:val="ka-GE"/>
        </w:rPr>
        <w:t>არა</w:t>
      </w:r>
      <w:r w:rsidR="00E25EAA" w:rsidRPr="00C4785D">
        <w:rPr>
          <w:rFonts w:ascii="Sylfaen" w:hAnsi="Sylfaen"/>
          <w:sz w:val="24"/>
          <w:szCs w:val="24"/>
          <w:lang w:val="ka-GE"/>
        </w:rPr>
        <w:t>ეფექტურობაზე, რა</w:t>
      </w:r>
      <w:r w:rsidR="001E45A3" w:rsidRPr="00C4785D">
        <w:rPr>
          <w:rFonts w:ascii="Sylfaen" w:hAnsi="Sylfaen"/>
          <w:sz w:val="24"/>
          <w:szCs w:val="24"/>
          <w:lang w:val="ka-GE"/>
        </w:rPr>
        <w:t>ს</w:t>
      </w:r>
      <w:r w:rsidR="00E25EAA" w:rsidRPr="00C4785D">
        <w:rPr>
          <w:rFonts w:ascii="Sylfaen" w:hAnsi="Sylfaen"/>
          <w:sz w:val="24"/>
          <w:szCs w:val="24"/>
          <w:lang w:val="ka-GE"/>
        </w:rPr>
        <w:t>ა</w:t>
      </w:r>
      <w:r w:rsidR="001E45A3" w:rsidRPr="00C4785D">
        <w:rPr>
          <w:rFonts w:ascii="Sylfaen" w:hAnsi="Sylfaen"/>
          <w:sz w:val="24"/>
          <w:szCs w:val="24"/>
          <w:lang w:val="ka-GE"/>
        </w:rPr>
        <w:t>ც</w:t>
      </w:r>
      <w:r w:rsidR="00E25EAA" w:rsidRPr="00C4785D">
        <w:rPr>
          <w:rFonts w:ascii="Sylfaen" w:hAnsi="Sylfaen"/>
          <w:sz w:val="24"/>
          <w:szCs w:val="24"/>
          <w:lang w:val="ka-GE"/>
        </w:rPr>
        <w:t xml:space="preserve"> ზოგჯერ </w:t>
      </w:r>
      <w:r w:rsidR="00726506" w:rsidRPr="00C4785D">
        <w:rPr>
          <w:rFonts w:ascii="Sylfaen" w:hAnsi="Sylfaen"/>
          <w:sz w:val="24"/>
          <w:szCs w:val="24"/>
          <w:lang w:val="ka-GE"/>
        </w:rPr>
        <w:t>ამ უკანასკნელ</w:t>
      </w:r>
      <w:r w:rsidR="00E25EAA" w:rsidRPr="00C4785D">
        <w:rPr>
          <w:rFonts w:ascii="Sylfaen" w:hAnsi="Sylfaen"/>
          <w:sz w:val="24"/>
          <w:szCs w:val="24"/>
          <w:lang w:val="ka-GE"/>
        </w:rPr>
        <w:t xml:space="preserve">ის დაბალი კვალიფიკაცია განაპირობებს. </w:t>
      </w:r>
    </w:p>
    <w:p w:rsidR="009309BA" w:rsidRPr="00C4785D" w:rsidRDefault="009309BA" w:rsidP="00BD6DC0">
      <w:pPr>
        <w:spacing w:after="0"/>
        <w:jc w:val="both"/>
        <w:rPr>
          <w:rFonts w:ascii="Sylfaen" w:hAnsi="Sylfaen"/>
          <w:sz w:val="24"/>
          <w:szCs w:val="24"/>
          <w:lang w:val="ka-GE"/>
        </w:rPr>
      </w:pPr>
    </w:p>
    <w:p w:rsidR="009309BA" w:rsidRPr="00C4785D" w:rsidRDefault="00726506"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cs="Sylfaen"/>
          <w:i/>
          <w:sz w:val="24"/>
          <w:szCs w:val="24"/>
          <w:lang w:val="ka-GE"/>
        </w:rPr>
        <w:t>„</w:t>
      </w:r>
      <w:r w:rsidR="009309BA" w:rsidRPr="00C4785D">
        <w:rPr>
          <w:rFonts w:ascii="Sylfaen" w:hAnsi="Sylfaen" w:cs="Sylfaen"/>
          <w:i/>
          <w:sz w:val="24"/>
          <w:szCs w:val="24"/>
          <w:lang w:val="ka-GE"/>
        </w:rPr>
        <w:t>მასწავლებელთან</w:t>
      </w:r>
      <w:r w:rsidR="009309BA" w:rsidRPr="00C4785D">
        <w:rPr>
          <w:rFonts w:ascii="Sylfaen" w:hAnsi="Sylfaen"/>
          <w:i/>
          <w:sz w:val="24"/>
          <w:szCs w:val="24"/>
          <w:lang w:val="ka-GE"/>
        </w:rPr>
        <w:t xml:space="preserve"> დაკავშირებით </w:t>
      </w:r>
      <w:r w:rsidRPr="00C4785D">
        <w:rPr>
          <w:rFonts w:ascii="Sylfaen" w:hAnsi="Sylfaen"/>
          <w:i/>
          <w:sz w:val="24"/>
          <w:szCs w:val="24"/>
          <w:lang w:val="ka-GE"/>
        </w:rPr>
        <w:t xml:space="preserve">ვიტყვი, რომ </w:t>
      </w:r>
      <w:r w:rsidR="009309BA" w:rsidRPr="00C4785D">
        <w:rPr>
          <w:rFonts w:ascii="Sylfaen" w:hAnsi="Sylfaen"/>
          <w:i/>
          <w:sz w:val="24"/>
          <w:szCs w:val="24"/>
          <w:lang w:val="ka-GE"/>
        </w:rPr>
        <w:t>საერთოდ უცოდინრები არიან</w:t>
      </w:r>
      <w:r w:rsidRPr="00C4785D">
        <w:rPr>
          <w:rFonts w:ascii="Sylfaen" w:hAnsi="Sylfaen"/>
          <w:i/>
          <w:sz w:val="24"/>
          <w:szCs w:val="24"/>
          <w:lang w:val="ka-GE"/>
        </w:rPr>
        <w:t>.</w:t>
      </w:r>
      <w:r w:rsidR="009309BA" w:rsidRPr="00C4785D">
        <w:rPr>
          <w:rFonts w:ascii="Sylfaen" w:hAnsi="Sylfaen"/>
          <w:i/>
          <w:sz w:val="24"/>
          <w:szCs w:val="24"/>
          <w:lang w:val="ka-GE"/>
        </w:rPr>
        <w:t xml:space="preserve"> ბავშვმა გამომიცხადა</w:t>
      </w:r>
      <w:r w:rsidRPr="00C4785D">
        <w:rPr>
          <w:rFonts w:ascii="Sylfaen" w:hAnsi="Sylfaen"/>
          <w:i/>
          <w:sz w:val="24"/>
          <w:szCs w:val="24"/>
          <w:lang w:val="ka-GE"/>
        </w:rPr>
        <w:t>, რომ</w:t>
      </w:r>
      <w:r w:rsidR="009309BA" w:rsidRPr="00C4785D">
        <w:rPr>
          <w:rFonts w:ascii="Sylfaen" w:hAnsi="Sylfaen"/>
          <w:i/>
          <w:sz w:val="24"/>
          <w:szCs w:val="24"/>
          <w:lang w:val="ka-GE"/>
        </w:rPr>
        <w:t xml:space="preserve"> მთელი წლის განმავლობაში სპეც</w:t>
      </w:r>
      <w:r w:rsidRPr="00C4785D">
        <w:rPr>
          <w:rFonts w:ascii="Sylfaen" w:hAnsi="Sylfaen"/>
          <w:i/>
          <w:sz w:val="24"/>
          <w:szCs w:val="24"/>
          <w:lang w:val="ka-GE"/>
        </w:rPr>
        <w:t>იალურ</w:t>
      </w:r>
      <w:r w:rsidR="009309BA" w:rsidRPr="00C4785D">
        <w:rPr>
          <w:rFonts w:ascii="Sylfaen" w:hAnsi="Sylfaen"/>
          <w:i/>
          <w:sz w:val="24"/>
          <w:szCs w:val="24"/>
          <w:lang w:val="ka-GE"/>
        </w:rPr>
        <w:t xml:space="preserve"> მასწავლებელთან არ შესულა</w:t>
      </w:r>
      <w:r w:rsidRPr="00C4785D">
        <w:rPr>
          <w:rFonts w:ascii="Sylfaen" w:hAnsi="Sylfaen"/>
          <w:i/>
          <w:sz w:val="24"/>
          <w:szCs w:val="24"/>
          <w:lang w:val="ka-GE"/>
        </w:rPr>
        <w:t>;</w:t>
      </w:r>
      <w:r w:rsidR="009309BA" w:rsidRPr="00C4785D">
        <w:rPr>
          <w:rFonts w:ascii="Sylfaen" w:hAnsi="Sylfaen"/>
          <w:i/>
          <w:sz w:val="24"/>
          <w:szCs w:val="24"/>
          <w:lang w:val="ka-GE"/>
        </w:rPr>
        <w:t xml:space="preserve"> </w:t>
      </w:r>
      <w:r w:rsidRPr="00C4785D">
        <w:rPr>
          <w:rFonts w:ascii="Sylfaen" w:hAnsi="Sylfaen"/>
          <w:i/>
          <w:sz w:val="24"/>
          <w:szCs w:val="24"/>
          <w:lang w:val="ka-GE"/>
        </w:rPr>
        <w:t>ა</w:t>
      </w:r>
      <w:r w:rsidR="009309BA" w:rsidRPr="00C4785D">
        <w:rPr>
          <w:rFonts w:ascii="Sylfaen" w:hAnsi="Sylfaen"/>
          <w:i/>
          <w:sz w:val="24"/>
          <w:szCs w:val="24"/>
          <w:lang w:val="ka-GE"/>
        </w:rPr>
        <w:t>ხლა მე</w:t>
      </w:r>
      <w:r w:rsidR="00C70DB6" w:rsidRPr="00C4785D">
        <w:rPr>
          <w:rFonts w:ascii="Sylfaen" w:hAnsi="Sylfaen"/>
          <w:i/>
          <w:sz w:val="24"/>
          <w:szCs w:val="24"/>
          <w:lang w:val="ka-GE"/>
        </w:rPr>
        <w:t>-10</w:t>
      </w:r>
      <w:r w:rsidR="009309BA" w:rsidRPr="00C4785D">
        <w:rPr>
          <w:rFonts w:ascii="Sylfaen" w:hAnsi="Sylfaen"/>
          <w:i/>
          <w:sz w:val="24"/>
          <w:szCs w:val="24"/>
          <w:lang w:val="ka-GE"/>
        </w:rPr>
        <w:t xml:space="preserve"> კლასშია</w:t>
      </w:r>
      <w:r w:rsidRPr="00C4785D">
        <w:rPr>
          <w:rFonts w:ascii="Sylfaen" w:hAnsi="Sylfaen"/>
          <w:i/>
          <w:sz w:val="24"/>
          <w:szCs w:val="24"/>
          <w:lang w:val="ka-GE"/>
        </w:rPr>
        <w:t>.</w:t>
      </w:r>
      <w:r w:rsidR="009309BA" w:rsidRPr="00C4785D">
        <w:rPr>
          <w:rFonts w:ascii="Sylfaen" w:hAnsi="Sylfaen"/>
          <w:i/>
          <w:sz w:val="24"/>
          <w:szCs w:val="24"/>
          <w:lang w:val="ka-GE"/>
        </w:rPr>
        <w:t xml:space="preserve">  ბავშვი ამბობს, რომ აძლევს რაღაც ნახატებს, თ</w:t>
      </w:r>
      <w:r w:rsidRPr="00C4785D">
        <w:rPr>
          <w:rFonts w:ascii="Sylfaen" w:hAnsi="Sylfaen"/>
          <w:i/>
          <w:sz w:val="24"/>
          <w:szCs w:val="24"/>
          <w:lang w:val="ka-GE"/>
        </w:rPr>
        <w:t>ვ</w:t>
      </w:r>
      <w:r w:rsidR="009309BA" w:rsidRPr="00C4785D">
        <w:rPr>
          <w:rFonts w:ascii="Sylfaen" w:hAnsi="Sylfaen"/>
          <w:i/>
          <w:sz w:val="24"/>
          <w:szCs w:val="24"/>
          <w:lang w:val="ka-GE"/>
        </w:rPr>
        <w:t>ითონ ზის კომპიუტერთან ან ტელეფონ</w:t>
      </w:r>
      <w:r w:rsidRPr="00C4785D">
        <w:rPr>
          <w:rFonts w:ascii="Sylfaen" w:hAnsi="Sylfaen"/>
          <w:i/>
          <w:sz w:val="24"/>
          <w:szCs w:val="24"/>
          <w:lang w:val="ka-GE"/>
        </w:rPr>
        <w:t>ზე ლაპარაკობს</w:t>
      </w:r>
      <w:r w:rsidR="009309BA" w:rsidRPr="00C4785D">
        <w:rPr>
          <w:rFonts w:ascii="Sylfaen" w:hAnsi="Sylfaen"/>
          <w:i/>
          <w:sz w:val="24"/>
          <w:szCs w:val="24"/>
          <w:lang w:val="ka-GE"/>
        </w:rPr>
        <w:t xml:space="preserve">. ერთხელ შევესწარი, სხვა ბავშვთან </w:t>
      </w:r>
      <w:r w:rsidRPr="00C4785D">
        <w:rPr>
          <w:rFonts w:ascii="Sylfaen" w:hAnsi="Sylfaen"/>
          <w:i/>
          <w:sz w:val="24"/>
          <w:szCs w:val="24"/>
          <w:lang w:val="ka-GE"/>
        </w:rPr>
        <w:t xml:space="preserve">ერთად </w:t>
      </w:r>
      <w:r w:rsidR="009309BA" w:rsidRPr="00C4785D">
        <w:rPr>
          <w:rFonts w:ascii="Sylfaen" w:hAnsi="Sylfaen"/>
          <w:i/>
          <w:sz w:val="24"/>
          <w:szCs w:val="24"/>
          <w:lang w:val="ka-GE"/>
        </w:rPr>
        <w:t>როგორ ჩაურთო მულტფილმი და თვითონ გავიდა ყავის დასალევად</w:t>
      </w:r>
      <w:r w:rsidRPr="00C4785D">
        <w:rPr>
          <w:rFonts w:ascii="Sylfaen" w:hAnsi="Sylfaen"/>
          <w:i/>
          <w:sz w:val="24"/>
          <w:szCs w:val="24"/>
          <w:lang w:val="ka-GE"/>
        </w:rPr>
        <w:t>“</w:t>
      </w:r>
      <w:r w:rsidR="009309BA" w:rsidRPr="00C4785D">
        <w:rPr>
          <w:rFonts w:ascii="Sylfaen" w:hAnsi="Sylfaen"/>
          <w:sz w:val="24"/>
          <w:szCs w:val="24"/>
          <w:lang w:val="ka-GE"/>
        </w:rPr>
        <w:t xml:space="preserve"> (</w:t>
      </w:r>
      <w:proofErr w:type="spellStart"/>
      <w:r w:rsidR="009309BA" w:rsidRPr="00C4785D">
        <w:rPr>
          <w:rFonts w:ascii="Sylfaen" w:hAnsi="Sylfaen"/>
          <w:sz w:val="24"/>
          <w:szCs w:val="24"/>
          <w:lang w:val="ka-GE"/>
        </w:rPr>
        <w:t>რეინტეგრირებული</w:t>
      </w:r>
      <w:proofErr w:type="spellEnd"/>
      <w:r w:rsidR="009309BA" w:rsidRPr="00C4785D">
        <w:rPr>
          <w:rFonts w:ascii="Sylfaen" w:hAnsi="Sylfaen"/>
          <w:sz w:val="24"/>
          <w:szCs w:val="24"/>
          <w:lang w:val="ka-GE"/>
        </w:rPr>
        <w:t xml:space="preserve"> ბავშვის დედა). </w:t>
      </w:r>
    </w:p>
    <w:p w:rsidR="00BD6DC0" w:rsidRPr="00C4785D" w:rsidRDefault="00BD6DC0" w:rsidP="00BD6DC0">
      <w:pPr>
        <w:spacing w:after="0"/>
        <w:jc w:val="both"/>
        <w:rPr>
          <w:rFonts w:ascii="Sylfaen" w:hAnsi="Sylfaen"/>
          <w:sz w:val="24"/>
          <w:szCs w:val="24"/>
          <w:lang w:val="ka-GE"/>
        </w:rPr>
      </w:pPr>
    </w:p>
    <w:p w:rsidR="00DC69AB" w:rsidRPr="00C4785D" w:rsidRDefault="00C70DB6" w:rsidP="00BD6DC0">
      <w:pPr>
        <w:spacing w:after="0"/>
        <w:jc w:val="both"/>
        <w:rPr>
          <w:rFonts w:ascii="Sylfaen" w:hAnsi="Sylfaen"/>
          <w:sz w:val="24"/>
          <w:szCs w:val="24"/>
          <w:lang w:val="ka-GE"/>
        </w:rPr>
      </w:pPr>
      <w:r w:rsidRPr="00C4785D">
        <w:rPr>
          <w:rFonts w:ascii="Sylfaen" w:hAnsi="Sylfaen"/>
          <w:sz w:val="24"/>
          <w:szCs w:val="24"/>
          <w:lang w:val="ka-GE"/>
        </w:rPr>
        <w:t xml:space="preserve">როგორც ჩანს, არ ხდება </w:t>
      </w:r>
      <w:r w:rsidR="00CE372A" w:rsidRPr="00C4785D">
        <w:rPr>
          <w:rFonts w:ascii="Sylfaen" w:hAnsi="Sylfaen"/>
          <w:sz w:val="24"/>
          <w:szCs w:val="24"/>
          <w:lang w:val="ka-GE"/>
        </w:rPr>
        <w:t>სკოლის ადმინისტრაციასა და სოციალურ მუშაკს შორის</w:t>
      </w:r>
      <w:r w:rsidR="00726506" w:rsidRPr="00C4785D">
        <w:rPr>
          <w:rFonts w:ascii="Sylfaen" w:hAnsi="Sylfaen"/>
          <w:sz w:val="24"/>
          <w:szCs w:val="24"/>
          <w:lang w:val="ka-GE"/>
        </w:rPr>
        <w:t xml:space="preserve"> არ მყარდება სათანადო კომუნიკაცია</w:t>
      </w:r>
      <w:r w:rsidR="00CE372A" w:rsidRPr="00C4785D">
        <w:rPr>
          <w:rFonts w:ascii="Sylfaen" w:hAnsi="Sylfaen"/>
          <w:sz w:val="24"/>
          <w:szCs w:val="24"/>
          <w:lang w:val="ka-GE"/>
        </w:rPr>
        <w:t>, რა</w:t>
      </w:r>
      <w:r w:rsidR="00726506" w:rsidRPr="00C4785D">
        <w:rPr>
          <w:rFonts w:ascii="Sylfaen" w:hAnsi="Sylfaen"/>
          <w:sz w:val="24"/>
          <w:szCs w:val="24"/>
          <w:lang w:val="ka-GE"/>
        </w:rPr>
        <w:t>ც საჭიროა</w:t>
      </w:r>
      <w:r w:rsidR="00CE372A" w:rsidRPr="00C4785D">
        <w:rPr>
          <w:rFonts w:ascii="Sylfaen" w:hAnsi="Sylfaen"/>
          <w:sz w:val="24"/>
          <w:szCs w:val="24"/>
          <w:lang w:val="ka-GE"/>
        </w:rPr>
        <w:t xml:space="preserve"> </w:t>
      </w:r>
      <w:proofErr w:type="spellStart"/>
      <w:r w:rsidR="00CE372A" w:rsidRPr="00C4785D">
        <w:rPr>
          <w:rFonts w:ascii="Sylfaen" w:hAnsi="Sylfaen"/>
          <w:sz w:val="24"/>
          <w:szCs w:val="24"/>
          <w:lang w:val="ka-GE"/>
        </w:rPr>
        <w:t>ურთიერთშეთანხმებული</w:t>
      </w:r>
      <w:proofErr w:type="spellEnd"/>
      <w:r w:rsidR="00CE372A" w:rsidRPr="00C4785D">
        <w:rPr>
          <w:rFonts w:ascii="Sylfaen" w:hAnsi="Sylfaen"/>
          <w:sz w:val="24"/>
          <w:szCs w:val="24"/>
          <w:lang w:val="ka-GE"/>
        </w:rPr>
        <w:t xml:space="preserve"> ინტერვენცი</w:t>
      </w:r>
      <w:r w:rsidR="00726506" w:rsidRPr="00C4785D">
        <w:rPr>
          <w:rFonts w:ascii="Sylfaen" w:hAnsi="Sylfaen"/>
          <w:sz w:val="24"/>
          <w:szCs w:val="24"/>
          <w:lang w:val="ka-GE"/>
        </w:rPr>
        <w:t>ის</w:t>
      </w:r>
      <w:r w:rsidR="000E60F4" w:rsidRPr="00C4785D">
        <w:rPr>
          <w:rFonts w:ascii="Sylfaen" w:hAnsi="Sylfaen"/>
          <w:sz w:val="24"/>
          <w:szCs w:val="24"/>
          <w:lang w:val="ka-GE"/>
        </w:rPr>
        <w:t xml:space="preserve"> </w:t>
      </w:r>
      <w:r w:rsidR="00726506" w:rsidRPr="00C4785D">
        <w:rPr>
          <w:rFonts w:ascii="Sylfaen" w:hAnsi="Sylfaen"/>
          <w:sz w:val="24"/>
          <w:szCs w:val="24"/>
          <w:lang w:val="ka-GE"/>
        </w:rPr>
        <w:t xml:space="preserve">განსახორციელებლად  </w:t>
      </w:r>
      <w:r w:rsidR="000E60F4" w:rsidRPr="00C4785D">
        <w:rPr>
          <w:rFonts w:ascii="Sylfaen" w:hAnsi="Sylfaen"/>
          <w:sz w:val="24"/>
          <w:szCs w:val="24"/>
          <w:lang w:val="ka-GE"/>
        </w:rPr>
        <w:t>ამ კატეგორიის ბავშვთა აკადემიური სწავლების ხარისხის გაზრდის მიზნით</w:t>
      </w:r>
      <w:r w:rsidR="00CE372A" w:rsidRPr="00C4785D">
        <w:rPr>
          <w:rFonts w:ascii="Sylfaen" w:hAnsi="Sylfaen"/>
          <w:sz w:val="24"/>
          <w:szCs w:val="24"/>
          <w:lang w:val="ka-GE"/>
        </w:rPr>
        <w:t xml:space="preserve">. სკოლის მიერ </w:t>
      </w:r>
      <w:proofErr w:type="spellStart"/>
      <w:r w:rsidR="00CE372A" w:rsidRPr="00C4785D">
        <w:rPr>
          <w:rFonts w:ascii="Sylfaen" w:hAnsi="Sylfaen"/>
          <w:sz w:val="24"/>
          <w:szCs w:val="24"/>
          <w:lang w:val="ka-GE"/>
        </w:rPr>
        <w:t>სსსმ</w:t>
      </w:r>
      <w:proofErr w:type="spellEnd"/>
      <w:r w:rsidR="00CE372A" w:rsidRPr="00C4785D">
        <w:rPr>
          <w:rFonts w:ascii="Sylfaen" w:hAnsi="Sylfaen"/>
          <w:sz w:val="24"/>
          <w:szCs w:val="24"/>
          <w:lang w:val="ka-GE"/>
        </w:rPr>
        <w:t xml:space="preserve"> ბავშვის საჭიროებების დაუკმაყოფილებლობა მშობლებში </w:t>
      </w:r>
      <w:r w:rsidR="00726506" w:rsidRPr="00C4785D">
        <w:rPr>
          <w:rFonts w:ascii="Sylfaen" w:hAnsi="Sylfaen"/>
          <w:sz w:val="24"/>
          <w:szCs w:val="24"/>
          <w:lang w:val="ka-GE"/>
        </w:rPr>
        <w:t xml:space="preserve">ტოვებს </w:t>
      </w:r>
      <w:r w:rsidR="00CE372A" w:rsidRPr="00C4785D">
        <w:rPr>
          <w:rFonts w:ascii="Sylfaen" w:hAnsi="Sylfaen"/>
          <w:sz w:val="24"/>
          <w:szCs w:val="24"/>
          <w:lang w:val="ka-GE"/>
        </w:rPr>
        <w:t xml:space="preserve">უიმედობის განცდას სამომავლოდ შვილის განათლების მიღების შესაძლებლობებთან დაკავშირებით. მნიშვნელოვანია აგრეთვე ტრანსპორტირების პრობლემაც, რაც </w:t>
      </w:r>
      <w:proofErr w:type="spellStart"/>
      <w:r w:rsidR="00CE372A" w:rsidRPr="00C4785D">
        <w:rPr>
          <w:rFonts w:ascii="Sylfaen" w:hAnsi="Sylfaen"/>
          <w:sz w:val="24"/>
          <w:szCs w:val="24"/>
          <w:lang w:val="ka-GE"/>
        </w:rPr>
        <w:t>სსსმ</w:t>
      </w:r>
      <w:proofErr w:type="spellEnd"/>
      <w:r w:rsidR="00CE372A" w:rsidRPr="00C4785D">
        <w:rPr>
          <w:rFonts w:ascii="Sylfaen" w:hAnsi="Sylfaen"/>
          <w:sz w:val="24"/>
          <w:szCs w:val="24"/>
          <w:lang w:val="ka-GE"/>
        </w:rPr>
        <w:t xml:space="preserve"> ბავშვების</w:t>
      </w:r>
      <w:r w:rsidR="000E60F4" w:rsidRPr="00C4785D">
        <w:rPr>
          <w:rFonts w:ascii="Sylfaen" w:hAnsi="Sylfaen"/>
          <w:sz w:val="24"/>
          <w:szCs w:val="24"/>
          <w:lang w:val="ka-GE"/>
        </w:rPr>
        <w:t>თვის</w:t>
      </w:r>
      <w:r w:rsidR="00726506" w:rsidRPr="00C4785D">
        <w:rPr>
          <w:rFonts w:ascii="Sylfaen" w:hAnsi="Sylfaen"/>
          <w:sz w:val="24"/>
          <w:szCs w:val="24"/>
          <w:lang w:val="ka-GE"/>
        </w:rPr>
        <w:t xml:space="preserve"> განათლების მიღების პროცესში </w:t>
      </w:r>
      <w:r w:rsidR="000E60F4" w:rsidRPr="00C4785D">
        <w:rPr>
          <w:rFonts w:ascii="Sylfaen" w:hAnsi="Sylfaen"/>
          <w:sz w:val="24"/>
          <w:szCs w:val="24"/>
          <w:lang w:val="ka-GE"/>
        </w:rPr>
        <w:t xml:space="preserve">ერთგვარ </w:t>
      </w:r>
      <w:r w:rsidR="00CE372A" w:rsidRPr="00C4785D">
        <w:rPr>
          <w:rFonts w:ascii="Sylfaen" w:hAnsi="Sylfaen"/>
          <w:sz w:val="24"/>
          <w:szCs w:val="24"/>
          <w:lang w:val="ka-GE"/>
        </w:rPr>
        <w:t>დაბრკოლებას წარმოადგენს.</w:t>
      </w:r>
    </w:p>
    <w:p w:rsidR="00CE372A" w:rsidRPr="00C4785D" w:rsidRDefault="00CE372A" w:rsidP="00BD6DC0">
      <w:pPr>
        <w:spacing w:after="0"/>
        <w:jc w:val="both"/>
        <w:rPr>
          <w:rFonts w:ascii="Sylfaen" w:hAnsi="Sylfaen"/>
          <w:sz w:val="24"/>
          <w:szCs w:val="24"/>
          <w:lang w:val="ka-GE"/>
        </w:rPr>
      </w:pPr>
    </w:p>
    <w:p w:rsidR="00CE372A" w:rsidRPr="00C4785D" w:rsidRDefault="00726506"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b/>
          <w:sz w:val="24"/>
          <w:szCs w:val="24"/>
          <w:lang w:val="ka-GE"/>
        </w:rPr>
      </w:pPr>
      <w:r w:rsidRPr="00C4785D">
        <w:rPr>
          <w:rFonts w:ascii="Sylfaen" w:hAnsi="Sylfaen"/>
          <w:i/>
          <w:sz w:val="24"/>
          <w:szCs w:val="24"/>
          <w:lang w:val="ka-GE"/>
        </w:rPr>
        <w:t>„</w:t>
      </w:r>
      <w:r w:rsidR="00CE372A" w:rsidRPr="00C4785D">
        <w:rPr>
          <w:rFonts w:ascii="Sylfaen" w:hAnsi="Sylfaen"/>
          <w:i/>
          <w:sz w:val="24"/>
          <w:szCs w:val="24"/>
          <w:lang w:val="ka-GE"/>
        </w:rPr>
        <w:t xml:space="preserve">ტყუპებიდან ერთს აქვს სპეციალური საგანმანათლებლო საჭიროება, ამასთან, მას აქვს ქცევის პრობლემები, რასაც </w:t>
      </w:r>
      <w:r w:rsidRPr="00C4785D">
        <w:rPr>
          <w:rFonts w:ascii="Sylfaen" w:hAnsi="Sylfaen"/>
          <w:i/>
          <w:sz w:val="24"/>
          <w:szCs w:val="24"/>
          <w:lang w:val="ka-GE"/>
        </w:rPr>
        <w:t>ძნელ</w:t>
      </w:r>
      <w:r w:rsidR="00CE372A" w:rsidRPr="00C4785D">
        <w:rPr>
          <w:rFonts w:ascii="Sylfaen" w:hAnsi="Sylfaen"/>
          <w:i/>
          <w:sz w:val="24"/>
          <w:szCs w:val="24"/>
          <w:lang w:val="ka-GE"/>
        </w:rPr>
        <w:t>ად უმკლავდება საჯარო სკოლა. მინდა, რომ ბავშვ</w:t>
      </w:r>
      <w:r w:rsidRPr="00C4785D">
        <w:rPr>
          <w:rFonts w:ascii="Sylfaen" w:hAnsi="Sylfaen"/>
          <w:i/>
          <w:sz w:val="24"/>
          <w:szCs w:val="24"/>
          <w:lang w:val="ka-GE"/>
        </w:rPr>
        <w:t>მა</w:t>
      </w:r>
      <w:r w:rsidR="00CE372A" w:rsidRPr="00C4785D">
        <w:rPr>
          <w:rFonts w:ascii="Sylfaen" w:hAnsi="Sylfaen"/>
          <w:i/>
          <w:sz w:val="24"/>
          <w:szCs w:val="24"/>
          <w:lang w:val="ka-GE"/>
        </w:rPr>
        <w:t xml:space="preserve"> მოახერხ</w:t>
      </w:r>
      <w:r w:rsidRPr="00C4785D">
        <w:rPr>
          <w:rFonts w:ascii="Sylfaen" w:hAnsi="Sylfaen"/>
          <w:i/>
          <w:sz w:val="24"/>
          <w:szCs w:val="24"/>
          <w:lang w:val="ka-GE"/>
        </w:rPr>
        <w:t>ო</w:t>
      </w:r>
      <w:r w:rsidR="00CE372A" w:rsidRPr="00C4785D">
        <w:rPr>
          <w:rFonts w:ascii="Sylfaen" w:hAnsi="Sylfaen"/>
          <w:i/>
          <w:sz w:val="24"/>
          <w:szCs w:val="24"/>
          <w:lang w:val="ka-GE"/>
        </w:rPr>
        <w:t>ს საშუალო განათლების საფეხურის დასრულება</w:t>
      </w:r>
      <w:r w:rsidRPr="00C4785D">
        <w:rPr>
          <w:rFonts w:ascii="Sylfaen" w:hAnsi="Sylfaen"/>
          <w:i/>
          <w:sz w:val="24"/>
          <w:szCs w:val="24"/>
          <w:lang w:val="ka-GE"/>
        </w:rPr>
        <w:t>, თუმცა, რთულად წარმომიდგენია, ეს როგორ მოხდება</w:t>
      </w:r>
      <w:r w:rsidR="00CE372A" w:rsidRPr="00C4785D">
        <w:rPr>
          <w:rFonts w:ascii="Sylfaen" w:hAnsi="Sylfaen"/>
          <w:i/>
          <w:sz w:val="24"/>
          <w:szCs w:val="24"/>
          <w:lang w:val="ka-GE"/>
        </w:rPr>
        <w:t xml:space="preserve">. მეორე კი, დიაგნოზის გათვალისწინებით, არის მე-200 სკოლის მოსწავლე, თუმცა ტრანსპორტირების თანხის უქონლობის გამო, ასევე, სახლიდან სკოლამდე შორი მანძილისა და რამდენიმე ტიპის </w:t>
      </w:r>
      <w:r w:rsidR="000E60F4" w:rsidRPr="00C4785D">
        <w:rPr>
          <w:rFonts w:ascii="Sylfaen" w:hAnsi="Sylfaen"/>
          <w:i/>
          <w:sz w:val="24"/>
          <w:szCs w:val="24"/>
          <w:lang w:val="ka-GE"/>
        </w:rPr>
        <w:t>სა</w:t>
      </w:r>
      <w:r w:rsidR="00CE372A" w:rsidRPr="00C4785D">
        <w:rPr>
          <w:rFonts w:ascii="Sylfaen" w:hAnsi="Sylfaen"/>
          <w:i/>
          <w:sz w:val="24"/>
          <w:szCs w:val="24"/>
          <w:lang w:val="ka-GE"/>
        </w:rPr>
        <w:t>ტრანსპორტ</w:t>
      </w:r>
      <w:r w:rsidR="000E60F4" w:rsidRPr="00C4785D">
        <w:rPr>
          <w:rFonts w:ascii="Sylfaen" w:hAnsi="Sylfaen"/>
          <w:i/>
          <w:sz w:val="24"/>
          <w:szCs w:val="24"/>
          <w:lang w:val="ka-GE"/>
        </w:rPr>
        <w:t xml:space="preserve">ო </w:t>
      </w:r>
      <w:r w:rsidRPr="00C4785D">
        <w:rPr>
          <w:rFonts w:ascii="Sylfaen" w:hAnsi="Sylfaen"/>
          <w:i/>
          <w:sz w:val="24"/>
          <w:szCs w:val="24"/>
          <w:lang w:val="ka-GE"/>
        </w:rPr>
        <w:t>ს</w:t>
      </w:r>
      <w:r w:rsidR="000E60F4" w:rsidRPr="00C4785D">
        <w:rPr>
          <w:rFonts w:ascii="Sylfaen" w:hAnsi="Sylfaen"/>
          <w:i/>
          <w:sz w:val="24"/>
          <w:szCs w:val="24"/>
          <w:lang w:val="ka-GE"/>
        </w:rPr>
        <w:t xml:space="preserve">აშუალების </w:t>
      </w:r>
      <w:r w:rsidRPr="00C4785D">
        <w:rPr>
          <w:rFonts w:ascii="Sylfaen" w:hAnsi="Sylfaen"/>
          <w:i/>
          <w:sz w:val="24"/>
          <w:szCs w:val="24"/>
          <w:lang w:val="ka-GE"/>
        </w:rPr>
        <w:t>გამო</w:t>
      </w:r>
      <w:r w:rsidR="00CE372A" w:rsidRPr="00C4785D">
        <w:rPr>
          <w:rFonts w:ascii="Sylfaen" w:hAnsi="Sylfaen"/>
          <w:i/>
          <w:sz w:val="24"/>
          <w:szCs w:val="24"/>
          <w:lang w:val="ka-GE"/>
        </w:rPr>
        <w:t>ცვლ</w:t>
      </w:r>
      <w:r w:rsidR="000E60F4" w:rsidRPr="00C4785D">
        <w:rPr>
          <w:rFonts w:ascii="Sylfaen" w:hAnsi="Sylfaen"/>
          <w:i/>
          <w:sz w:val="24"/>
          <w:szCs w:val="24"/>
          <w:lang w:val="ka-GE"/>
        </w:rPr>
        <w:t>ი</w:t>
      </w:r>
      <w:r w:rsidR="00CE372A" w:rsidRPr="00C4785D">
        <w:rPr>
          <w:rFonts w:ascii="Sylfaen" w:hAnsi="Sylfaen"/>
          <w:i/>
          <w:sz w:val="24"/>
          <w:szCs w:val="24"/>
          <w:lang w:val="ka-GE"/>
        </w:rPr>
        <w:t xml:space="preserve">ს </w:t>
      </w:r>
      <w:r w:rsidRPr="00C4785D">
        <w:rPr>
          <w:rFonts w:ascii="Sylfaen" w:hAnsi="Sylfaen"/>
          <w:i/>
          <w:sz w:val="24"/>
          <w:szCs w:val="24"/>
          <w:lang w:val="ka-GE"/>
        </w:rPr>
        <w:t xml:space="preserve">საჭიროების </w:t>
      </w:r>
      <w:r w:rsidR="00CE372A" w:rsidRPr="00C4785D">
        <w:rPr>
          <w:rFonts w:ascii="Sylfaen" w:hAnsi="Sylfaen"/>
          <w:i/>
          <w:sz w:val="24"/>
          <w:szCs w:val="24"/>
          <w:lang w:val="ka-GE"/>
        </w:rPr>
        <w:t xml:space="preserve">გამო ბავშვი ხშირად აცდენს სკოლას, კვირაში 2-ჯერ თუ დაესწრო სასწავლო პროცესს, </w:t>
      </w:r>
      <w:r w:rsidRPr="00C4785D">
        <w:rPr>
          <w:rFonts w:ascii="Sylfaen" w:hAnsi="Sylfaen"/>
          <w:i/>
          <w:sz w:val="24"/>
          <w:szCs w:val="24"/>
          <w:lang w:val="ka-GE"/>
        </w:rPr>
        <w:t xml:space="preserve">დიდი </w:t>
      </w:r>
      <w:r w:rsidR="00CE372A" w:rsidRPr="00C4785D">
        <w:rPr>
          <w:rFonts w:ascii="Sylfaen" w:hAnsi="Sylfaen"/>
          <w:i/>
          <w:sz w:val="24"/>
          <w:szCs w:val="24"/>
          <w:lang w:val="ka-GE"/>
        </w:rPr>
        <w:t xml:space="preserve">მიღწევაა. ძალიან რთულია, როდესაც სკოლა არ უზრუნველყოფს </w:t>
      </w:r>
      <w:r w:rsidRPr="00C4785D">
        <w:rPr>
          <w:rFonts w:ascii="Sylfaen" w:hAnsi="Sylfaen"/>
          <w:i/>
          <w:sz w:val="24"/>
          <w:szCs w:val="24"/>
          <w:lang w:val="ka-GE"/>
        </w:rPr>
        <w:t xml:space="preserve">ბავშვს </w:t>
      </w:r>
      <w:r w:rsidR="00CE372A" w:rsidRPr="00C4785D">
        <w:rPr>
          <w:rFonts w:ascii="Sylfaen" w:hAnsi="Sylfaen"/>
          <w:i/>
          <w:sz w:val="24"/>
          <w:szCs w:val="24"/>
          <w:lang w:val="ka-GE"/>
        </w:rPr>
        <w:t>ტრანსპორტით. ერთხელ</w:t>
      </w:r>
      <w:r w:rsidRPr="00C4785D">
        <w:rPr>
          <w:rFonts w:ascii="Sylfaen" w:hAnsi="Sylfaen"/>
          <w:i/>
          <w:sz w:val="24"/>
          <w:szCs w:val="24"/>
          <w:lang w:val="ka-GE"/>
        </w:rPr>
        <w:t>,</w:t>
      </w:r>
      <w:r w:rsidR="00CE372A" w:rsidRPr="00C4785D">
        <w:rPr>
          <w:rFonts w:ascii="Sylfaen" w:hAnsi="Sylfaen"/>
          <w:i/>
          <w:sz w:val="24"/>
          <w:szCs w:val="24"/>
          <w:lang w:val="ka-GE"/>
        </w:rPr>
        <w:t xml:space="preserve"> მახსოვს</w:t>
      </w:r>
      <w:r w:rsidRPr="00C4785D">
        <w:rPr>
          <w:rFonts w:ascii="Sylfaen" w:hAnsi="Sylfaen"/>
          <w:i/>
          <w:sz w:val="24"/>
          <w:szCs w:val="24"/>
          <w:lang w:val="ka-GE"/>
        </w:rPr>
        <w:t>,</w:t>
      </w:r>
      <w:r w:rsidR="00CE372A" w:rsidRPr="00C4785D">
        <w:rPr>
          <w:rFonts w:ascii="Sylfaen" w:hAnsi="Sylfaen"/>
          <w:i/>
          <w:sz w:val="24"/>
          <w:szCs w:val="24"/>
          <w:lang w:val="ka-GE"/>
        </w:rPr>
        <w:t xml:space="preserve"> ისე გაღიზიანდა მეტროში, იძულებული გავხდი, გარეთ გამომეყვანა</w:t>
      </w:r>
      <w:r w:rsidRPr="00C4785D">
        <w:rPr>
          <w:rFonts w:ascii="Sylfaen" w:hAnsi="Sylfaen"/>
          <w:sz w:val="24"/>
          <w:szCs w:val="24"/>
          <w:lang w:val="ka-GE"/>
        </w:rPr>
        <w:t xml:space="preserve">“ </w:t>
      </w:r>
      <w:r w:rsidR="00CE372A" w:rsidRPr="00C4785D">
        <w:rPr>
          <w:rFonts w:ascii="Sylfaen" w:hAnsi="Sylfaen"/>
          <w:sz w:val="24"/>
          <w:szCs w:val="24"/>
          <w:lang w:val="ka-GE"/>
        </w:rPr>
        <w:t>(</w:t>
      </w:r>
      <w:proofErr w:type="spellStart"/>
      <w:r w:rsidR="00CE372A" w:rsidRPr="00C4785D">
        <w:rPr>
          <w:rFonts w:ascii="Sylfaen" w:hAnsi="Sylfaen"/>
          <w:sz w:val="24"/>
          <w:szCs w:val="24"/>
          <w:lang w:val="ka-GE"/>
        </w:rPr>
        <w:t>რეინტეგრირებული</w:t>
      </w:r>
      <w:proofErr w:type="spellEnd"/>
      <w:r w:rsidR="00CE372A" w:rsidRPr="00C4785D">
        <w:rPr>
          <w:rFonts w:ascii="Sylfaen" w:hAnsi="Sylfaen"/>
          <w:sz w:val="24"/>
          <w:szCs w:val="24"/>
          <w:lang w:val="ka-GE"/>
        </w:rPr>
        <w:t xml:space="preserve"> ბავშვის დედა).</w:t>
      </w:r>
    </w:p>
    <w:p w:rsidR="00CE372A" w:rsidRPr="00C4785D" w:rsidRDefault="00CE372A" w:rsidP="00BD6DC0">
      <w:pPr>
        <w:spacing w:after="0"/>
        <w:jc w:val="both"/>
        <w:rPr>
          <w:rFonts w:ascii="Sylfaen" w:hAnsi="Sylfaen"/>
          <w:sz w:val="24"/>
          <w:szCs w:val="24"/>
          <w:lang w:val="ka-GE"/>
        </w:rPr>
      </w:pPr>
    </w:p>
    <w:p w:rsidR="009309BA" w:rsidRPr="00C4785D" w:rsidRDefault="009309BA" w:rsidP="00BD6DC0">
      <w:pPr>
        <w:spacing w:after="0"/>
        <w:jc w:val="both"/>
        <w:rPr>
          <w:rFonts w:ascii="Sylfaen" w:hAnsi="Sylfaen"/>
          <w:sz w:val="24"/>
          <w:szCs w:val="24"/>
          <w:lang w:val="ka-GE"/>
        </w:rPr>
      </w:pPr>
      <w:r w:rsidRPr="00C4785D">
        <w:rPr>
          <w:rFonts w:ascii="Sylfaen" w:hAnsi="Sylfaen"/>
          <w:sz w:val="24"/>
          <w:szCs w:val="24"/>
          <w:lang w:val="ka-GE"/>
        </w:rPr>
        <w:lastRenderedPageBreak/>
        <w:t xml:space="preserve">გამოვლინდა რამდენიმე შემთხვევაც, როდესაც ბავშვს არ აქვს </w:t>
      </w:r>
      <w:r w:rsidR="00226776" w:rsidRPr="00C4785D">
        <w:rPr>
          <w:rFonts w:ascii="Sylfaen" w:hAnsi="Sylfaen"/>
          <w:sz w:val="24"/>
          <w:szCs w:val="24"/>
          <w:lang w:val="ka-GE"/>
        </w:rPr>
        <w:t>მინიჭებული</w:t>
      </w:r>
      <w:r w:rsidR="00726506" w:rsidRPr="00C4785D">
        <w:rPr>
          <w:rFonts w:ascii="Sylfaen" w:hAnsi="Sylfaen"/>
          <w:sz w:val="24"/>
          <w:szCs w:val="24"/>
          <w:lang w:val="ka-GE"/>
        </w:rPr>
        <w:t xml:space="preserve"> </w:t>
      </w:r>
      <w:proofErr w:type="spellStart"/>
      <w:r w:rsidR="00226776" w:rsidRPr="00C4785D">
        <w:rPr>
          <w:rFonts w:ascii="Sylfaen" w:hAnsi="Sylfaen"/>
          <w:sz w:val="24"/>
          <w:szCs w:val="24"/>
          <w:lang w:val="ka-GE"/>
        </w:rPr>
        <w:t>სსსმ</w:t>
      </w:r>
      <w:proofErr w:type="spellEnd"/>
      <w:r w:rsidR="00226776" w:rsidRPr="00C4785D">
        <w:rPr>
          <w:rFonts w:ascii="Sylfaen" w:hAnsi="Sylfaen"/>
          <w:sz w:val="24"/>
          <w:szCs w:val="24"/>
          <w:lang w:val="ka-GE"/>
        </w:rPr>
        <w:t xml:space="preserve"> ბავშვის </w:t>
      </w:r>
      <w:r w:rsidRPr="00C4785D">
        <w:rPr>
          <w:rFonts w:ascii="Sylfaen" w:hAnsi="Sylfaen"/>
          <w:sz w:val="24"/>
          <w:szCs w:val="24"/>
          <w:lang w:val="ka-GE"/>
        </w:rPr>
        <w:t xml:space="preserve">სტატუსი, თუმცა, მისი ოჯახის წევრები აღნიშნავენ, რომ </w:t>
      </w:r>
      <w:r w:rsidR="00726506" w:rsidRPr="00C4785D">
        <w:rPr>
          <w:rFonts w:ascii="Sylfaen" w:hAnsi="Sylfaen"/>
          <w:sz w:val="24"/>
          <w:szCs w:val="24"/>
          <w:lang w:val="ka-GE"/>
        </w:rPr>
        <w:t>იგი</w:t>
      </w:r>
      <w:r w:rsidRPr="00C4785D">
        <w:rPr>
          <w:rFonts w:ascii="Sylfaen" w:hAnsi="Sylfaen"/>
          <w:sz w:val="24"/>
          <w:szCs w:val="24"/>
          <w:lang w:val="ka-GE"/>
        </w:rPr>
        <w:t xml:space="preserve"> სირთულეებს აწყდებ</w:t>
      </w:r>
      <w:r w:rsidR="00726506" w:rsidRPr="00C4785D">
        <w:rPr>
          <w:rFonts w:ascii="Sylfaen" w:hAnsi="Sylfaen"/>
          <w:sz w:val="24"/>
          <w:szCs w:val="24"/>
          <w:lang w:val="ka-GE"/>
        </w:rPr>
        <w:t>ა</w:t>
      </w:r>
      <w:r w:rsidRPr="00C4785D">
        <w:rPr>
          <w:rFonts w:ascii="Sylfaen" w:hAnsi="Sylfaen"/>
          <w:sz w:val="24"/>
          <w:szCs w:val="24"/>
          <w:lang w:val="ka-GE"/>
        </w:rPr>
        <w:t xml:space="preserve"> სკოლაში/</w:t>
      </w:r>
      <w:r w:rsidR="00726506" w:rsidRPr="00C4785D">
        <w:rPr>
          <w:rFonts w:ascii="Sylfaen" w:hAnsi="Sylfaen"/>
          <w:sz w:val="24"/>
          <w:szCs w:val="24"/>
          <w:lang w:val="ka-GE"/>
        </w:rPr>
        <w:t xml:space="preserve">საბავშვო </w:t>
      </w:r>
      <w:r w:rsidRPr="00C4785D">
        <w:rPr>
          <w:rFonts w:ascii="Sylfaen" w:hAnsi="Sylfaen"/>
          <w:sz w:val="24"/>
          <w:szCs w:val="24"/>
          <w:lang w:val="ka-GE"/>
        </w:rPr>
        <w:t xml:space="preserve">ბაღში სასწავლო მასალის </w:t>
      </w:r>
      <w:proofErr w:type="spellStart"/>
      <w:r w:rsidRPr="00C4785D">
        <w:rPr>
          <w:rFonts w:ascii="Sylfaen" w:hAnsi="Sylfaen"/>
          <w:sz w:val="24"/>
          <w:szCs w:val="24"/>
          <w:lang w:val="ka-GE"/>
        </w:rPr>
        <w:t>დამახსოვრებასთან</w:t>
      </w:r>
      <w:proofErr w:type="spellEnd"/>
      <w:r w:rsidR="008C742C" w:rsidRPr="00C4785D">
        <w:rPr>
          <w:rFonts w:ascii="Sylfaen" w:hAnsi="Sylfaen"/>
          <w:sz w:val="24"/>
          <w:szCs w:val="24"/>
          <w:lang w:val="ka-GE"/>
        </w:rPr>
        <w:t xml:space="preserve">/ათვისებასთან </w:t>
      </w:r>
      <w:r w:rsidRPr="00C4785D">
        <w:rPr>
          <w:rFonts w:ascii="Sylfaen" w:hAnsi="Sylfaen"/>
          <w:sz w:val="24"/>
          <w:szCs w:val="24"/>
          <w:lang w:val="ka-GE"/>
        </w:rPr>
        <w:t>დაკავშირებით, ასევე</w:t>
      </w:r>
      <w:r w:rsidR="00726506" w:rsidRPr="00C4785D">
        <w:rPr>
          <w:rFonts w:ascii="Sylfaen" w:hAnsi="Sylfaen"/>
          <w:sz w:val="24"/>
          <w:szCs w:val="24"/>
          <w:lang w:val="ka-GE"/>
        </w:rPr>
        <w:t>,</w:t>
      </w:r>
      <w:r w:rsidRPr="00C4785D">
        <w:rPr>
          <w:rFonts w:ascii="Sylfaen" w:hAnsi="Sylfaen"/>
          <w:sz w:val="24"/>
          <w:szCs w:val="24"/>
          <w:lang w:val="ka-GE"/>
        </w:rPr>
        <w:t xml:space="preserve"> ავლენ</w:t>
      </w:r>
      <w:r w:rsidR="00726506" w:rsidRPr="00C4785D">
        <w:rPr>
          <w:rFonts w:ascii="Sylfaen" w:hAnsi="Sylfaen"/>
          <w:sz w:val="24"/>
          <w:szCs w:val="24"/>
          <w:lang w:val="ka-GE"/>
        </w:rPr>
        <w:t>ს</w:t>
      </w:r>
      <w:r w:rsidRPr="00C4785D">
        <w:rPr>
          <w:rFonts w:ascii="Sylfaen" w:hAnsi="Sylfaen"/>
          <w:sz w:val="24"/>
          <w:szCs w:val="24"/>
          <w:lang w:val="ka-GE"/>
        </w:rPr>
        <w:t xml:space="preserve"> რთულ ქცევას</w:t>
      </w:r>
      <w:r w:rsidR="00726506" w:rsidRPr="00C4785D">
        <w:rPr>
          <w:rFonts w:ascii="Sylfaen" w:hAnsi="Sylfaen"/>
          <w:sz w:val="24"/>
          <w:szCs w:val="24"/>
          <w:lang w:val="ka-GE"/>
        </w:rPr>
        <w:t>;</w:t>
      </w:r>
      <w:r w:rsidRPr="00C4785D">
        <w:rPr>
          <w:rFonts w:ascii="Sylfaen" w:hAnsi="Sylfaen"/>
          <w:sz w:val="24"/>
          <w:szCs w:val="24"/>
          <w:lang w:val="ka-GE"/>
        </w:rPr>
        <w:t xml:space="preserve"> თუმცა, </w:t>
      </w:r>
      <w:r w:rsidR="00726506" w:rsidRPr="00C4785D">
        <w:rPr>
          <w:rFonts w:ascii="Sylfaen" w:hAnsi="Sylfaen"/>
          <w:sz w:val="24"/>
          <w:szCs w:val="24"/>
          <w:lang w:val="ka-GE"/>
        </w:rPr>
        <w:t>ეს ბავშვები</w:t>
      </w:r>
      <w:r w:rsidRPr="00C4785D">
        <w:rPr>
          <w:rFonts w:ascii="Sylfaen" w:hAnsi="Sylfaen"/>
          <w:sz w:val="24"/>
          <w:szCs w:val="24"/>
          <w:lang w:val="ka-GE"/>
        </w:rPr>
        <w:t xml:space="preserve"> არ მიუყვანიათ </w:t>
      </w:r>
      <w:r w:rsidR="00226776" w:rsidRPr="00C4785D">
        <w:rPr>
          <w:rFonts w:ascii="Sylfaen" w:hAnsi="Sylfaen"/>
          <w:sz w:val="24"/>
          <w:szCs w:val="24"/>
          <w:lang w:val="ka-GE"/>
        </w:rPr>
        <w:t xml:space="preserve">და არც არავის </w:t>
      </w:r>
      <w:proofErr w:type="spellStart"/>
      <w:r w:rsidR="00226776" w:rsidRPr="00C4785D">
        <w:rPr>
          <w:rFonts w:ascii="Sylfaen" w:hAnsi="Sylfaen"/>
          <w:sz w:val="24"/>
          <w:szCs w:val="24"/>
          <w:lang w:val="ka-GE"/>
        </w:rPr>
        <w:t>გად</w:t>
      </w:r>
      <w:r w:rsidR="00726506" w:rsidRPr="00C4785D">
        <w:rPr>
          <w:rFonts w:ascii="Sylfaen" w:hAnsi="Sylfaen"/>
          <w:sz w:val="24"/>
          <w:szCs w:val="24"/>
          <w:lang w:val="ka-GE"/>
        </w:rPr>
        <w:t>ა</w:t>
      </w:r>
      <w:r w:rsidR="00226776" w:rsidRPr="00C4785D">
        <w:rPr>
          <w:rFonts w:ascii="Sylfaen" w:hAnsi="Sylfaen"/>
          <w:sz w:val="24"/>
          <w:szCs w:val="24"/>
          <w:lang w:val="ka-GE"/>
        </w:rPr>
        <w:t>უმისამართებია</w:t>
      </w:r>
      <w:proofErr w:type="spellEnd"/>
      <w:r w:rsidR="00226776" w:rsidRPr="00C4785D">
        <w:rPr>
          <w:rFonts w:ascii="Sylfaen" w:hAnsi="Sylfaen"/>
          <w:sz w:val="24"/>
          <w:szCs w:val="24"/>
          <w:lang w:val="ka-GE"/>
        </w:rPr>
        <w:t xml:space="preserve"> შესაბამის რგოლთა</w:t>
      </w:r>
      <w:r w:rsidR="00726506" w:rsidRPr="00C4785D">
        <w:rPr>
          <w:rFonts w:ascii="Sylfaen" w:hAnsi="Sylfaen"/>
          <w:sz w:val="24"/>
          <w:szCs w:val="24"/>
          <w:lang w:val="ka-GE"/>
        </w:rPr>
        <w:t>ნ</w:t>
      </w:r>
      <w:r w:rsidR="00226776" w:rsidRPr="00C4785D">
        <w:rPr>
          <w:rFonts w:ascii="Sylfaen" w:hAnsi="Sylfaen"/>
          <w:sz w:val="24"/>
          <w:szCs w:val="24"/>
          <w:lang w:val="ka-GE"/>
        </w:rPr>
        <w:t xml:space="preserve"> (</w:t>
      </w:r>
      <w:proofErr w:type="spellStart"/>
      <w:r w:rsidR="00226776" w:rsidRPr="00C4785D">
        <w:rPr>
          <w:rFonts w:ascii="Sylfaen" w:hAnsi="Sylfaen"/>
          <w:sz w:val="24"/>
          <w:szCs w:val="24"/>
          <w:lang w:val="ka-GE"/>
        </w:rPr>
        <w:t>მულტიგუნდი</w:t>
      </w:r>
      <w:proofErr w:type="spellEnd"/>
      <w:r w:rsidR="00226776" w:rsidRPr="00C4785D">
        <w:rPr>
          <w:rFonts w:ascii="Sylfaen" w:hAnsi="Sylfaen"/>
          <w:sz w:val="24"/>
          <w:szCs w:val="24"/>
          <w:lang w:val="ka-GE"/>
        </w:rPr>
        <w:t>) საგანმანათლებლო საჭიროებების</w:t>
      </w:r>
      <w:r w:rsidRPr="00C4785D">
        <w:rPr>
          <w:rFonts w:ascii="Sylfaen" w:hAnsi="Sylfaen"/>
          <w:sz w:val="24"/>
          <w:szCs w:val="24"/>
          <w:lang w:val="ka-GE"/>
        </w:rPr>
        <w:t xml:space="preserve"> იდენტიფიცირების მიზნით</w:t>
      </w:r>
      <w:r w:rsidR="00586F96" w:rsidRPr="00C4785D">
        <w:rPr>
          <w:rFonts w:ascii="Sylfaen" w:hAnsi="Sylfaen"/>
          <w:sz w:val="24"/>
          <w:szCs w:val="24"/>
          <w:lang w:val="ka-GE"/>
        </w:rPr>
        <w:t>. მნიშვნელოვანია ამ შემთხვევაში სოციალური მუშაკის ჩართულობა და მისი როლი</w:t>
      </w:r>
      <w:r w:rsidR="00726506" w:rsidRPr="00C4785D">
        <w:rPr>
          <w:rFonts w:ascii="Sylfaen" w:hAnsi="Sylfaen"/>
          <w:sz w:val="24"/>
          <w:szCs w:val="24"/>
          <w:lang w:val="ka-GE"/>
        </w:rPr>
        <w:t>.</w:t>
      </w:r>
      <w:r w:rsidR="00586F96" w:rsidRPr="00C4785D">
        <w:rPr>
          <w:rFonts w:ascii="Sylfaen" w:hAnsi="Sylfaen"/>
          <w:sz w:val="24"/>
          <w:szCs w:val="24"/>
          <w:lang w:val="ka-GE"/>
        </w:rPr>
        <w:t xml:space="preserve"> </w:t>
      </w:r>
      <w:r w:rsidR="00726506" w:rsidRPr="00C4785D">
        <w:rPr>
          <w:rFonts w:ascii="Sylfaen" w:hAnsi="Sylfaen"/>
          <w:sz w:val="24"/>
          <w:szCs w:val="24"/>
          <w:lang w:val="ka-GE"/>
        </w:rPr>
        <w:t>მან უნდა</w:t>
      </w:r>
      <w:r w:rsidR="00586F96" w:rsidRPr="00C4785D">
        <w:rPr>
          <w:rFonts w:ascii="Sylfaen" w:hAnsi="Sylfaen"/>
          <w:sz w:val="24"/>
          <w:szCs w:val="24"/>
          <w:lang w:val="ka-GE"/>
        </w:rPr>
        <w:t xml:space="preserve"> დააკავშიროს ოჯახის წევრები შესაბამის მომსახურებებთან, რათა დროულად </w:t>
      </w:r>
      <w:r w:rsidR="00726506" w:rsidRPr="00C4785D">
        <w:rPr>
          <w:rFonts w:ascii="Sylfaen" w:hAnsi="Sylfaen"/>
          <w:sz w:val="24"/>
          <w:szCs w:val="24"/>
          <w:lang w:val="ka-GE"/>
        </w:rPr>
        <w:t>განხორციელ</w:t>
      </w:r>
      <w:r w:rsidR="00586F96" w:rsidRPr="00C4785D">
        <w:rPr>
          <w:rFonts w:ascii="Sylfaen" w:hAnsi="Sylfaen"/>
          <w:sz w:val="24"/>
          <w:szCs w:val="24"/>
          <w:lang w:val="ka-GE"/>
        </w:rPr>
        <w:t xml:space="preserve">დეს </w:t>
      </w:r>
      <w:r w:rsidR="00226776" w:rsidRPr="00C4785D">
        <w:rPr>
          <w:rFonts w:ascii="Sylfaen" w:hAnsi="Sylfaen"/>
          <w:sz w:val="24"/>
          <w:szCs w:val="24"/>
          <w:lang w:val="ka-GE"/>
        </w:rPr>
        <w:t>მიზნობრივი ინტერვენციები</w:t>
      </w:r>
      <w:r w:rsidR="00586F96" w:rsidRPr="00C4785D">
        <w:rPr>
          <w:rFonts w:ascii="Sylfaen" w:hAnsi="Sylfaen"/>
          <w:sz w:val="24"/>
          <w:szCs w:val="24"/>
          <w:lang w:val="ka-GE"/>
        </w:rPr>
        <w:t xml:space="preserve">. </w:t>
      </w:r>
      <w:r w:rsidR="00F33B17" w:rsidRPr="00C4785D">
        <w:rPr>
          <w:rFonts w:ascii="Sylfaen" w:hAnsi="Sylfaen"/>
          <w:sz w:val="24"/>
          <w:szCs w:val="24"/>
          <w:lang w:val="ka-GE"/>
        </w:rPr>
        <w:t xml:space="preserve">გამოვლინდა ასევე შემთხვევა, როდესაც </w:t>
      </w:r>
      <w:proofErr w:type="spellStart"/>
      <w:r w:rsidR="00F33B17" w:rsidRPr="00C4785D">
        <w:rPr>
          <w:rFonts w:ascii="Sylfaen" w:hAnsi="Sylfaen"/>
          <w:sz w:val="24"/>
          <w:szCs w:val="24"/>
          <w:lang w:val="ka-GE"/>
        </w:rPr>
        <w:t>სსსმ</w:t>
      </w:r>
      <w:proofErr w:type="spellEnd"/>
      <w:r w:rsidR="00F33B17" w:rsidRPr="00C4785D">
        <w:rPr>
          <w:rFonts w:ascii="Sylfaen" w:hAnsi="Sylfaen"/>
          <w:sz w:val="24"/>
          <w:szCs w:val="24"/>
          <w:lang w:val="ka-GE"/>
        </w:rPr>
        <w:t xml:space="preserve"> ბავშვმა მიიღო დღის ცენტრისა და ფსიქოლოგის მომსახურება სოციალური მუშაკის დახმარებით, თუმცა, დღის ცენტრის მომსახურების მიღება მალევე შეწყვიტა, რადგან </w:t>
      </w:r>
      <w:r w:rsidR="00226776" w:rsidRPr="00C4785D">
        <w:rPr>
          <w:rFonts w:ascii="Sylfaen" w:hAnsi="Sylfaen"/>
          <w:sz w:val="24"/>
          <w:szCs w:val="24"/>
          <w:lang w:val="ka-GE"/>
        </w:rPr>
        <w:t xml:space="preserve">მოცემულ მომსახურებაში </w:t>
      </w:r>
      <w:r w:rsidR="00F33B17" w:rsidRPr="00C4785D">
        <w:rPr>
          <w:rFonts w:ascii="Sylfaen" w:hAnsi="Sylfaen"/>
          <w:sz w:val="24"/>
          <w:szCs w:val="24"/>
          <w:lang w:val="ka-GE"/>
        </w:rPr>
        <w:t>ინტეგრირება</w:t>
      </w:r>
      <w:r w:rsidR="00726506" w:rsidRPr="00C4785D">
        <w:rPr>
          <w:rFonts w:ascii="Sylfaen" w:hAnsi="Sylfaen"/>
          <w:sz w:val="24"/>
          <w:szCs w:val="24"/>
          <w:lang w:val="ka-GE"/>
        </w:rPr>
        <w:t xml:space="preserve"> გაუჭირდა</w:t>
      </w:r>
      <w:r w:rsidR="00F33B17" w:rsidRPr="00C4785D">
        <w:rPr>
          <w:rFonts w:ascii="Sylfaen" w:hAnsi="Sylfaen"/>
          <w:sz w:val="24"/>
          <w:szCs w:val="24"/>
          <w:lang w:val="ka-GE"/>
        </w:rPr>
        <w:t>. აღსანიშნავია, რომ მსგავს შემთხვევებ</w:t>
      </w:r>
      <w:r w:rsidR="00226776" w:rsidRPr="00C4785D">
        <w:rPr>
          <w:rFonts w:ascii="Sylfaen" w:hAnsi="Sylfaen"/>
          <w:sz w:val="24"/>
          <w:szCs w:val="24"/>
          <w:lang w:val="ka-GE"/>
        </w:rPr>
        <w:t>შ</w:t>
      </w:r>
      <w:r w:rsidR="00F33B17" w:rsidRPr="00C4785D">
        <w:rPr>
          <w:rFonts w:ascii="Sylfaen" w:hAnsi="Sylfaen"/>
          <w:sz w:val="24"/>
          <w:szCs w:val="24"/>
          <w:lang w:val="ka-GE"/>
        </w:rPr>
        <w:t>ი</w:t>
      </w:r>
      <w:r w:rsidR="00226776" w:rsidRPr="00C4785D">
        <w:rPr>
          <w:rFonts w:ascii="Sylfaen" w:hAnsi="Sylfaen"/>
          <w:sz w:val="24"/>
          <w:szCs w:val="24"/>
          <w:lang w:val="ka-GE"/>
        </w:rPr>
        <w:t xml:space="preserve"> არ </w:t>
      </w:r>
      <w:r w:rsidR="00726506" w:rsidRPr="00C4785D">
        <w:rPr>
          <w:rFonts w:ascii="Sylfaen" w:hAnsi="Sylfaen"/>
          <w:sz w:val="24"/>
          <w:szCs w:val="24"/>
          <w:lang w:val="ka-GE"/>
        </w:rPr>
        <w:t>მიმართავენ ძალისხმევას</w:t>
      </w:r>
      <w:r w:rsidR="00226776" w:rsidRPr="00C4785D">
        <w:rPr>
          <w:rFonts w:ascii="Sylfaen" w:hAnsi="Sylfaen"/>
          <w:sz w:val="24"/>
          <w:szCs w:val="24"/>
          <w:lang w:val="ka-GE"/>
        </w:rPr>
        <w:t xml:space="preserve"> წამოჭრილი წინააღმდეგობების ერთობლივი ძალებით (სოციალური მუშაკი, მომსახურება, მშობელი)</w:t>
      </w:r>
      <w:r w:rsidR="00726506" w:rsidRPr="00C4785D">
        <w:rPr>
          <w:rFonts w:ascii="Sylfaen" w:hAnsi="Sylfaen"/>
          <w:sz w:val="24"/>
          <w:szCs w:val="24"/>
          <w:lang w:val="ka-GE"/>
        </w:rPr>
        <w:t xml:space="preserve"> დასაძლევად.</w:t>
      </w:r>
      <w:r w:rsidR="00226776" w:rsidRPr="00C4785D">
        <w:rPr>
          <w:rFonts w:ascii="Sylfaen" w:hAnsi="Sylfaen"/>
          <w:sz w:val="24"/>
          <w:szCs w:val="24"/>
          <w:lang w:val="ka-GE"/>
        </w:rPr>
        <w:t xml:space="preserve"> ამიტომ</w:t>
      </w:r>
      <w:r w:rsidR="00F33B17" w:rsidRPr="00C4785D">
        <w:rPr>
          <w:rFonts w:ascii="Sylfaen" w:hAnsi="Sylfaen"/>
          <w:sz w:val="24"/>
          <w:szCs w:val="24"/>
          <w:lang w:val="ka-GE"/>
        </w:rPr>
        <w:t xml:space="preserve"> </w:t>
      </w:r>
      <w:r w:rsidR="00726506" w:rsidRPr="00C4785D">
        <w:rPr>
          <w:rFonts w:ascii="Sylfaen" w:hAnsi="Sylfaen"/>
          <w:sz w:val="24"/>
          <w:szCs w:val="24"/>
          <w:lang w:val="ka-GE"/>
        </w:rPr>
        <w:t xml:space="preserve">მშობლისთვის ერთადერთი </w:t>
      </w:r>
      <w:r w:rsidR="00F33B17" w:rsidRPr="00C4785D">
        <w:rPr>
          <w:rFonts w:ascii="Sylfaen" w:hAnsi="Sylfaen"/>
          <w:sz w:val="24"/>
          <w:szCs w:val="24"/>
          <w:lang w:val="ka-GE"/>
        </w:rPr>
        <w:t>გამოსავ</w:t>
      </w:r>
      <w:r w:rsidR="00726506" w:rsidRPr="00C4785D">
        <w:rPr>
          <w:rFonts w:ascii="Sylfaen" w:hAnsi="Sylfaen"/>
          <w:sz w:val="24"/>
          <w:szCs w:val="24"/>
          <w:lang w:val="ka-GE"/>
        </w:rPr>
        <w:t>ა</w:t>
      </w:r>
      <w:r w:rsidR="00F33B17" w:rsidRPr="00C4785D">
        <w:rPr>
          <w:rFonts w:ascii="Sylfaen" w:hAnsi="Sylfaen"/>
          <w:sz w:val="24"/>
          <w:szCs w:val="24"/>
          <w:lang w:val="ka-GE"/>
        </w:rPr>
        <w:t>ლ</w:t>
      </w:r>
      <w:r w:rsidR="00726506" w:rsidRPr="00C4785D">
        <w:rPr>
          <w:rFonts w:ascii="Sylfaen" w:hAnsi="Sylfaen"/>
          <w:sz w:val="24"/>
          <w:szCs w:val="24"/>
          <w:lang w:val="ka-GE"/>
        </w:rPr>
        <w:t xml:space="preserve">ი </w:t>
      </w:r>
      <w:r w:rsidR="00F33B17" w:rsidRPr="00C4785D">
        <w:rPr>
          <w:rFonts w:ascii="Sylfaen" w:hAnsi="Sylfaen"/>
          <w:sz w:val="24"/>
          <w:szCs w:val="24"/>
          <w:lang w:val="ka-GE"/>
        </w:rPr>
        <w:t>სერვისის მიღების შეწყვეტა</w:t>
      </w:r>
      <w:r w:rsidR="00726506" w:rsidRPr="00C4785D">
        <w:rPr>
          <w:rFonts w:ascii="Sylfaen" w:hAnsi="Sylfaen"/>
          <w:sz w:val="24"/>
          <w:szCs w:val="24"/>
          <w:lang w:val="ka-GE"/>
        </w:rPr>
        <w:t>ა</w:t>
      </w:r>
      <w:r w:rsidR="00F33B17" w:rsidRPr="00C4785D">
        <w:rPr>
          <w:rFonts w:ascii="Sylfaen" w:hAnsi="Sylfaen"/>
          <w:sz w:val="24"/>
          <w:szCs w:val="24"/>
          <w:lang w:val="ka-GE"/>
        </w:rPr>
        <w:t xml:space="preserve">. </w:t>
      </w:r>
      <w:r w:rsidR="00194DB5" w:rsidRPr="00C4785D">
        <w:rPr>
          <w:rFonts w:ascii="Sylfaen" w:hAnsi="Sylfaen"/>
          <w:sz w:val="24"/>
          <w:szCs w:val="24"/>
          <w:lang w:val="ka-GE"/>
        </w:rPr>
        <w:t xml:space="preserve">აღნიშნული ფაქტი არ არის </w:t>
      </w:r>
      <w:r w:rsidR="006E6C3E" w:rsidRPr="00C4785D">
        <w:rPr>
          <w:rFonts w:ascii="Sylfaen" w:hAnsi="Sylfaen"/>
          <w:sz w:val="24"/>
          <w:szCs w:val="24"/>
          <w:lang w:val="ka-GE"/>
        </w:rPr>
        <w:t>ერთეული</w:t>
      </w:r>
      <w:r w:rsidR="00194DB5" w:rsidRPr="00C4785D">
        <w:rPr>
          <w:rFonts w:ascii="Sylfaen" w:hAnsi="Sylfaen"/>
          <w:sz w:val="24"/>
          <w:szCs w:val="24"/>
          <w:lang w:val="ka-GE"/>
        </w:rPr>
        <w:t xml:space="preserve"> შემთხვევა</w:t>
      </w:r>
      <w:r w:rsidR="00726506" w:rsidRPr="00C4785D">
        <w:rPr>
          <w:rFonts w:ascii="Sylfaen" w:hAnsi="Sylfaen"/>
          <w:sz w:val="24"/>
          <w:szCs w:val="24"/>
          <w:lang w:val="ka-GE"/>
        </w:rPr>
        <w:t>;</w:t>
      </w:r>
      <w:r w:rsidR="00194DB5" w:rsidRPr="00C4785D">
        <w:rPr>
          <w:rFonts w:ascii="Sylfaen" w:hAnsi="Sylfaen"/>
          <w:sz w:val="24"/>
          <w:szCs w:val="24"/>
          <w:lang w:val="ka-GE"/>
        </w:rPr>
        <w:t xml:space="preserve"> ამიტომ დასაფიქრებელია</w:t>
      </w:r>
      <w:r w:rsidR="00726506" w:rsidRPr="00C4785D">
        <w:rPr>
          <w:rFonts w:ascii="Sylfaen" w:hAnsi="Sylfaen"/>
          <w:sz w:val="24"/>
          <w:szCs w:val="24"/>
          <w:lang w:val="ka-GE"/>
        </w:rPr>
        <w:t>,</w:t>
      </w:r>
      <w:r w:rsidR="00194DB5" w:rsidRPr="00C4785D">
        <w:rPr>
          <w:rFonts w:ascii="Sylfaen" w:hAnsi="Sylfaen"/>
          <w:sz w:val="24"/>
          <w:szCs w:val="24"/>
          <w:lang w:val="ka-GE"/>
        </w:rPr>
        <w:t xml:space="preserve"> როგორ უნდა </w:t>
      </w:r>
      <w:r w:rsidR="00726506" w:rsidRPr="00C4785D">
        <w:rPr>
          <w:rFonts w:ascii="Sylfaen" w:hAnsi="Sylfaen"/>
          <w:sz w:val="24"/>
          <w:szCs w:val="24"/>
          <w:lang w:val="ka-GE"/>
        </w:rPr>
        <w:t>ავიცილოთ თავიდან</w:t>
      </w:r>
      <w:r w:rsidR="00194DB5" w:rsidRPr="00C4785D">
        <w:rPr>
          <w:rFonts w:ascii="Sylfaen" w:hAnsi="Sylfaen"/>
          <w:sz w:val="24"/>
          <w:szCs w:val="24"/>
          <w:lang w:val="ka-GE"/>
        </w:rPr>
        <w:t xml:space="preserve"> ამგვარი </w:t>
      </w:r>
      <w:r w:rsidR="00726506" w:rsidRPr="00C4785D">
        <w:rPr>
          <w:rFonts w:ascii="Sylfaen" w:hAnsi="Sylfaen"/>
          <w:sz w:val="24"/>
          <w:szCs w:val="24"/>
          <w:lang w:val="ka-GE"/>
        </w:rPr>
        <w:t>„</w:t>
      </w:r>
      <w:r w:rsidR="00194DB5" w:rsidRPr="00C4785D">
        <w:rPr>
          <w:rFonts w:ascii="Sylfaen" w:hAnsi="Sylfaen"/>
          <w:sz w:val="24"/>
          <w:szCs w:val="24"/>
          <w:lang w:val="ka-GE"/>
        </w:rPr>
        <w:t xml:space="preserve">გამოსავლები“, რაც პირდაპირ აზიანებს </w:t>
      </w:r>
      <w:proofErr w:type="spellStart"/>
      <w:r w:rsidR="00194DB5" w:rsidRPr="00C4785D">
        <w:rPr>
          <w:rFonts w:ascii="Sylfaen" w:hAnsi="Sylfaen"/>
          <w:sz w:val="24"/>
          <w:szCs w:val="24"/>
          <w:lang w:val="ka-GE"/>
        </w:rPr>
        <w:t>რეინტეგრირებული</w:t>
      </w:r>
      <w:proofErr w:type="spellEnd"/>
      <w:r w:rsidR="00194DB5" w:rsidRPr="00C4785D">
        <w:rPr>
          <w:rFonts w:ascii="Sylfaen" w:hAnsi="Sylfaen"/>
          <w:sz w:val="24"/>
          <w:szCs w:val="24"/>
          <w:lang w:val="ka-GE"/>
        </w:rPr>
        <w:t xml:space="preserve"> ბავშვის ინტერესებს</w:t>
      </w:r>
      <w:r w:rsidR="006E6C3E" w:rsidRPr="00C4785D">
        <w:rPr>
          <w:rFonts w:ascii="Sylfaen" w:hAnsi="Sylfaen"/>
          <w:sz w:val="24"/>
          <w:szCs w:val="24"/>
          <w:lang w:val="ka-GE"/>
        </w:rPr>
        <w:t>,</w:t>
      </w:r>
      <w:r w:rsidR="00194DB5" w:rsidRPr="00C4785D">
        <w:rPr>
          <w:rFonts w:ascii="Sylfaen" w:hAnsi="Sylfaen"/>
          <w:sz w:val="24"/>
          <w:szCs w:val="24"/>
          <w:lang w:val="ka-GE"/>
        </w:rPr>
        <w:t xml:space="preserve"> უფლებებს</w:t>
      </w:r>
      <w:r w:rsidR="006E6C3E" w:rsidRPr="00C4785D">
        <w:rPr>
          <w:rFonts w:ascii="Sylfaen" w:hAnsi="Sylfaen"/>
          <w:sz w:val="24"/>
          <w:szCs w:val="24"/>
          <w:lang w:val="ka-GE"/>
        </w:rPr>
        <w:t xml:space="preserve"> და განვითარების პერსპექტივებს</w:t>
      </w:r>
      <w:r w:rsidR="00194DB5" w:rsidRPr="00C4785D">
        <w:rPr>
          <w:rFonts w:ascii="Sylfaen" w:hAnsi="Sylfaen"/>
          <w:sz w:val="24"/>
          <w:szCs w:val="24"/>
          <w:lang w:val="ka-GE"/>
        </w:rPr>
        <w:t xml:space="preserve">. </w:t>
      </w:r>
      <w:r w:rsidR="00F33B17" w:rsidRPr="00C4785D">
        <w:rPr>
          <w:rFonts w:ascii="Sylfaen" w:hAnsi="Sylfaen"/>
          <w:sz w:val="24"/>
          <w:szCs w:val="24"/>
          <w:lang w:val="ka-GE"/>
        </w:rPr>
        <w:t>ერთ-ერთ შემთხვევაში</w:t>
      </w:r>
      <w:r w:rsidR="006E6C3E" w:rsidRPr="00C4785D">
        <w:rPr>
          <w:rFonts w:ascii="Sylfaen" w:hAnsi="Sylfaen"/>
          <w:sz w:val="24"/>
          <w:szCs w:val="24"/>
          <w:lang w:val="ka-GE"/>
        </w:rPr>
        <w:t>,</w:t>
      </w:r>
      <w:r w:rsidR="00F33B17" w:rsidRPr="00C4785D">
        <w:rPr>
          <w:rFonts w:ascii="Sylfaen" w:hAnsi="Sylfaen"/>
          <w:sz w:val="24"/>
          <w:szCs w:val="24"/>
          <w:lang w:val="ka-GE"/>
        </w:rPr>
        <w:t xml:space="preserve"> ბავშვის ბიოლოგიური დედა მიიჩნევს, რომ </w:t>
      </w:r>
      <w:proofErr w:type="spellStart"/>
      <w:r w:rsidR="00F33B17" w:rsidRPr="00C4785D">
        <w:rPr>
          <w:rFonts w:ascii="Sylfaen" w:hAnsi="Sylfaen"/>
          <w:sz w:val="24"/>
          <w:szCs w:val="24"/>
          <w:lang w:val="ka-GE"/>
        </w:rPr>
        <w:t>სსსმ</w:t>
      </w:r>
      <w:proofErr w:type="spellEnd"/>
      <w:r w:rsidR="00F33B17" w:rsidRPr="00C4785D">
        <w:rPr>
          <w:rFonts w:ascii="Sylfaen" w:hAnsi="Sylfaen"/>
          <w:sz w:val="24"/>
          <w:szCs w:val="24"/>
          <w:lang w:val="ka-GE"/>
        </w:rPr>
        <w:t xml:space="preserve"> ბავშვი უკეთ შეძლებდა განვითარებას</w:t>
      </w:r>
      <w:r w:rsidR="00726506" w:rsidRPr="00C4785D">
        <w:rPr>
          <w:rFonts w:ascii="Sylfaen" w:hAnsi="Sylfaen"/>
          <w:sz w:val="24"/>
          <w:szCs w:val="24"/>
          <w:lang w:val="ka-GE"/>
        </w:rPr>
        <w:t xml:space="preserve"> ზრუნვის სისტემაში</w:t>
      </w:r>
      <w:r w:rsidR="00F33B17" w:rsidRPr="00C4785D">
        <w:rPr>
          <w:rFonts w:ascii="Sylfaen" w:hAnsi="Sylfaen"/>
          <w:sz w:val="24"/>
          <w:szCs w:val="24"/>
          <w:lang w:val="ka-GE"/>
        </w:rPr>
        <w:t>.</w:t>
      </w:r>
    </w:p>
    <w:p w:rsidR="00F33B17" w:rsidRPr="00C4785D" w:rsidRDefault="00F33B17" w:rsidP="00BD6DC0">
      <w:pPr>
        <w:spacing w:after="0"/>
        <w:jc w:val="both"/>
        <w:rPr>
          <w:rFonts w:ascii="Sylfaen" w:hAnsi="Sylfaen"/>
          <w:b/>
          <w:sz w:val="24"/>
          <w:szCs w:val="24"/>
          <w:lang w:val="ka-GE"/>
        </w:rPr>
      </w:pPr>
    </w:p>
    <w:p w:rsidR="00F33B17" w:rsidRPr="00C4785D" w:rsidRDefault="006A0E7C"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F33B17" w:rsidRPr="00C4785D">
        <w:rPr>
          <w:rFonts w:ascii="Sylfaen" w:hAnsi="Sylfaen"/>
          <w:i/>
          <w:sz w:val="24"/>
          <w:szCs w:val="24"/>
          <w:lang w:val="ka-GE"/>
        </w:rPr>
        <w:t>ყოველდღე ტელეფონით ხომ ვესაუბრებოდი, 5</w:t>
      </w:r>
      <w:r w:rsidRPr="00C4785D">
        <w:rPr>
          <w:rFonts w:ascii="Sylfaen" w:hAnsi="Sylfaen"/>
          <w:i/>
          <w:sz w:val="24"/>
          <w:szCs w:val="24"/>
          <w:lang w:val="ka-GE"/>
        </w:rPr>
        <w:t>-</w:t>
      </w:r>
      <w:r w:rsidR="00F33B17" w:rsidRPr="00C4785D">
        <w:rPr>
          <w:rFonts w:ascii="Sylfaen" w:hAnsi="Sylfaen"/>
          <w:i/>
          <w:sz w:val="24"/>
          <w:szCs w:val="24"/>
          <w:lang w:val="ka-GE"/>
        </w:rPr>
        <w:t>სტროფიან ლექსებს ისე კარგად იმახსოვრებდა. გვიკვირდა, ასე კარგად როგორ სწავლობსო</w:t>
      </w:r>
      <w:r w:rsidRPr="00C4785D">
        <w:rPr>
          <w:rFonts w:ascii="Sylfaen" w:hAnsi="Sylfaen"/>
          <w:i/>
          <w:sz w:val="24"/>
          <w:szCs w:val="24"/>
          <w:lang w:val="ka-GE"/>
        </w:rPr>
        <w:t>;</w:t>
      </w:r>
      <w:r w:rsidR="00F33B17" w:rsidRPr="00C4785D">
        <w:rPr>
          <w:rFonts w:ascii="Sylfaen" w:hAnsi="Sylfaen"/>
          <w:i/>
          <w:sz w:val="24"/>
          <w:szCs w:val="24"/>
          <w:lang w:val="ka-GE"/>
        </w:rPr>
        <w:t xml:space="preserve"> მაგრამ</w:t>
      </w:r>
      <w:r w:rsidRPr="00C4785D">
        <w:rPr>
          <w:rFonts w:ascii="Sylfaen" w:hAnsi="Sylfaen"/>
          <w:i/>
          <w:sz w:val="24"/>
          <w:szCs w:val="24"/>
          <w:lang w:val="ka-GE"/>
        </w:rPr>
        <w:t>,</w:t>
      </w:r>
      <w:r w:rsidR="00F33B17" w:rsidRPr="00C4785D">
        <w:rPr>
          <w:rFonts w:ascii="Sylfaen" w:hAnsi="Sylfaen"/>
          <w:i/>
          <w:sz w:val="24"/>
          <w:szCs w:val="24"/>
          <w:lang w:val="ka-GE"/>
        </w:rPr>
        <w:t xml:space="preserve"> რაც აქ ჩამოვიყვანე, აღარაფერს არ სწავლობს, არც ცდილობს, რომ დაჯდეს. იქნებ</w:t>
      </w:r>
      <w:r w:rsidRPr="00C4785D">
        <w:rPr>
          <w:rFonts w:ascii="Sylfaen" w:hAnsi="Sylfaen"/>
          <w:i/>
          <w:sz w:val="24"/>
          <w:szCs w:val="24"/>
          <w:lang w:val="ka-GE"/>
        </w:rPr>
        <w:t>,</w:t>
      </w:r>
      <w:r w:rsidR="00F33B17" w:rsidRPr="00C4785D">
        <w:rPr>
          <w:rFonts w:ascii="Sylfaen" w:hAnsi="Sylfaen"/>
          <w:i/>
          <w:sz w:val="24"/>
          <w:szCs w:val="24"/>
          <w:lang w:val="ka-GE"/>
        </w:rPr>
        <w:t xml:space="preserve"> ჯობდა, იქ ყოფილიყო, რადგან ალბათ უცხოები რომ ასწავლიდნენ, ერიდებოდა. თან მასწავლებლები მეუბნებოდნენ, შეუძლია და როგორ არ ვასწავლოთო</w:t>
      </w:r>
      <w:r w:rsidRPr="00C4785D">
        <w:rPr>
          <w:rFonts w:ascii="Sylfaen" w:hAnsi="Sylfaen"/>
          <w:i/>
          <w:sz w:val="24"/>
          <w:szCs w:val="24"/>
          <w:lang w:val="ka-GE"/>
        </w:rPr>
        <w:t>“</w:t>
      </w:r>
      <w:r w:rsidR="00F33B17" w:rsidRPr="00C4785D">
        <w:rPr>
          <w:rFonts w:ascii="Sylfaen" w:hAnsi="Sylfaen"/>
          <w:sz w:val="24"/>
          <w:szCs w:val="24"/>
          <w:lang w:val="ka-GE"/>
        </w:rPr>
        <w:t>(</w:t>
      </w:r>
      <w:proofErr w:type="spellStart"/>
      <w:r w:rsidR="00F33B17" w:rsidRPr="00C4785D">
        <w:rPr>
          <w:rFonts w:ascii="Sylfaen" w:hAnsi="Sylfaen"/>
          <w:sz w:val="24"/>
          <w:szCs w:val="24"/>
          <w:lang w:val="ka-GE"/>
        </w:rPr>
        <w:t>რეინტეგრირებული</w:t>
      </w:r>
      <w:proofErr w:type="spellEnd"/>
      <w:r w:rsidR="00F33B17" w:rsidRPr="00C4785D">
        <w:rPr>
          <w:rFonts w:ascii="Sylfaen" w:hAnsi="Sylfaen"/>
          <w:sz w:val="24"/>
          <w:szCs w:val="24"/>
          <w:lang w:val="ka-GE"/>
        </w:rPr>
        <w:t xml:space="preserve"> </w:t>
      </w:r>
      <w:proofErr w:type="spellStart"/>
      <w:r w:rsidR="00F33B17" w:rsidRPr="00C4785D">
        <w:rPr>
          <w:rFonts w:ascii="Sylfaen" w:hAnsi="Sylfaen"/>
          <w:sz w:val="24"/>
          <w:szCs w:val="24"/>
          <w:lang w:val="ka-GE"/>
        </w:rPr>
        <w:t>სსსმ</w:t>
      </w:r>
      <w:proofErr w:type="spellEnd"/>
      <w:r w:rsidR="00F33B17" w:rsidRPr="00C4785D">
        <w:rPr>
          <w:rFonts w:ascii="Sylfaen" w:hAnsi="Sylfaen"/>
          <w:sz w:val="24"/>
          <w:szCs w:val="24"/>
          <w:lang w:val="ka-GE"/>
        </w:rPr>
        <w:t xml:space="preserve"> ბავშვის დედა). </w:t>
      </w:r>
    </w:p>
    <w:p w:rsidR="00454198" w:rsidRPr="00C4785D" w:rsidRDefault="00454198" w:rsidP="00BD6DC0">
      <w:pPr>
        <w:spacing w:after="0"/>
        <w:jc w:val="both"/>
        <w:rPr>
          <w:rFonts w:ascii="Sylfaen" w:hAnsi="Sylfaen"/>
          <w:b/>
          <w:sz w:val="24"/>
          <w:szCs w:val="24"/>
          <w:lang w:val="ka-GE"/>
        </w:rPr>
      </w:pPr>
    </w:p>
    <w:p w:rsidR="003F6C1C" w:rsidRPr="00C4785D" w:rsidRDefault="009D1793" w:rsidP="00BD6DC0">
      <w:pPr>
        <w:spacing w:after="0"/>
        <w:jc w:val="both"/>
        <w:rPr>
          <w:rFonts w:ascii="Sylfaen" w:hAnsi="Sylfaen"/>
          <w:b/>
          <w:sz w:val="24"/>
          <w:szCs w:val="24"/>
          <w:lang w:val="ka-GE"/>
        </w:rPr>
      </w:pPr>
      <w:r w:rsidRPr="00C4785D">
        <w:rPr>
          <w:rFonts w:ascii="Sylfaen" w:hAnsi="Sylfaen"/>
          <w:b/>
          <w:sz w:val="24"/>
          <w:szCs w:val="24"/>
          <w:lang w:val="ka-GE"/>
        </w:rPr>
        <w:t xml:space="preserve">6.3. </w:t>
      </w:r>
      <w:r w:rsidR="00E25EAA" w:rsidRPr="00C4785D">
        <w:rPr>
          <w:rFonts w:ascii="Sylfaen" w:hAnsi="Sylfaen"/>
          <w:b/>
          <w:sz w:val="24"/>
          <w:szCs w:val="24"/>
          <w:lang w:val="ka-GE"/>
        </w:rPr>
        <w:t>სირთულეები არაფორმალური განათლების მიღებასთან დაკავშირებით</w:t>
      </w:r>
    </w:p>
    <w:p w:rsidR="00E60646" w:rsidRPr="00C4785D" w:rsidRDefault="00E511E2" w:rsidP="00BD6DC0">
      <w:pPr>
        <w:spacing w:after="0"/>
        <w:jc w:val="both"/>
        <w:rPr>
          <w:rFonts w:ascii="Sylfaen" w:hAnsi="Sylfaen"/>
          <w:sz w:val="24"/>
          <w:szCs w:val="24"/>
          <w:lang w:val="ka-GE"/>
        </w:rPr>
      </w:pPr>
      <w:r w:rsidRPr="00C4785D">
        <w:rPr>
          <w:rFonts w:ascii="Sylfaen" w:hAnsi="Sylfaen"/>
          <w:sz w:val="24"/>
          <w:szCs w:val="24"/>
          <w:lang w:val="ka-GE"/>
        </w:rPr>
        <w:t>ინტერვიუები აჩვენებს</w:t>
      </w:r>
      <w:r w:rsidR="00C556A1" w:rsidRPr="00C4785D">
        <w:rPr>
          <w:rFonts w:ascii="Sylfaen" w:hAnsi="Sylfaen"/>
          <w:sz w:val="24"/>
          <w:szCs w:val="24"/>
          <w:lang w:val="ka-GE"/>
        </w:rPr>
        <w:t xml:space="preserve">, რომ </w:t>
      </w:r>
      <w:proofErr w:type="spellStart"/>
      <w:r w:rsidR="00F4576E" w:rsidRPr="00C4785D">
        <w:rPr>
          <w:rFonts w:ascii="Sylfaen" w:hAnsi="Sylfaen"/>
          <w:sz w:val="24"/>
          <w:szCs w:val="24"/>
          <w:lang w:val="ka-GE"/>
        </w:rPr>
        <w:t>რეინტეგრაციაში</w:t>
      </w:r>
      <w:proofErr w:type="spellEnd"/>
      <w:r w:rsidR="00F4576E" w:rsidRPr="00C4785D">
        <w:rPr>
          <w:rFonts w:ascii="Sylfaen" w:hAnsi="Sylfaen"/>
          <w:sz w:val="24"/>
          <w:szCs w:val="24"/>
          <w:lang w:val="ka-GE"/>
        </w:rPr>
        <w:t xml:space="preserve"> ჩართული ოჯახები აწყდებიან სხვადასხვა საგანმანათლე</w:t>
      </w:r>
      <w:r w:rsidR="003A6B15" w:rsidRPr="00C4785D">
        <w:rPr>
          <w:rFonts w:ascii="Sylfaen" w:hAnsi="Sylfaen"/>
          <w:sz w:val="24"/>
          <w:szCs w:val="24"/>
          <w:lang w:val="ka-GE"/>
        </w:rPr>
        <w:t>ბლო, განსაკუთრებით</w:t>
      </w:r>
      <w:r w:rsidR="006A0E7C" w:rsidRPr="00C4785D">
        <w:rPr>
          <w:rFonts w:ascii="Sylfaen" w:hAnsi="Sylfaen"/>
          <w:sz w:val="24"/>
          <w:szCs w:val="24"/>
          <w:lang w:val="ka-GE"/>
        </w:rPr>
        <w:t xml:space="preserve">, </w:t>
      </w:r>
      <w:r w:rsidR="003A6B15" w:rsidRPr="00C4785D">
        <w:rPr>
          <w:rFonts w:ascii="Sylfaen" w:hAnsi="Sylfaen"/>
          <w:sz w:val="24"/>
          <w:szCs w:val="24"/>
          <w:lang w:val="ka-GE"/>
        </w:rPr>
        <w:t xml:space="preserve"> სახელოვნებო/სპორტულ წრეებში ბავშვების ჩართვის პრობლემას. მიზეზი მარტივია – ასეთი წრეები ხშირად  ფასიანია, რასაც ოჯახი ვერ </w:t>
      </w:r>
      <w:r w:rsidR="006A0E7C" w:rsidRPr="00C4785D">
        <w:rPr>
          <w:rFonts w:ascii="Sylfaen" w:hAnsi="Sylfaen"/>
          <w:sz w:val="24"/>
          <w:szCs w:val="24"/>
          <w:lang w:val="ka-GE"/>
        </w:rPr>
        <w:t>ს</w:t>
      </w:r>
      <w:r w:rsidR="003A6B15" w:rsidRPr="00C4785D">
        <w:rPr>
          <w:rFonts w:ascii="Sylfaen" w:hAnsi="Sylfaen"/>
          <w:sz w:val="24"/>
          <w:szCs w:val="24"/>
          <w:lang w:val="ka-GE"/>
        </w:rPr>
        <w:t>წვდება</w:t>
      </w:r>
      <w:r w:rsidR="00465FA0" w:rsidRPr="00C4785D">
        <w:rPr>
          <w:rFonts w:ascii="Sylfaen" w:hAnsi="Sylfaen"/>
          <w:sz w:val="24"/>
          <w:szCs w:val="24"/>
          <w:lang w:val="ka-GE"/>
        </w:rPr>
        <w:t xml:space="preserve"> ან </w:t>
      </w:r>
      <w:r w:rsidR="006A0E7C" w:rsidRPr="00C4785D">
        <w:rPr>
          <w:rFonts w:ascii="Sylfaen" w:hAnsi="Sylfaen"/>
          <w:sz w:val="24"/>
          <w:szCs w:val="24"/>
          <w:lang w:val="ka-GE"/>
        </w:rPr>
        <w:t xml:space="preserve">ისინი </w:t>
      </w:r>
      <w:r w:rsidR="00465FA0" w:rsidRPr="00C4785D">
        <w:rPr>
          <w:rFonts w:ascii="Sylfaen" w:hAnsi="Sylfaen"/>
          <w:sz w:val="24"/>
          <w:szCs w:val="24"/>
          <w:lang w:val="ka-GE"/>
        </w:rPr>
        <w:t xml:space="preserve">ადგილობრივ დონეზე (სოფლად) არ </w:t>
      </w:r>
      <w:r w:rsidR="006A0E7C" w:rsidRPr="00C4785D">
        <w:rPr>
          <w:rFonts w:ascii="Sylfaen" w:hAnsi="Sylfaen"/>
          <w:sz w:val="24"/>
          <w:szCs w:val="24"/>
          <w:lang w:val="ka-GE"/>
        </w:rPr>
        <w:t>ფუნქციონირ</w:t>
      </w:r>
      <w:r w:rsidR="00465FA0" w:rsidRPr="00C4785D">
        <w:rPr>
          <w:rFonts w:ascii="Sylfaen" w:hAnsi="Sylfaen"/>
          <w:sz w:val="24"/>
          <w:szCs w:val="24"/>
          <w:lang w:val="ka-GE"/>
        </w:rPr>
        <w:t>ებს.</w:t>
      </w:r>
    </w:p>
    <w:p w:rsidR="00E60646" w:rsidRPr="00C4785D" w:rsidRDefault="00E60646" w:rsidP="00BD6DC0">
      <w:pPr>
        <w:spacing w:after="0"/>
        <w:jc w:val="both"/>
        <w:rPr>
          <w:rFonts w:ascii="Sylfaen" w:hAnsi="Sylfaen" w:cs="Sylfaen"/>
          <w:sz w:val="24"/>
          <w:szCs w:val="24"/>
          <w:lang w:val="ka-GE"/>
        </w:rPr>
      </w:pPr>
    </w:p>
    <w:p w:rsidR="00E60646" w:rsidRPr="00C4785D" w:rsidRDefault="006A0E7C" w:rsidP="00BD6DC0">
      <w:pPr>
        <w:pBdr>
          <w:top w:val="single" w:sz="4" w:space="1" w:color="auto"/>
          <w:left w:val="single" w:sz="4" w:space="0" w:color="auto"/>
          <w:bottom w:val="single" w:sz="4" w:space="1" w:color="auto"/>
          <w:right w:val="single" w:sz="4" w:space="4" w:color="auto"/>
          <w:between w:val="single" w:sz="4" w:space="1" w:color="auto"/>
          <w:bar w:val="single" w:sz="4" w:color="auto"/>
        </w:pBdr>
        <w:spacing w:after="0"/>
        <w:jc w:val="both"/>
        <w:rPr>
          <w:rFonts w:ascii="Sylfaen" w:hAnsi="Sylfaen" w:cs="Sylfaen"/>
          <w:sz w:val="24"/>
          <w:szCs w:val="24"/>
          <w:lang w:val="ka-GE"/>
        </w:rPr>
      </w:pPr>
      <w:r w:rsidRPr="00C4785D">
        <w:rPr>
          <w:rFonts w:ascii="Sylfaen" w:hAnsi="Sylfaen" w:cs="Sylfaen"/>
          <w:i/>
          <w:sz w:val="24"/>
          <w:szCs w:val="24"/>
          <w:lang w:val="ka-GE"/>
        </w:rPr>
        <w:t>„</w:t>
      </w:r>
      <w:r w:rsidR="00E60646" w:rsidRPr="00C4785D">
        <w:rPr>
          <w:rFonts w:ascii="Sylfaen" w:hAnsi="Sylfaen" w:cs="Sylfaen"/>
          <w:i/>
          <w:sz w:val="24"/>
          <w:szCs w:val="24"/>
          <w:lang w:val="ka-GE"/>
        </w:rPr>
        <w:t>პრობლემ</w:t>
      </w:r>
      <w:r w:rsidRPr="00C4785D">
        <w:rPr>
          <w:rFonts w:ascii="Sylfaen" w:hAnsi="Sylfaen" w:cs="Sylfaen"/>
          <w:i/>
          <w:sz w:val="24"/>
          <w:szCs w:val="24"/>
          <w:lang w:val="ka-GE"/>
        </w:rPr>
        <w:t>ა</w:t>
      </w:r>
      <w:r w:rsidR="00E60646" w:rsidRPr="00C4785D">
        <w:rPr>
          <w:rFonts w:ascii="Sylfaen" w:hAnsi="Sylfaen"/>
          <w:i/>
          <w:sz w:val="24"/>
          <w:szCs w:val="24"/>
          <w:lang w:val="ka-GE"/>
        </w:rPr>
        <w:t xml:space="preserve"> ის გვაქვს, რომ გოგო მეხვეწება, ოპერა უყვარს, ვოკალის მასწავლებელი მინდაო. ჯდება ხოლმე და უსმენს ოპერას, მერე იმეორებს. ხატვაც </w:t>
      </w:r>
      <w:r w:rsidR="00E60646" w:rsidRPr="00C4785D">
        <w:rPr>
          <w:rFonts w:ascii="Sylfaen" w:hAnsi="Sylfaen"/>
          <w:i/>
          <w:sz w:val="24"/>
          <w:szCs w:val="24"/>
          <w:lang w:val="ka-GE"/>
        </w:rPr>
        <w:lastRenderedPageBreak/>
        <w:t xml:space="preserve">უნდა. მე სად შემიძლია, რომ ეს </w:t>
      </w:r>
      <w:proofErr w:type="spellStart"/>
      <w:r w:rsidR="00E60646" w:rsidRPr="00C4785D">
        <w:rPr>
          <w:rFonts w:ascii="Sylfaen" w:hAnsi="Sylfaen"/>
          <w:i/>
          <w:sz w:val="24"/>
          <w:szCs w:val="24"/>
          <w:lang w:val="ka-GE"/>
        </w:rPr>
        <w:t>დავუფინანსო</w:t>
      </w:r>
      <w:proofErr w:type="spellEnd"/>
      <w:r w:rsidR="00E60646" w:rsidRPr="00C4785D">
        <w:rPr>
          <w:rFonts w:ascii="Sylfaen" w:hAnsi="Sylfaen"/>
          <w:i/>
          <w:sz w:val="24"/>
          <w:szCs w:val="24"/>
          <w:lang w:val="ka-GE"/>
        </w:rPr>
        <w:t>. მსუქანი გოგოა და დიდი სიამოვნებით ვატარებდი ცურვაზეც. ვერსად ვერ დამყავს</w:t>
      </w:r>
      <w:r w:rsidRPr="00C4785D">
        <w:rPr>
          <w:rFonts w:ascii="Sylfaen" w:hAnsi="Sylfaen"/>
          <w:i/>
          <w:sz w:val="24"/>
          <w:szCs w:val="24"/>
          <w:lang w:val="ka-GE"/>
        </w:rPr>
        <w:t>“</w:t>
      </w:r>
      <w:r w:rsidR="00E60646" w:rsidRPr="00C4785D">
        <w:rPr>
          <w:rFonts w:ascii="Sylfaen" w:hAnsi="Sylfaen"/>
          <w:sz w:val="24"/>
          <w:szCs w:val="24"/>
          <w:lang w:val="ka-GE"/>
        </w:rPr>
        <w:t xml:space="preserve"> (</w:t>
      </w:r>
      <w:proofErr w:type="spellStart"/>
      <w:r w:rsidR="00E60646" w:rsidRPr="00C4785D">
        <w:rPr>
          <w:rFonts w:ascii="Sylfaen" w:hAnsi="Sylfaen"/>
          <w:sz w:val="24"/>
          <w:szCs w:val="24"/>
          <w:lang w:val="ka-GE"/>
        </w:rPr>
        <w:t>რეინტეგრირებული</w:t>
      </w:r>
      <w:proofErr w:type="spellEnd"/>
      <w:r w:rsidR="00E60646" w:rsidRPr="00C4785D">
        <w:rPr>
          <w:rFonts w:ascii="Sylfaen" w:hAnsi="Sylfaen"/>
          <w:sz w:val="24"/>
          <w:szCs w:val="24"/>
          <w:lang w:val="ka-GE"/>
        </w:rPr>
        <w:t xml:space="preserve">  ბავშვის დედა</w:t>
      </w:r>
      <w:r w:rsidR="00BD6DC0" w:rsidRPr="00C4785D">
        <w:rPr>
          <w:rFonts w:ascii="Sylfaen" w:hAnsi="Sylfaen"/>
          <w:sz w:val="24"/>
          <w:szCs w:val="24"/>
          <w:lang w:val="ka-GE"/>
        </w:rPr>
        <w:t>)</w:t>
      </w:r>
      <w:r w:rsidRPr="00C4785D">
        <w:rPr>
          <w:rFonts w:ascii="Sylfaen" w:hAnsi="Sylfaen"/>
          <w:sz w:val="24"/>
          <w:szCs w:val="24"/>
          <w:lang w:val="ka-GE"/>
        </w:rPr>
        <w:t>.</w:t>
      </w:r>
    </w:p>
    <w:p w:rsidR="00E60646" w:rsidRPr="00C4785D" w:rsidRDefault="00E60646" w:rsidP="00BD6DC0">
      <w:pPr>
        <w:spacing w:after="0"/>
        <w:jc w:val="both"/>
        <w:rPr>
          <w:rFonts w:ascii="Sylfaen" w:hAnsi="Sylfaen"/>
          <w:sz w:val="24"/>
          <w:szCs w:val="24"/>
          <w:lang w:val="ka-GE"/>
        </w:rPr>
      </w:pPr>
    </w:p>
    <w:p w:rsidR="00E25EAA" w:rsidRPr="00C4785D" w:rsidRDefault="003A6B15" w:rsidP="00BD6DC0">
      <w:pPr>
        <w:spacing w:after="0"/>
        <w:jc w:val="both"/>
        <w:rPr>
          <w:rFonts w:ascii="Sylfaen" w:hAnsi="Sylfaen"/>
          <w:sz w:val="24"/>
          <w:szCs w:val="24"/>
          <w:lang w:val="ka-GE"/>
        </w:rPr>
      </w:pPr>
      <w:r w:rsidRPr="00C4785D">
        <w:rPr>
          <w:rFonts w:ascii="Sylfaen" w:hAnsi="Sylfaen"/>
          <w:sz w:val="24"/>
          <w:szCs w:val="24"/>
          <w:lang w:val="ka-GE"/>
        </w:rPr>
        <w:t>თუმცა, როგორც კვლევა აჩვენებს, არსებობს არაფორმალური განათლები</w:t>
      </w:r>
      <w:r w:rsidR="00BE5DF3" w:rsidRPr="00C4785D">
        <w:rPr>
          <w:rFonts w:ascii="Sylfaen" w:hAnsi="Sylfaen"/>
          <w:sz w:val="24"/>
          <w:szCs w:val="24"/>
          <w:lang w:val="ka-GE"/>
        </w:rPr>
        <w:t>ს</w:t>
      </w:r>
      <w:r w:rsidRPr="00C4785D">
        <w:rPr>
          <w:rFonts w:ascii="Sylfaen" w:hAnsi="Sylfaen"/>
          <w:sz w:val="24"/>
          <w:szCs w:val="24"/>
          <w:lang w:val="ka-GE"/>
        </w:rPr>
        <w:t xml:space="preserve"> უფასოდ მიღების შესაძლებლობებიც</w:t>
      </w:r>
      <w:r w:rsidR="00DD26AB" w:rsidRPr="00C4785D">
        <w:rPr>
          <w:rFonts w:ascii="Sylfaen" w:hAnsi="Sylfaen"/>
          <w:sz w:val="24"/>
          <w:szCs w:val="24"/>
          <w:lang w:val="ka-GE"/>
        </w:rPr>
        <w:t xml:space="preserve"> (სხვადასხვა არასამთავრო</w:t>
      </w:r>
      <w:r w:rsidR="002F75D5" w:rsidRPr="00C4785D">
        <w:rPr>
          <w:rFonts w:ascii="Sylfaen" w:hAnsi="Sylfaen"/>
          <w:sz w:val="24"/>
          <w:szCs w:val="24"/>
          <w:lang w:val="ka-GE"/>
        </w:rPr>
        <w:t>ბო</w:t>
      </w:r>
      <w:r w:rsidR="00DD26AB" w:rsidRPr="00C4785D">
        <w:rPr>
          <w:rFonts w:ascii="Sylfaen" w:hAnsi="Sylfaen"/>
          <w:sz w:val="24"/>
          <w:szCs w:val="24"/>
          <w:lang w:val="ka-GE"/>
        </w:rPr>
        <w:t xml:space="preserve"> ორგანიზაციის ფარგლებში)</w:t>
      </w:r>
      <w:r w:rsidRPr="00C4785D">
        <w:rPr>
          <w:rFonts w:ascii="Sylfaen" w:hAnsi="Sylfaen"/>
          <w:sz w:val="24"/>
          <w:szCs w:val="24"/>
          <w:lang w:val="ka-GE"/>
        </w:rPr>
        <w:t>, ან</w:t>
      </w:r>
      <w:r w:rsidR="00F03EBC" w:rsidRPr="00C4785D">
        <w:rPr>
          <w:rFonts w:ascii="Sylfaen" w:hAnsi="Sylfaen"/>
          <w:sz w:val="24"/>
          <w:szCs w:val="24"/>
          <w:lang w:val="ka-GE"/>
        </w:rPr>
        <w:t>და, ერთ</w:t>
      </w:r>
      <w:r w:rsidR="002F75D5" w:rsidRPr="00C4785D">
        <w:rPr>
          <w:rFonts w:ascii="Sylfaen" w:hAnsi="Sylfaen"/>
          <w:sz w:val="24"/>
          <w:szCs w:val="24"/>
          <w:lang w:val="ka-GE"/>
        </w:rPr>
        <w:t>-</w:t>
      </w:r>
      <w:r w:rsidR="00F03EBC" w:rsidRPr="00C4785D">
        <w:rPr>
          <w:rFonts w:ascii="Sylfaen" w:hAnsi="Sylfaen"/>
          <w:sz w:val="24"/>
          <w:szCs w:val="24"/>
          <w:lang w:val="ka-GE"/>
        </w:rPr>
        <w:t xml:space="preserve">ერთი ალტერნატივაა ის, რომ </w:t>
      </w:r>
      <w:r w:rsidR="00DD26AB" w:rsidRPr="00C4785D">
        <w:rPr>
          <w:rFonts w:ascii="Sylfaen" w:hAnsi="Sylfaen"/>
          <w:sz w:val="24"/>
          <w:szCs w:val="24"/>
          <w:lang w:val="ka-GE"/>
        </w:rPr>
        <w:t>ს</w:t>
      </w:r>
      <w:r w:rsidR="00F03EBC" w:rsidRPr="00C4785D">
        <w:rPr>
          <w:rFonts w:ascii="Sylfaen" w:hAnsi="Sylfaen"/>
          <w:sz w:val="24"/>
          <w:szCs w:val="24"/>
          <w:lang w:val="ka-GE"/>
        </w:rPr>
        <w:t>აფასურს ფარავს ადგილობრივი ხელი</w:t>
      </w:r>
      <w:r w:rsidR="008C742C" w:rsidRPr="00C4785D">
        <w:rPr>
          <w:rFonts w:ascii="Sylfaen" w:hAnsi="Sylfaen"/>
          <w:sz w:val="24"/>
          <w:szCs w:val="24"/>
          <w:lang w:val="ka-GE"/>
        </w:rPr>
        <w:t>ს</w:t>
      </w:r>
      <w:r w:rsidR="00F03EBC" w:rsidRPr="00C4785D">
        <w:rPr>
          <w:rFonts w:ascii="Sylfaen" w:hAnsi="Sylfaen"/>
          <w:sz w:val="24"/>
          <w:szCs w:val="24"/>
          <w:lang w:val="ka-GE"/>
        </w:rPr>
        <w:t>უფლება.</w:t>
      </w:r>
    </w:p>
    <w:p w:rsidR="00F03EBC" w:rsidRPr="00C4785D" w:rsidRDefault="00F03EBC" w:rsidP="00BD6DC0">
      <w:pPr>
        <w:spacing w:after="0"/>
        <w:jc w:val="both"/>
        <w:rPr>
          <w:rFonts w:ascii="Sylfaen" w:hAnsi="Sylfaen"/>
          <w:sz w:val="24"/>
          <w:szCs w:val="24"/>
          <w:lang w:val="ka-GE"/>
        </w:rPr>
      </w:pPr>
    </w:p>
    <w:tbl>
      <w:tblPr>
        <w:tblStyle w:val="TableGrid"/>
        <w:tblW w:w="0" w:type="auto"/>
        <w:tblLook w:val="04A0" w:firstRow="1" w:lastRow="0" w:firstColumn="1" w:lastColumn="0" w:noHBand="0" w:noVBand="1"/>
      </w:tblPr>
      <w:tblGrid>
        <w:gridCol w:w="9016"/>
      </w:tblGrid>
      <w:tr w:rsidR="00F03EBC" w:rsidRPr="00C4785D" w:rsidTr="00F03EBC">
        <w:tc>
          <w:tcPr>
            <w:tcW w:w="9016" w:type="dxa"/>
          </w:tcPr>
          <w:p w:rsidR="00F03EBC" w:rsidRPr="00C4785D" w:rsidRDefault="00F03EBC" w:rsidP="00BD6DC0">
            <w:pPr>
              <w:spacing w:line="276" w:lineRule="auto"/>
              <w:jc w:val="both"/>
              <w:rPr>
                <w:rFonts w:ascii="Sylfaen" w:hAnsi="Sylfaen"/>
                <w:i/>
                <w:sz w:val="24"/>
                <w:szCs w:val="24"/>
                <w:lang w:val="ka-GE"/>
              </w:rPr>
            </w:pPr>
            <w:r w:rsidRPr="00C4785D">
              <w:rPr>
                <w:rFonts w:ascii="Sylfaen" w:hAnsi="Sylfaen"/>
                <w:i/>
                <w:sz w:val="24"/>
                <w:szCs w:val="24"/>
                <w:lang w:val="ka-GE"/>
              </w:rPr>
              <w:t xml:space="preserve">„ორივე [ბავშვი] დადის ფეხბურთზე და ხელოვნების სკოლაში, სახელმწიფო </w:t>
            </w:r>
            <w:proofErr w:type="spellStart"/>
            <w:r w:rsidRPr="00C4785D">
              <w:rPr>
                <w:rFonts w:ascii="Sylfaen" w:hAnsi="Sylfaen"/>
                <w:i/>
                <w:sz w:val="24"/>
                <w:szCs w:val="24"/>
                <w:lang w:val="ka-GE"/>
              </w:rPr>
              <w:t>მიფინანსებს</w:t>
            </w:r>
            <w:proofErr w:type="spellEnd"/>
            <w:r w:rsidR="00DD26AB" w:rsidRPr="00C4785D">
              <w:rPr>
                <w:rFonts w:ascii="Sylfaen" w:hAnsi="Sylfaen"/>
                <w:i/>
                <w:sz w:val="24"/>
                <w:szCs w:val="24"/>
                <w:lang w:val="ka-GE"/>
              </w:rPr>
              <w:t>“;</w:t>
            </w:r>
          </w:p>
          <w:p w:rsidR="00BE5DF3" w:rsidRPr="00C4785D" w:rsidRDefault="00BE5DF3" w:rsidP="00BD6DC0">
            <w:pPr>
              <w:spacing w:line="276" w:lineRule="auto"/>
              <w:jc w:val="both"/>
              <w:rPr>
                <w:rFonts w:ascii="Sylfaen" w:hAnsi="Sylfaen"/>
                <w:i/>
                <w:sz w:val="24"/>
                <w:szCs w:val="24"/>
                <w:lang w:val="ka-GE"/>
              </w:rPr>
            </w:pPr>
          </w:p>
          <w:p w:rsidR="00F03EBC" w:rsidRPr="00C4785D" w:rsidRDefault="00DD26AB" w:rsidP="00BD6DC0">
            <w:pPr>
              <w:spacing w:line="276" w:lineRule="auto"/>
              <w:jc w:val="both"/>
              <w:rPr>
                <w:rFonts w:ascii="Sylfaen" w:hAnsi="Sylfaen"/>
                <w:i/>
                <w:sz w:val="24"/>
                <w:szCs w:val="24"/>
                <w:lang w:val="ka-GE"/>
              </w:rPr>
            </w:pPr>
            <w:r w:rsidRPr="00C4785D">
              <w:rPr>
                <w:rFonts w:ascii="Sylfaen" w:hAnsi="Sylfaen"/>
                <w:i/>
                <w:sz w:val="24"/>
                <w:szCs w:val="24"/>
                <w:lang w:val="ka-GE"/>
              </w:rPr>
              <w:t>„</w:t>
            </w:r>
            <w:r w:rsidR="00F03EBC" w:rsidRPr="00C4785D">
              <w:rPr>
                <w:rFonts w:ascii="Sylfaen" w:hAnsi="Sylfaen"/>
                <w:i/>
                <w:sz w:val="24"/>
                <w:szCs w:val="24"/>
                <w:lang w:val="ka-GE"/>
              </w:rPr>
              <w:t xml:space="preserve">კარიტასის დღის ცენტრში </w:t>
            </w:r>
            <w:r w:rsidR="002F75D5" w:rsidRPr="00C4785D">
              <w:rPr>
                <w:rFonts w:ascii="Sylfaen" w:hAnsi="Sylfaen"/>
                <w:i/>
                <w:sz w:val="24"/>
                <w:szCs w:val="24"/>
                <w:lang w:val="ka-GE"/>
              </w:rPr>
              <w:t xml:space="preserve">დადის </w:t>
            </w:r>
            <w:r w:rsidR="00F03EBC" w:rsidRPr="00C4785D">
              <w:rPr>
                <w:rFonts w:ascii="Sylfaen" w:hAnsi="Sylfaen"/>
                <w:i/>
                <w:sz w:val="24"/>
                <w:szCs w:val="24"/>
                <w:lang w:val="ka-GE"/>
              </w:rPr>
              <w:t>- ჭედურობაზე</w:t>
            </w:r>
            <w:r w:rsidRPr="00C4785D">
              <w:rPr>
                <w:rFonts w:ascii="Sylfaen" w:hAnsi="Sylfaen"/>
                <w:i/>
                <w:sz w:val="24"/>
                <w:szCs w:val="24"/>
                <w:lang w:val="ka-GE"/>
              </w:rPr>
              <w:t>“;</w:t>
            </w:r>
          </w:p>
          <w:p w:rsidR="00BE5DF3" w:rsidRPr="00C4785D" w:rsidRDefault="00BE5DF3" w:rsidP="00BD6DC0">
            <w:pPr>
              <w:spacing w:line="276" w:lineRule="auto"/>
              <w:jc w:val="both"/>
              <w:rPr>
                <w:rFonts w:ascii="Sylfaen" w:hAnsi="Sylfaen"/>
                <w:i/>
                <w:sz w:val="24"/>
                <w:szCs w:val="24"/>
                <w:lang w:val="ka-GE"/>
              </w:rPr>
            </w:pPr>
          </w:p>
          <w:p w:rsidR="00DD26AB" w:rsidRPr="00C4785D" w:rsidRDefault="00DD26AB" w:rsidP="00BD6DC0">
            <w:pPr>
              <w:spacing w:line="276" w:lineRule="auto"/>
              <w:jc w:val="both"/>
              <w:rPr>
                <w:rFonts w:ascii="Sylfaen" w:hAnsi="Sylfaen"/>
                <w:sz w:val="24"/>
                <w:szCs w:val="24"/>
                <w:lang w:val="ka-GE"/>
              </w:rPr>
            </w:pPr>
            <w:r w:rsidRPr="00C4785D">
              <w:rPr>
                <w:rFonts w:ascii="Sylfaen" w:hAnsi="Sylfaen"/>
                <w:i/>
                <w:sz w:val="24"/>
                <w:szCs w:val="24"/>
                <w:lang w:val="ka-GE"/>
              </w:rPr>
              <w:t>„</w:t>
            </w:r>
            <w:r w:rsidR="00F03EBC" w:rsidRPr="00C4785D">
              <w:rPr>
                <w:rFonts w:ascii="Sylfaen" w:hAnsi="Sylfaen"/>
                <w:i/>
                <w:sz w:val="24"/>
                <w:szCs w:val="24"/>
                <w:lang w:val="ka-GE"/>
              </w:rPr>
              <w:t>კარატეზე და რაგბზე ბიჭი, გოგონები</w:t>
            </w:r>
            <w:r w:rsidR="002F75D5" w:rsidRPr="00C4785D">
              <w:rPr>
                <w:rFonts w:ascii="Sylfaen" w:hAnsi="Sylfaen"/>
                <w:i/>
                <w:sz w:val="24"/>
                <w:szCs w:val="24"/>
                <w:lang w:val="ka-GE"/>
              </w:rPr>
              <w:t>დან</w:t>
            </w:r>
            <w:r w:rsidR="00F03EBC" w:rsidRPr="00C4785D">
              <w:rPr>
                <w:rFonts w:ascii="Sylfaen" w:hAnsi="Sylfaen"/>
                <w:i/>
                <w:sz w:val="24"/>
                <w:szCs w:val="24"/>
                <w:lang w:val="ka-GE"/>
              </w:rPr>
              <w:t xml:space="preserve"> ერთი </w:t>
            </w:r>
            <w:r w:rsidR="002F75D5" w:rsidRPr="00C4785D">
              <w:rPr>
                <w:rFonts w:ascii="Sylfaen" w:hAnsi="Sylfaen"/>
                <w:i/>
                <w:sz w:val="24"/>
                <w:szCs w:val="24"/>
                <w:lang w:val="ka-GE"/>
              </w:rPr>
              <w:t xml:space="preserve">- </w:t>
            </w:r>
            <w:r w:rsidR="00F03EBC" w:rsidRPr="00C4785D">
              <w:rPr>
                <w:rFonts w:ascii="Sylfaen" w:hAnsi="Sylfaen"/>
                <w:i/>
                <w:sz w:val="24"/>
                <w:szCs w:val="24"/>
                <w:lang w:val="ka-GE"/>
              </w:rPr>
              <w:t>ტანვარჯიშზე, მე ვიხდი. მეორე ფანდურზე დადის, რაც უფასოა</w:t>
            </w:r>
            <w:r w:rsidRPr="00C4785D">
              <w:rPr>
                <w:rFonts w:ascii="Sylfaen" w:hAnsi="Sylfaen"/>
                <w:i/>
                <w:sz w:val="24"/>
                <w:szCs w:val="24"/>
                <w:lang w:val="ka-GE"/>
              </w:rPr>
              <w:t>“</w:t>
            </w:r>
            <w:r w:rsidR="002F75D5" w:rsidRPr="00C4785D">
              <w:rPr>
                <w:rFonts w:ascii="Sylfaen" w:hAnsi="Sylfaen"/>
                <w:i/>
                <w:sz w:val="24"/>
                <w:szCs w:val="24"/>
                <w:lang w:val="ka-GE"/>
              </w:rPr>
              <w:t xml:space="preserve">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დედები თბილისიდან).</w:t>
            </w:r>
          </w:p>
        </w:tc>
      </w:tr>
    </w:tbl>
    <w:p w:rsidR="00F03EBC" w:rsidRPr="00C4785D" w:rsidRDefault="00F03EBC" w:rsidP="00BD6DC0">
      <w:pPr>
        <w:spacing w:after="0"/>
        <w:jc w:val="both"/>
        <w:rPr>
          <w:rFonts w:ascii="Sylfaen" w:hAnsi="Sylfaen"/>
          <w:sz w:val="24"/>
          <w:szCs w:val="24"/>
          <w:lang w:val="ka-GE"/>
        </w:rPr>
      </w:pPr>
    </w:p>
    <w:p w:rsidR="00DD26AB" w:rsidRPr="00C4785D" w:rsidRDefault="00DD26AB" w:rsidP="00BD6DC0">
      <w:pPr>
        <w:spacing w:after="0"/>
        <w:jc w:val="both"/>
        <w:rPr>
          <w:rFonts w:ascii="Sylfaen" w:hAnsi="Sylfaen"/>
          <w:sz w:val="24"/>
          <w:szCs w:val="24"/>
          <w:lang w:val="ka-GE"/>
        </w:rPr>
      </w:pPr>
      <w:r w:rsidRPr="00C4785D">
        <w:rPr>
          <w:rFonts w:ascii="Sylfaen" w:hAnsi="Sylfaen"/>
          <w:sz w:val="24"/>
          <w:szCs w:val="24"/>
          <w:lang w:val="ka-GE"/>
        </w:rPr>
        <w:t>აღსანიშნავია, რომ რეგიონებში (განსაკუთრებით</w:t>
      </w:r>
      <w:r w:rsidR="002F75D5" w:rsidRPr="00C4785D">
        <w:rPr>
          <w:rFonts w:ascii="Sylfaen" w:hAnsi="Sylfaen"/>
          <w:sz w:val="24"/>
          <w:szCs w:val="24"/>
          <w:lang w:val="ka-GE"/>
        </w:rPr>
        <w:t xml:space="preserve"> -</w:t>
      </w:r>
      <w:r w:rsidRPr="00C4785D">
        <w:rPr>
          <w:rFonts w:ascii="Sylfaen" w:hAnsi="Sylfaen"/>
          <w:sz w:val="24"/>
          <w:szCs w:val="24"/>
          <w:lang w:val="ka-GE"/>
        </w:rPr>
        <w:t xml:space="preserve"> სოფლებში) მცხოვრები ოჯახებისთვის არაფორმა</w:t>
      </w:r>
      <w:r w:rsidR="008C742C" w:rsidRPr="00C4785D">
        <w:rPr>
          <w:rFonts w:ascii="Sylfaen" w:hAnsi="Sylfaen"/>
          <w:sz w:val="24"/>
          <w:szCs w:val="24"/>
          <w:lang w:val="ka-GE"/>
        </w:rPr>
        <w:t>ლურ</w:t>
      </w:r>
      <w:r w:rsidRPr="00C4785D">
        <w:rPr>
          <w:rFonts w:ascii="Sylfaen" w:hAnsi="Sylfaen"/>
          <w:sz w:val="24"/>
          <w:szCs w:val="24"/>
          <w:lang w:val="ka-GE"/>
        </w:rPr>
        <w:t>ი განათლების მიღები</w:t>
      </w:r>
      <w:r w:rsidR="008C742C" w:rsidRPr="00C4785D">
        <w:rPr>
          <w:rFonts w:ascii="Sylfaen" w:hAnsi="Sylfaen"/>
          <w:sz w:val="24"/>
          <w:szCs w:val="24"/>
          <w:lang w:val="ka-GE"/>
        </w:rPr>
        <w:t>ს</w:t>
      </w:r>
      <w:r w:rsidRPr="00C4785D">
        <w:rPr>
          <w:rFonts w:ascii="Sylfaen" w:hAnsi="Sylfaen"/>
          <w:sz w:val="24"/>
          <w:szCs w:val="24"/>
          <w:lang w:val="ka-GE"/>
        </w:rPr>
        <w:t xml:space="preserve"> შესაძლებლობები</w:t>
      </w:r>
      <w:r w:rsidR="002F75D5" w:rsidRPr="00C4785D">
        <w:rPr>
          <w:rFonts w:ascii="Sylfaen" w:hAnsi="Sylfaen"/>
          <w:sz w:val="24"/>
          <w:szCs w:val="24"/>
          <w:lang w:val="ka-GE"/>
        </w:rPr>
        <w:t>,</w:t>
      </w:r>
      <w:r w:rsidRPr="00C4785D">
        <w:rPr>
          <w:rFonts w:ascii="Sylfaen" w:hAnsi="Sylfaen"/>
          <w:sz w:val="24"/>
          <w:szCs w:val="24"/>
          <w:lang w:val="ka-GE"/>
        </w:rPr>
        <w:t xml:space="preserve"> თბილისში მ</w:t>
      </w:r>
      <w:r w:rsidR="008C742C" w:rsidRPr="00C4785D">
        <w:rPr>
          <w:rFonts w:ascii="Sylfaen" w:hAnsi="Sylfaen"/>
          <w:sz w:val="24"/>
          <w:szCs w:val="24"/>
          <w:lang w:val="ka-GE"/>
        </w:rPr>
        <w:t>ც</w:t>
      </w:r>
      <w:r w:rsidRPr="00C4785D">
        <w:rPr>
          <w:rFonts w:ascii="Sylfaen" w:hAnsi="Sylfaen"/>
          <w:sz w:val="24"/>
          <w:szCs w:val="24"/>
          <w:lang w:val="ka-GE"/>
        </w:rPr>
        <w:t>ხოვრებ ოჯახებთან შედარებით</w:t>
      </w:r>
      <w:r w:rsidR="002F75D5" w:rsidRPr="00C4785D">
        <w:rPr>
          <w:rFonts w:ascii="Sylfaen" w:hAnsi="Sylfaen"/>
          <w:sz w:val="24"/>
          <w:szCs w:val="24"/>
          <w:lang w:val="ka-GE"/>
        </w:rPr>
        <w:t>, გაცილებით შეზღუდულია</w:t>
      </w:r>
      <w:r w:rsidRPr="00C4785D">
        <w:rPr>
          <w:rFonts w:ascii="Sylfaen" w:hAnsi="Sylfaen"/>
          <w:sz w:val="24"/>
          <w:szCs w:val="24"/>
          <w:lang w:val="ka-GE"/>
        </w:rPr>
        <w:t>.</w:t>
      </w:r>
      <w:r w:rsidR="008C742C" w:rsidRPr="00C4785D">
        <w:rPr>
          <w:rFonts w:ascii="Sylfaen" w:hAnsi="Sylfaen"/>
          <w:sz w:val="24"/>
          <w:szCs w:val="24"/>
          <w:lang w:val="ka-GE"/>
        </w:rPr>
        <w:t xml:space="preserve"> ამაზე გავლენას ახდენს ისიც, რომ ზოგიერთ სოფელში ან საერთოდ არ არის არაფორმალური წრე, ან ფასიანია, რის გამოც ბავშვ</w:t>
      </w:r>
      <w:r w:rsidR="0076365A" w:rsidRPr="00C4785D">
        <w:rPr>
          <w:rFonts w:ascii="Sylfaen" w:hAnsi="Sylfaen"/>
          <w:sz w:val="24"/>
          <w:szCs w:val="24"/>
          <w:lang w:val="ka-GE"/>
        </w:rPr>
        <w:t>ებ</w:t>
      </w:r>
      <w:r w:rsidR="008C742C" w:rsidRPr="00C4785D">
        <w:rPr>
          <w:rFonts w:ascii="Sylfaen" w:hAnsi="Sylfaen"/>
          <w:sz w:val="24"/>
          <w:szCs w:val="24"/>
          <w:lang w:val="ka-GE"/>
        </w:rPr>
        <w:t>ი ვერ ახერხებ</w:t>
      </w:r>
      <w:r w:rsidR="0076365A" w:rsidRPr="00C4785D">
        <w:rPr>
          <w:rFonts w:ascii="Sylfaen" w:hAnsi="Sylfaen"/>
          <w:sz w:val="24"/>
          <w:szCs w:val="24"/>
          <w:lang w:val="ka-GE"/>
        </w:rPr>
        <w:t>ენ</w:t>
      </w:r>
      <w:r w:rsidR="008C742C" w:rsidRPr="00C4785D">
        <w:rPr>
          <w:rFonts w:ascii="Sylfaen" w:hAnsi="Sylfaen"/>
          <w:sz w:val="24"/>
          <w:szCs w:val="24"/>
          <w:lang w:val="ka-GE"/>
        </w:rPr>
        <w:t xml:space="preserve"> </w:t>
      </w:r>
      <w:r w:rsidR="002F75D5" w:rsidRPr="00C4785D">
        <w:rPr>
          <w:rFonts w:ascii="Sylfaen" w:hAnsi="Sylfaen"/>
          <w:sz w:val="24"/>
          <w:szCs w:val="24"/>
          <w:lang w:val="ka-GE"/>
        </w:rPr>
        <w:t>ა</w:t>
      </w:r>
      <w:r w:rsidR="008C742C" w:rsidRPr="00C4785D">
        <w:rPr>
          <w:rFonts w:ascii="Sylfaen" w:hAnsi="Sylfaen"/>
          <w:sz w:val="24"/>
          <w:szCs w:val="24"/>
          <w:lang w:val="ka-GE"/>
        </w:rPr>
        <w:t>მ</w:t>
      </w:r>
      <w:r w:rsidR="002F75D5" w:rsidRPr="00C4785D">
        <w:rPr>
          <w:rFonts w:ascii="Sylfaen" w:hAnsi="Sylfaen"/>
          <w:sz w:val="24"/>
          <w:szCs w:val="24"/>
          <w:lang w:val="ka-GE"/>
        </w:rPr>
        <w:t xml:space="preserve"> მომსახურებ</w:t>
      </w:r>
      <w:r w:rsidR="008C742C" w:rsidRPr="00C4785D">
        <w:rPr>
          <w:rFonts w:ascii="Sylfaen" w:hAnsi="Sylfaen"/>
          <w:sz w:val="24"/>
          <w:szCs w:val="24"/>
          <w:lang w:val="ka-GE"/>
        </w:rPr>
        <w:t xml:space="preserve">ით სარგებლობას. </w:t>
      </w:r>
    </w:p>
    <w:p w:rsidR="00BE5DF3" w:rsidRPr="00C4785D" w:rsidRDefault="00BE5DF3" w:rsidP="00BD6DC0">
      <w:pPr>
        <w:spacing w:after="0"/>
        <w:jc w:val="both"/>
        <w:rPr>
          <w:rFonts w:ascii="Sylfaen" w:hAnsi="Sylfaen"/>
          <w:sz w:val="24"/>
          <w:szCs w:val="24"/>
          <w:lang w:val="ka-GE"/>
        </w:rPr>
      </w:pPr>
    </w:p>
    <w:p w:rsidR="00E60646" w:rsidRPr="00C4785D" w:rsidRDefault="0076365A" w:rsidP="00BD6DC0">
      <w:pPr>
        <w:spacing w:after="0"/>
        <w:jc w:val="both"/>
        <w:rPr>
          <w:rFonts w:ascii="Sylfaen" w:hAnsi="Sylfaen"/>
          <w:sz w:val="24"/>
          <w:szCs w:val="24"/>
          <w:lang w:val="ka-GE"/>
        </w:rPr>
      </w:pPr>
      <w:r w:rsidRPr="00C4785D">
        <w:rPr>
          <w:rFonts w:ascii="Sylfaen" w:hAnsi="Sylfaen"/>
          <w:sz w:val="24"/>
          <w:szCs w:val="24"/>
          <w:lang w:val="ka-GE"/>
        </w:rPr>
        <w:t xml:space="preserve">უმრავლეს </w:t>
      </w:r>
      <w:r w:rsidR="008C742C" w:rsidRPr="00C4785D">
        <w:rPr>
          <w:rFonts w:ascii="Sylfaen" w:hAnsi="Sylfaen"/>
          <w:sz w:val="24"/>
          <w:szCs w:val="24"/>
          <w:lang w:val="ka-GE"/>
        </w:rPr>
        <w:t>შემთხვევაში</w:t>
      </w:r>
      <w:r w:rsidR="00BE5DF3" w:rsidRPr="00C4785D">
        <w:rPr>
          <w:rFonts w:ascii="Sylfaen" w:hAnsi="Sylfaen"/>
          <w:sz w:val="24"/>
          <w:szCs w:val="24"/>
          <w:lang w:val="ka-GE"/>
        </w:rPr>
        <w:t>,</w:t>
      </w:r>
      <w:r w:rsidR="008C742C" w:rsidRPr="00C4785D">
        <w:rPr>
          <w:rFonts w:ascii="Sylfaen" w:hAnsi="Sylfaen"/>
          <w:sz w:val="24"/>
          <w:szCs w:val="24"/>
          <w:lang w:val="ka-GE"/>
        </w:rPr>
        <w:t xml:space="preserve"> ოჯახის წევრები ხაზს უსვამენ საგანმანათლებლო წრეებში ბავშვის ჩართვის საჭიროება</w:t>
      </w:r>
      <w:r w:rsidRPr="00C4785D">
        <w:rPr>
          <w:rFonts w:ascii="Sylfaen" w:hAnsi="Sylfaen"/>
          <w:sz w:val="24"/>
          <w:szCs w:val="24"/>
          <w:lang w:val="ka-GE"/>
        </w:rPr>
        <w:t>ს</w:t>
      </w:r>
      <w:r w:rsidR="008C742C" w:rsidRPr="00C4785D">
        <w:rPr>
          <w:rFonts w:ascii="Sylfaen" w:hAnsi="Sylfaen"/>
          <w:sz w:val="24"/>
          <w:szCs w:val="24"/>
          <w:lang w:val="ka-GE"/>
        </w:rPr>
        <w:t xml:space="preserve">. </w:t>
      </w:r>
      <w:r w:rsidR="003659FF" w:rsidRPr="00C4785D">
        <w:rPr>
          <w:rFonts w:ascii="Sylfaen" w:hAnsi="Sylfaen"/>
          <w:sz w:val="24"/>
          <w:szCs w:val="24"/>
          <w:lang w:val="ka-GE"/>
        </w:rPr>
        <w:t>ამ</w:t>
      </w:r>
      <w:r w:rsidR="008C742C" w:rsidRPr="00C4785D">
        <w:rPr>
          <w:rFonts w:ascii="Sylfaen" w:hAnsi="Sylfaen"/>
          <w:sz w:val="24"/>
          <w:szCs w:val="24"/>
          <w:lang w:val="ka-GE"/>
        </w:rPr>
        <w:t xml:space="preserve"> სურვილ</w:t>
      </w:r>
      <w:r w:rsidR="003659FF" w:rsidRPr="00C4785D">
        <w:rPr>
          <w:rFonts w:ascii="Sylfaen" w:hAnsi="Sylfaen"/>
          <w:sz w:val="24"/>
          <w:szCs w:val="24"/>
          <w:lang w:val="ka-GE"/>
        </w:rPr>
        <w:t>ს</w:t>
      </w:r>
      <w:r w:rsidRPr="00C4785D">
        <w:rPr>
          <w:rFonts w:ascii="Sylfaen" w:hAnsi="Sylfaen"/>
          <w:sz w:val="24"/>
          <w:szCs w:val="24"/>
          <w:lang w:val="ka-GE"/>
        </w:rPr>
        <w:t>, ძირითადად,</w:t>
      </w:r>
      <w:r w:rsidR="008C742C" w:rsidRPr="00C4785D">
        <w:rPr>
          <w:rFonts w:ascii="Sylfaen" w:hAnsi="Sylfaen"/>
          <w:sz w:val="24"/>
          <w:szCs w:val="24"/>
          <w:lang w:val="ka-GE"/>
        </w:rPr>
        <w:t xml:space="preserve"> გამო</w:t>
      </w:r>
      <w:r w:rsidR="003659FF" w:rsidRPr="00C4785D">
        <w:rPr>
          <w:rFonts w:ascii="Sylfaen" w:hAnsi="Sylfaen"/>
          <w:sz w:val="24"/>
          <w:szCs w:val="24"/>
          <w:lang w:val="ka-GE"/>
        </w:rPr>
        <w:t>ხატავენ</w:t>
      </w:r>
      <w:r w:rsidR="008C742C" w:rsidRPr="00C4785D">
        <w:rPr>
          <w:rFonts w:ascii="Sylfaen" w:hAnsi="Sylfaen"/>
          <w:sz w:val="24"/>
          <w:szCs w:val="24"/>
          <w:lang w:val="ka-GE"/>
        </w:rPr>
        <w:t xml:space="preserve"> ისეთ ოჯახებში, რომლებშიც ბავშვზე მზრუნველი პირი (ხშირად დედა) დასაქმებულია და ვერ ახერხებს</w:t>
      </w:r>
      <w:r w:rsidRPr="00C4785D">
        <w:rPr>
          <w:rFonts w:ascii="Sylfaen" w:hAnsi="Sylfaen"/>
          <w:sz w:val="24"/>
          <w:szCs w:val="24"/>
          <w:lang w:val="ka-GE"/>
        </w:rPr>
        <w:t>,</w:t>
      </w:r>
      <w:r w:rsidR="008C742C" w:rsidRPr="00C4785D">
        <w:rPr>
          <w:rFonts w:ascii="Sylfaen" w:hAnsi="Sylfaen"/>
          <w:sz w:val="24"/>
          <w:szCs w:val="24"/>
          <w:lang w:val="ka-GE"/>
        </w:rPr>
        <w:t xml:space="preserve"> ბავშვი ამა თუ იმ საგანში</w:t>
      </w:r>
      <w:r w:rsidRPr="00C4785D">
        <w:rPr>
          <w:rFonts w:ascii="Sylfaen" w:hAnsi="Sylfaen"/>
          <w:sz w:val="24"/>
          <w:szCs w:val="24"/>
          <w:lang w:val="ka-GE"/>
        </w:rPr>
        <w:t xml:space="preserve"> ამეცადინოს;</w:t>
      </w:r>
      <w:r w:rsidR="008C742C" w:rsidRPr="00C4785D">
        <w:rPr>
          <w:rFonts w:ascii="Sylfaen" w:hAnsi="Sylfaen"/>
          <w:sz w:val="24"/>
          <w:szCs w:val="24"/>
          <w:lang w:val="ka-GE"/>
        </w:rPr>
        <w:t xml:space="preserve"> ან იმ ოჯახებში, </w:t>
      </w:r>
      <w:r w:rsidR="007E47D1" w:rsidRPr="00C4785D">
        <w:rPr>
          <w:rFonts w:ascii="Sylfaen" w:hAnsi="Sylfaen"/>
          <w:sz w:val="24"/>
          <w:szCs w:val="24"/>
          <w:lang w:val="ka-GE"/>
        </w:rPr>
        <w:t>რომლებშიც</w:t>
      </w:r>
      <w:r w:rsidR="008C742C" w:rsidRPr="00C4785D">
        <w:rPr>
          <w:rFonts w:ascii="Sylfaen" w:hAnsi="Sylfaen"/>
          <w:sz w:val="24"/>
          <w:szCs w:val="24"/>
          <w:lang w:val="ka-GE"/>
        </w:rPr>
        <w:t xml:space="preserve"> ბავშვს განსაკუთრებით უჭირს ამა თუ იმ საგნის ათვისება. რამდენ</w:t>
      </w:r>
      <w:r w:rsidR="003659FF" w:rsidRPr="00C4785D">
        <w:rPr>
          <w:rFonts w:ascii="Sylfaen" w:hAnsi="Sylfaen"/>
          <w:sz w:val="24"/>
          <w:szCs w:val="24"/>
          <w:lang w:val="ka-GE"/>
        </w:rPr>
        <w:t>ჯერ</w:t>
      </w:r>
      <w:r w:rsidR="008C742C" w:rsidRPr="00C4785D">
        <w:rPr>
          <w:rFonts w:ascii="Sylfaen" w:hAnsi="Sylfaen"/>
          <w:sz w:val="24"/>
          <w:szCs w:val="24"/>
          <w:lang w:val="ka-GE"/>
        </w:rPr>
        <w:t xml:space="preserve">მე </w:t>
      </w:r>
      <w:r w:rsidR="003659FF" w:rsidRPr="00C4785D">
        <w:rPr>
          <w:rFonts w:ascii="Sylfaen" w:hAnsi="Sylfaen"/>
          <w:sz w:val="24"/>
          <w:szCs w:val="24"/>
          <w:lang w:val="ka-GE"/>
        </w:rPr>
        <w:t>გამოითქვ</w:t>
      </w:r>
      <w:r w:rsidR="008C742C" w:rsidRPr="00C4785D">
        <w:rPr>
          <w:rFonts w:ascii="Sylfaen" w:hAnsi="Sylfaen"/>
          <w:sz w:val="24"/>
          <w:szCs w:val="24"/>
          <w:lang w:val="ka-GE"/>
        </w:rPr>
        <w:t>ა</w:t>
      </w:r>
      <w:r w:rsidR="003659FF" w:rsidRPr="00C4785D">
        <w:rPr>
          <w:rFonts w:ascii="Sylfaen" w:hAnsi="Sylfaen"/>
          <w:sz w:val="24"/>
          <w:szCs w:val="24"/>
          <w:lang w:val="ka-GE"/>
        </w:rPr>
        <w:t>, ასევე,</w:t>
      </w:r>
      <w:r w:rsidR="008C742C" w:rsidRPr="00C4785D">
        <w:rPr>
          <w:rFonts w:ascii="Sylfaen" w:hAnsi="Sylfaen"/>
          <w:sz w:val="24"/>
          <w:szCs w:val="24"/>
          <w:lang w:val="ka-GE"/>
        </w:rPr>
        <w:t xml:space="preserve"> </w:t>
      </w:r>
      <w:r w:rsidR="002E761A" w:rsidRPr="00C4785D">
        <w:rPr>
          <w:rFonts w:ascii="Sylfaen" w:hAnsi="Sylfaen"/>
          <w:sz w:val="24"/>
          <w:szCs w:val="24"/>
          <w:lang w:val="ka-GE"/>
        </w:rPr>
        <w:t>მოსაზრება</w:t>
      </w:r>
      <w:r w:rsidR="003659FF" w:rsidRPr="00C4785D">
        <w:rPr>
          <w:rFonts w:ascii="Sylfaen" w:hAnsi="Sylfaen"/>
          <w:sz w:val="24"/>
          <w:szCs w:val="24"/>
          <w:lang w:val="ka-GE"/>
        </w:rPr>
        <w:t xml:space="preserve"> </w:t>
      </w:r>
      <w:r w:rsidR="008C742C" w:rsidRPr="00C4785D">
        <w:rPr>
          <w:rFonts w:ascii="Sylfaen" w:hAnsi="Sylfaen"/>
          <w:sz w:val="24"/>
          <w:szCs w:val="24"/>
          <w:lang w:val="ka-GE"/>
        </w:rPr>
        <w:t>სკოლ</w:t>
      </w:r>
      <w:r w:rsidR="003659FF" w:rsidRPr="00C4785D">
        <w:rPr>
          <w:rFonts w:ascii="Sylfaen" w:hAnsi="Sylfaen"/>
          <w:sz w:val="24"/>
          <w:szCs w:val="24"/>
          <w:lang w:val="ka-GE"/>
        </w:rPr>
        <w:t>ის</w:t>
      </w:r>
      <w:r w:rsidR="008C742C" w:rsidRPr="00C4785D">
        <w:rPr>
          <w:rFonts w:ascii="Sylfaen" w:hAnsi="Sylfaen"/>
          <w:sz w:val="24"/>
          <w:szCs w:val="24"/>
          <w:lang w:val="ka-GE"/>
        </w:rPr>
        <w:t xml:space="preserve"> პედაგოგთა არაპროფესიონალიზმი</w:t>
      </w:r>
      <w:r w:rsidR="00E60646" w:rsidRPr="00C4785D">
        <w:rPr>
          <w:rFonts w:ascii="Sylfaen" w:hAnsi="Sylfaen"/>
          <w:sz w:val="24"/>
          <w:szCs w:val="24"/>
          <w:lang w:val="ka-GE"/>
        </w:rPr>
        <w:t>ს შესახებ</w:t>
      </w:r>
      <w:r w:rsidR="007E47D1" w:rsidRPr="00C4785D">
        <w:rPr>
          <w:rFonts w:ascii="Sylfaen" w:hAnsi="Sylfaen"/>
          <w:sz w:val="24"/>
          <w:szCs w:val="24"/>
          <w:lang w:val="ka-GE"/>
        </w:rPr>
        <w:t xml:space="preserve">. </w:t>
      </w:r>
      <w:r w:rsidR="00BE5DF3" w:rsidRPr="00C4785D">
        <w:rPr>
          <w:rFonts w:ascii="Sylfaen" w:hAnsi="Sylfaen"/>
          <w:sz w:val="24"/>
          <w:szCs w:val="24"/>
          <w:lang w:val="ka-GE"/>
        </w:rPr>
        <w:t>ამის</w:t>
      </w:r>
      <w:r w:rsidR="002E761A" w:rsidRPr="00C4785D">
        <w:rPr>
          <w:rFonts w:ascii="Sylfaen" w:hAnsi="Sylfaen"/>
          <w:sz w:val="24"/>
          <w:szCs w:val="24"/>
          <w:lang w:val="ka-GE"/>
        </w:rPr>
        <w:t xml:space="preserve"> </w:t>
      </w:r>
      <w:r w:rsidR="007E47D1" w:rsidRPr="00C4785D">
        <w:rPr>
          <w:rFonts w:ascii="Sylfaen" w:hAnsi="Sylfaen"/>
          <w:sz w:val="24"/>
          <w:szCs w:val="24"/>
          <w:lang w:val="ka-GE"/>
        </w:rPr>
        <w:t>გამო</w:t>
      </w:r>
      <w:r w:rsidR="00E60646" w:rsidRPr="00C4785D">
        <w:rPr>
          <w:rFonts w:ascii="Sylfaen" w:hAnsi="Sylfaen"/>
          <w:sz w:val="24"/>
          <w:szCs w:val="24"/>
          <w:lang w:val="ka-GE"/>
        </w:rPr>
        <w:t xml:space="preserve"> მშობლები ისურვებდნენ, მათი შვილები დამატებით მომზადებულიყვნენ რეპეტიტორ</w:t>
      </w:r>
      <w:r w:rsidR="00BE5DF3" w:rsidRPr="00C4785D">
        <w:rPr>
          <w:rFonts w:ascii="Sylfaen" w:hAnsi="Sylfaen"/>
          <w:sz w:val="24"/>
          <w:szCs w:val="24"/>
          <w:lang w:val="ka-GE"/>
        </w:rPr>
        <w:t>ებ</w:t>
      </w:r>
      <w:r w:rsidR="00E60646" w:rsidRPr="00C4785D">
        <w:rPr>
          <w:rFonts w:ascii="Sylfaen" w:hAnsi="Sylfaen"/>
          <w:sz w:val="24"/>
          <w:szCs w:val="24"/>
          <w:lang w:val="ka-GE"/>
        </w:rPr>
        <w:t>თან.</w:t>
      </w:r>
    </w:p>
    <w:p w:rsidR="007E47D1" w:rsidRPr="00C4785D" w:rsidRDefault="007E47D1" w:rsidP="00BD6DC0">
      <w:pPr>
        <w:spacing w:after="0"/>
        <w:jc w:val="both"/>
        <w:rPr>
          <w:rFonts w:ascii="Sylfaen" w:hAnsi="Sylfaen"/>
          <w:sz w:val="24"/>
          <w:szCs w:val="24"/>
          <w:lang w:val="ka-GE"/>
        </w:rPr>
      </w:pPr>
    </w:p>
    <w:p w:rsidR="00BE5DF3" w:rsidRPr="00C4785D" w:rsidRDefault="00E64171" w:rsidP="00BD6DC0">
      <w:pPr>
        <w:spacing w:after="0"/>
        <w:jc w:val="both"/>
        <w:rPr>
          <w:rFonts w:ascii="Sylfaen" w:hAnsi="Sylfaen"/>
          <w:sz w:val="24"/>
          <w:szCs w:val="24"/>
          <w:lang w:val="ka-GE"/>
        </w:rPr>
      </w:pPr>
      <w:r w:rsidRPr="00C4785D">
        <w:rPr>
          <w:rFonts w:ascii="Sylfaen" w:hAnsi="Sylfaen"/>
          <w:sz w:val="24"/>
          <w:szCs w:val="24"/>
          <w:lang w:val="ka-GE"/>
        </w:rPr>
        <w:t>არაფორმალურ წრეებზე დასწრების საჭიროება ასევე უკავშირდება არა მხოლოდ განათლების მიღების სურვილს, არამედ ბავშვის ფიზიკურ განვითარებას</w:t>
      </w:r>
      <w:r w:rsidR="002E761A" w:rsidRPr="00C4785D">
        <w:rPr>
          <w:rFonts w:ascii="Sylfaen" w:hAnsi="Sylfaen"/>
          <w:sz w:val="24"/>
          <w:szCs w:val="24"/>
          <w:lang w:val="ka-GE"/>
        </w:rPr>
        <w:t>აც</w:t>
      </w:r>
      <w:r w:rsidRPr="00C4785D">
        <w:rPr>
          <w:rFonts w:ascii="Sylfaen" w:hAnsi="Sylfaen"/>
          <w:sz w:val="24"/>
          <w:szCs w:val="24"/>
          <w:lang w:val="ka-GE"/>
        </w:rPr>
        <w:t xml:space="preserve">, რაც </w:t>
      </w:r>
      <w:r w:rsidR="002E761A" w:rsidRPr="00C4785D">
        <w:rPr>
          <w:rFonts w:ascii="Sylfaen" w:hAnsi="Sylfaen"/>
          <w:sz w:val="24"/>
          <w:szCs w:val="24"/>
          <w:lang w:val="ka-GE"/>
        </w:rPr>
        <w:t>უშუალოდ</w:t>
      </w:r>
      <w:r w:rsidRPr="00C4785D">
        <w:rPr>
          <w:rFonts w:ascii="Sylfaen" w:hAnsi="Sylfaen"/>
          <w:sz w:val="24"/>
          <w:szCs w:val="24"/>
          <w:lang w:val="ka-GE"/>
        </w:rPr>
        <w:t xml:space="preserve"> </w:t>
      </w:r>
      <w:r w:rsidR="002E761A" w:rsidRPr="00C4785D">
        <w:rPr>
          <w:rFonts w:ascii="Sylfaen" w:hAnsi="Sylfaen"/>
          <w:sz w:val="24"/>
          <w:szCs w:val="24"/>
          <w:lang w:val="ka-GE"/>
        </w:rPr>
        <w:t>უ</w:t>
      </w:r>
      <w:r w:rsidRPr="00C4785D">
        <w:rPr>
          <w:rFonts w:ascii="Sylfaen" w:hAnsi="Sylfaen"/>
          <w:sz w:val="24"/>
          <w:szCs w:val="24"/>
          <w:lang w:val="ka-GE"/>
        </w:rPr>
        <w:t>კავშირ</w:t>
      </w:r>
      <w:r w:rsidR="002E761A" w:rsidRPr="00C4785D">
        <w:rPr>
          <w:rFonts w:ascii="Sylfaen" w:hAnsi="Sylfaen"/>
          <w:sz w:val="24"/>
          <w:szCs w:val="24"/>
          <w:lang w:val="ka-GE"/>
        </w:rPr>
        <w:t>დებ</w:t>
      </w:r>
      <w:r w:rsidRPr="00C4785D">
        <w:rPr>
          <w:rFonts w:ascii="Sylfaen" w:hAnsi="Sylfaen"/>
          <w:sz w:val="24"/>
          <w:szCs w:val="24"/>
          <w:lang w:val="ka-GE"/>
        </w:rPr>
        <w:t xml:space="preserve">ა მის ჯანმრთელობას. ეს საჭიროება ოჯახმა ექიმის კონსულტაციის დროს აღმოაჩინა. ჯანმრთელობის სხვადასხვა პრობლემის </w:t>
      </w:r>
      <w:r w:rsidRPr="00C4785D">
        <w:rPr>
          <w:rFonts w:ascii="Sylfaen" w:hAnsi="Sylfaen"/>
          <w:sz w:val="24"/>
          <w:szCs w:val="24"/>
          <w:lang w:val="ka-GE"/>
        </w:rPr>
        <w:lastRenderedPageBreak/>
        <w:t>(მაგ</w:t>
      </w:r>
      <w:r w:rsidR="002E761A" w:rsidRPr="00C4785D">
        <w:rPr>
          <w:rFonts w:ascii="Sylfaen" w:hAnsi="Sylfaen"/>
          <w:sz w:val="24"/>
          <w:szCs w:val="24"/>
          <w:lang w:val="ka-GE"/>
        </w:rPr>
        <w:t>ალითად,</w:t>
      </w:r>
      <w:r w:rsidRPr="00C4785D">
        <w:rPr>
          <w:rFonts w:ascii="Sylfaen" w:hAnsi="Sylfaen"/>
          <w:sz w:val="24"/>
          <w:szCs w:val="24"/>
          <w:lang w:val="ka-GE"/>
        </w:rPr>
        <w:t xml:space="preserve"> ხერხემლის</w:t>
      </w:r>
      <w:r w:rsidR="002E761A" w:rsidRPr="00C4785D">
        <w:rPr>
          <w:rFonts w:ascii="Sylfaen" w:hAnsi="Sylfaen"/>
          <w:sz w:val="24"/>
          <w:szCs w:val="24"/>
          <w:lang w:val="ka-GE"/>
        </w:rPr>
        <w:t xml:space="preserve"> გამრუდების</w:t>
      </w:r>
      <w:r w:rsidRPr="00C4785D">
        <w:rPr>
          <w:rFonts w:ascii="Sylfaen" w:hAnsi="Sylfaen"/>
          <w:sz w:val="24"/>
          <w:szCs w:val="24"/>
          <w:lang w:val="ka-GE"/>
        </w:rPr>
        <w:t>) გამოვლენის გამო ბავშვ(ებ)ს ესაჭიროება(თ) ცურვ</w:t>
      </w:r>
      <w:r w:rsidR="00BE5DF3" w:rsidRPr="00C4785D">
        <w:rPr>
          <w:rFonts w:ascii="Sylfaen" w:hAnsi="Sylfaen"/>
          <w:sz w:val="24"/>
          <w:szCs w:val="24"/>
          <w:lang w:val="ka-GE"/>
        </w:rPr>
        <w:t>აზე</w:t>
      </w:r>
      <w:r w:rsidRPr="00C4785D">
        <w:rPr>
          <w:rFonts w:ascii="Sylfaen" w:hAnsi="Sylfaen"/>
          <w:sz w:val="24"/>
          <w:szCs w:val="24"/>
          <w:lang w:val="ka-GE"/>
        </w:rPr>
        <w:t xml:space="preserve"> სიარული, რასაც ოჯახი ვერ უზრუნველყოფს</w:t>
      </w:r>
      <w:r w:rsidR="00BE5DF3" w:rsidRPr="00C4785D">
        <w:rPr>
          <w:rFonts w:ascii="Sylfaen" w:hAnsi="Sylfaen"/>
          <w:sz w:val="24"/>
          <w:szCs w:val="24"/>
          <w:lang w:val="ka-GE"/>
        </w:rPr>
        <w:t xml:space="preserve">, ხოლო თბილისის მერიის მიერ </w:t>
      </w:r>
      <w:proofErr w:type="spellStart"/>
      <w:r w:rsidR="00BE5DF3" w:rsidRPr="00C4785D">
        <w:rPr>
          <w:rFonts w:ascii="Sylfaen" w:hAnsi="Sylfaen"/>
          <w:sz w:val="24"/>
          <w:szCs w:val="24"/>
          <w:lang w:val="ka-GE"/>
        </w:rPr>
        <w:t>ადმინისტრირებული</w:t>
      </w:r>
      <w:proofErr w:type="spellEnd"/>
      <w:r w:rsidR="00BE5DF3" w:rsidRPr="00C4785D">
        <w:rPr>
          <w:rFonts w:ascii="Sylfaen" w:hAnsi="Sylfaen"/>
          <w:sz w:val="24"/>
          <w:szCs w:val="24"/>
          <w:lang w:val="ka-GE"/>
        </w:rPr>
        <w:t xml:space="preserve"> პროგრამა 3-დან 6 თვემდე პერიოდს მოიცავს, ამასთან, ხანგრძლივი</w:t>
      </w:r>
      <w:r w:rsidR="002E761A" w:rsidRPr="00C4785D">
        <w:rPr>
          <w:rFonts w:ascii="Sylfaen" w:hAnsi="Sylfaen"/>
          <w:sz w:val="24"/>
          <w:szCs w:val="24"/>
          <w:lang w:val="ka-GE"/>
        </w:rPr>
        <w:t xml:space="preserve"> ლოდინი სჭირდება, სანამ რიგი მოგიწევს</w:t>
      </w:r>
      <w:r w:rsidRPr="00C4785D">
        <w:rPr>
          <w:rFonts w:ascii="Sylfaen" w:hAnsi="Sylfaen"/>
          <w:sz w:val="24"/>
          <w:szCs w:val="24"/>
          <w:lang w:val="ka-GE"/>
        </w:rPr>
        <w:t>.</w:t>
      </w:r>
    </w:p>
    <w:tbl>
      <w:tblPr>
        <w:tblpPr w:leftFromText="180" w:rightFromText="180" w:vertAnchor="text" w:tblpX="79"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5"/>
      </w:tblGrid>
      <w:tr w:rsidR="00844EC0" w:rsidRPr="00C4785D" w:rsidTr="00844EC0">
        <w:trPr>
          <w:trHeight w:val="1883"/>
        </w:trPr>
        <w:tc>
          <w:tcPr>
            <w:tcW w:w="9195" w:type="dxa"/>
          </w:tcPr>
          <w:p w:rsidR="00844EC0" w:rsidRPr="00C4785D" w:rsidRDefault="002E761A" w:rsidP="00BD6DC0">
            <w:pPr>
              <w:spacing w:after="0"/>
              <w:jc w:val="both"/>
              <w:rPr>
                <w:rFonts w:ascii="Sylfaen" w:hAnsi="Sylfaen"/>
                <w:color w:val="FF0000"/>
                <w:sz w:val="24"/>
                <w:szCs w:val="24"/>
                <w:lang w:val="ka-GE"/>
              </w:rPr>
            </w:pPr>
            <w:r w:rsidRPr="00C4785D">
              <w:rPr>
                <w:rFonts w:ascii="Sylfaen" w:hAnsi="Sylfaen"/>
                <w:i/>
                <w:sz w:val="24"/>
                <w:szCs w:val="24"/>
                <w:lang w:val="ka-GE"/>
              </w:rPr>
              <w:t>„</w:t>
            </w:r>
            <w:r w:rsidR="00844EC0" w:rsidRPr="00C4785D">
              <w:rPr>
                <w:rFonts w:ascii="Sylfaen" w:hAnsi="Sylfaen"/>
                <w:i/>
                <w:sz w:val="24"/>
                <w:szCs w:val="24"/>
                <w:lang w:val="ka-GE"/>
              </w:rPr>
              <w:t>ბარბარეს ესაჭიროება ცურვა. ნუნუ გეგეშიძემ დამიწერა</w:t>
            </w:r>
            <w:r w:rsidRPr="00C4785D">
              <w:rPr>
                <w:rFonts w:ascii="Sylfaen" w:hAnsi="Sylfaen"/>
                <w:i/>
                <w:sz w:val="24"/>
                <w:szCs w:val="24"/>
                <w:lang w:val="ka-GE"/>
              </w:rPr>
              <w:t>,</w:t>
            </w:r>
            <w:r w:rsidR="00844EC0" w:rsidRPr="00C4785D">
              <w:rPr>
                <w:rFonts w:ascii="Sylfaen" w:hAnsi="Sylfaen"/>
                <w:i/>
                <w:sz w:val="24"/>
                <w:szCs w:val="24"/>
                <w:lang w:val="ka-GE"/>
              </w:rPr>
              <w:t xml:space="preserve"> რომ ბავშვს აქვს სკოლიოზი, ესაჭიროება ჰაერი და ცურვა</w:t>
            </w:r>
            <w:r w:rsidRPr="00C4785D">
              <w:rPr>
                <w:rFonts w:ascii="Sylfaen" w:hAnsi="Sylfaen"/>
                <w:i/>
                <w:sz w:val="24"/>
                <w:szCs w:val="24"/>
                <w:lang w:val="ka-GE"/>
              </w:rPr>
              <w:t>,</w:t>
            </w:r>
            <w:r w:rsidR="00844EC0" w:rsidRPr="00C4785D">
              <w:rPr>
                <w:rFonts w:ascii="Sylfaen" w:hAnsi="Sylfaen"/>
                <w:i/>
                <w:sz w:val="24"/>
                <w:szCs w:val="24"/>
                <w:lang w:val="ka-GE"/>
              </w:rPr>
              <w:t xml:space="preserve"> მაგრამ მერია ისეთ ტერიტორიებს </w:t>
            </w:r>
            <w:proofErr w:type="spellStart"/>
            <w:r w:rsidR="00844EC0" w:rsidRPr="00C4785D">
              <w:rPr>
                <w:rFonts w:ascii="Sylfaen" w:hAnsi="Sylfaen"/>
                <w:i/>
                <w:sz w:val="24"/>
                <w:szCs w:val="24"/>
                <w:lang w:val="ka-GE"/>
              </w:rPr>
              <w:t>მიფინანსებს</w:t>
            </w:r>
            <w:proofErr w:type="spellEnd"/>
            <w:r w:rsidR="00844EC0" w:rsidRPr="00C4785D">
              <w:rPr>
                <w:rFonts w:ascii="Sylfaen" w:hAnsi="Sylfaen"/>
                <w:i/>
                <w:sz w:val="24"/>
                <w:szCs w:val="24"/>
                <w:lang w:val="ka-GE"/>
              </w:rPr>
              <w:t>, როგორც სოციალურს, რომელიც არის პერიფერიებში, გლდანში, ვარკეთილში. ვეუბნები</w:t>
            </w:r>
            <w:r w:rsidRPr="00C4785D">
              <w:rPr>
                <w:rFonts w:ascii="Sylfaen" w:hAnsi="Sylfaen"/>
                <w:i/>
                <w:sz w:val="24"/>
                <w:szCs w:val="24"/>
                <w:lang w:val="ka-GE"/>
              </w:rPr>
              <w:t>,</w:t>
            </w:r>
            <w:r w:rsidR="00844EC0" w:rsidRPr="00C4785D">
              <w:rPr>
                <w:rFonts w:ascii="Sylfaen" w:hAnsi="Sylfaen"/>
                <w:i/>
                <w:sz w:val="24"/>
                <w:szCs w:val="24"/>
                <w:lang w:val="ka-GE"/>
              </w:rPr>
              <w:t xml:space="preserve"> ჩვენს ტერიტორიაზე </w:t>
            </w:r>
            <w:proofErr w:type="spellStart"/>
            <w:r w:rsidR="00844EC0" w:rsidRPr="00C4785D">
              <w:rPr>
                <w:rFonts w:ascii="Sylfaen" w:hAnsi="Sylfaen"/>
                <w:i/>
                <w:sz w:val="24"/>
                <w:szCs w:val="24"/>
                <w:lang w:val="ka-GE"/>
              </w:rPr>
              <w:t>დამიფინანსეთ</w:t>
            </w:r>
            <w:proofErr w:type="spellEnd"/>
            <w:r w:rsidRPr="00C4785D">
              <w:rPr>
                <w:rFonts w:ascii="Sylfaen" w:hAnsi="Sylfaen"/>
                <w:i/>
                <w:sz w:val="24"/>
                <w:szCs w:val="24"/>
                <w:lang w:val="ka-GE"/>
              </w:rPr>
              <w:t>-</w:t>
            </w:r>
            <w:r w:rsidR="00844EC0" w:rsidRPr="00C4785D">
              <w:rPr>
                <w:rFonts w:ascii="Sylfaen" w:hAnsi="Sylfaen"/>
                <w:i/>
                <w:sz w:val="24"/>
                <w:szCs w:val="24"/>
                <w:lang w:val="ka-GE"/>
              </w:rPr>
              <w:t xml:space="preserve">მეთქი, ვერ ვატარებ, რადგან გზაში კიდევ ათასი ვირუსი უნდა </w:t>
            </w:r>
            <w:proofErr w:type="spellStart"/>
            <w:r w:rsidR="00844EC0" w:rsidRPr="00C4785D">
              <w:rPr>
                <w:rFonts w:ascii="Sylfaen" w:hAnsi="Sylfaen"/>
                <w:i/>
                <w:sz w:val="24"/>
                <w:szCs w:val="24"/>
                <w:lang w:val="ka-GE"/>
              </w:rPr>
              <w:t>ავიკიდოთ</w:t>
            </w:r>
            <w:proofErr w:type="spellEnd"/>
            <w:r w:rsidR="00844EC0" w:rsidRPr="00C4785D">
              <w:rPr>
                <w:rFonts w:ascii="Sylfaen" w:hAnsi="Sylfaen"/>
                <w:i/>
                <w:sz w:val="24"/>
                <w:szCs w:val="24"/>
                <w:lang w:val="ka-GE"/>
              </w:rPr>
              <w:t>, რ</w:t>
            </w:r>
            <w:r w:rsidRPr="00C4785D">
              <w:rPr>
                <w:rFonts w:ascii="Sylfaen" w:hAnsi="Sylfaen"/>
                <w:i/>
                <w:sz w:val="24"/>
                <w:szCs w:val="24"/>
                <w:lang w:val="ka-GE"/>
              </w:rPr>
              <w:t>ა</w:t>
            </w:r>
            <w:r w:rsidR="00844EC0" w:rsidRPr="00C4785D">
              <w:rPr>
                <w:rFonts w:ascii="Sylfaen" w:hAnsi="Sylfaen"/>
                <w:i/>
                <w:sz w:val="24"/>
                <w:szCs w:val="24"/>
                <w:lang w:val="ka-GE"/>
              </w:rPr>
              <w:t>ც სხვა პრობლემებს შეგვიქმნის</w:t>
            </w:r>
            <w:r w:rsidRPr="00C4785D">
              <w:rPr>
                <w:rFonts w:ascii="Sylfaen" w:hAnsi="Sylfaen"/>
                <w:i/>
                <w:sz w:val="24"/>
                <w:szCs w:val="24"/>
                <w:lang w:val="ka-GE"/>
              </w:rPr>
              <w:t>.</w:t>
            </w:r>
            <w:r w:rsidR="00844EC0" w:rsidRPr="00C4785D">
              <w:rPr>
                <w:rFonts w:ascii="Sylfaen" w:hAnsi="Sylfaen"/>
                <w:i/>
                <w:sz w:val="24"/>
                <w:szCs w:val="24"/>
                <w:lang w:val="ka-GE"/>
              </w:rPr>
              <w:t xml:space="preserve"> გვინდა ძალიან ცურვა, მაგრამ ვერ დავდივართ. როცა </w:t>
            </w:r>
            <w:r w:rsidRPr="00C4785D">
              <w:rPr>
                <w:rFonts w:ascii="Sylfaen" w:hAnsi="Sylfaen"/>
                <w:i/>
                <w:sz w:val="24"/>
                <w:szCs w:val="24"/>
                <w:lang w:val="ka-GE"/>
              </w:rPr>
              <w:t>ქ</w:t>
            </w:r>
            <w:r w:rsidR="00844EC0" w:rsidRPr="00C4785D">
              <w:rPr>
                <w:rFonts w:ascii="Sylfaen" w:hAnsi="Sylfaen"/>
                <w:i/>
                <w:sz w:val="24"/>
                <w:szCs w:val="24"/>
                <w:lang w:val="ka-GE"/>
              </w:rPr>
              <w:t xml:space="preserve">ირით </w:t>
            </w:r>
            <w:r w:rsidRPr="00C4785D">
              <w:rPr>
                <w:rFonts w:ascii="Sylfaen" w:hAnsi="Sylfaen"/>
                <w:i/>
                <w:sz w:val="24"/>
                <w:szCs w:val="24"/>
                <w:lang w:val="ka-GE"/>
              </w:rPr>
              <w:t>ცხოვრობ, ამაში</w:t>
            </w:r>
            <w:r w:rsidR="00844EC0" w:rsidRPr="00C4785D">
              <w:rPr>
                <w:rFonts w:ascii="Sylfaen" w:hAnsi="Sylfaen"/>
                <w:i/>
                <w:sz w:val="24"/>
                <w:szCs w:val="24"/>
                <w:lang w:val="ka-GE"/>
              </w:rPr>
              <w:t xml:space="preserve"> 170 ლარს</w:t>
            </w:r>
            <w:r w:rsidRPr="00C4785D">
              <w:rPr>
                <w:rFonts w:ascii="Sylfaen" w:hAnsi="Sylfaen"/>
                <w:i/>
                <w:sz w:val="24"/>
                <w:szCs w:val="24"/>
                <w:lang w:val="ka-GE"/>
              </w:rPr>
              <w:t xml:space="preserve"> ვერ გადაიხდი“ </w:t>
            </w:r>
            <w:r w:rsidR="00844EC0" w:rsidRPr="00C4785D">
              <w:rPr>
                <w:rFonts w:ascii="Sylfaen" w:hAnsi="Sylfaen"/>
                <w:sz w:val="24"/>
                <w:szCs w:val="24"/>
                <w:lang w:val="ka-GE"/>
              </w:rPr>
              <w:t>(</w:t>
            </w:r>
            <w:proofErr w:type="spellStart"/>
            <w:r w:rsidR="00844EC0" w:rsidRPr="00C4785D">
              <w:rPr>
                <w:rFonts w:ascii="Sylfaen" w:hAnsi="Sylfaen"/>
                <w:sz w:val="24"/>
                <w:szCs w:val="24"/>
                <w:lang w:val="ka-GE"/>
              </w:rPr>
              <w:t>რეინტეგრირებული</w:t>
            </w:r>
            <w:proofErr w:type="spellEnd"/>
            <w:r w:rsidR="00844EC0" w:rsidRPr="00C4785D">
              <w:rPr>
                <w:rFonts w:ascii="Sylfaen" w:hAnsi="Sylfaen"/>
                <w:sz w:val="24"/>
                <w:szCs w:val="24"/>
                <w:lang w:val="ka-GE"/>
              </w:rPr>
              <w:t xml:space="preserve"> ბავშვის დედა</w:t>
            </w:r>
            <w:r w:rsidRPr="00C4785D">
              <w:rPr>
                <w:rFonts w:ascii="Sylfaen" w:hAnsi="Sylfaen"/>
                <w:sz w:val="24"/>
                <w:szCs w:val="24"/>
                <w:lang w:val="ka-GE"/>
              </w:rPr>
              <w:t>)</w:t>
            </w:r>
            <w:r w:rsidR="00844EC0" w:rsidRPr="00C4785D">
              <w:rPr>
                <w:rFonts w:ascii="Sylfaen" w:hAnsi="Sylfaen"/>
                <w:sz w:val="24"/>
                <w:szCs w:val="24"/>
                <w:lang w:val="ka-GE"/>
              </w:rPr>
              <w:t>.</w:t>
            </w:r>
          </w:p>
        </w:tc>
      </w:tr>
    </w:tbl>
    <w:p w:rsidR="00E64171" w:rsidRPr="00C4785D" w:rsidRDefault="00E64171" w:rsidP="00BD6DC0">
      <w:pPr>
        <w:spacing w:after="0"/>
        <w:jc w:val="both"/>
        <w:rPr>
          <w:rFonts w:ascii="Sylfaen" w:hAnsi="Sylfaen"/>
          <w:color w:val="FF0000"/>
          <w:sz w:val="24"/>
          <w:szCs w:val="24"/>
        </w:rPr>
      </w:pPr>
    </w:p>
    <w:p w:rsidR="008C742C" w:rsidRPr="00C4785D" w:rsidRDefault="00E60646" w:rsidP="00BD6DC0">
      <w:pPr>
        <w:spacing w:after="0"/>
        <w:jc w:val="both"/>
        <w:rPr>
          <w:rFonts w:ascii="Sylfaen" w:hAnsi="Sylfaen"/>
          <w:sz w:val="24"/>
          <w:szCs w:val="24"/>
          <w:lang w:val="ka-GE"/>
        </w:rPr>
      </w:pPr>
      <w:r w:rsidRPr="00C4785D">
        <w:rPr>
          <w:rFonts w:ascii="Sylfaen" w:hAnsi="Sylfaen"/>
          <w:sz w:val="24"/>
          <w:szCs w:val="24"/>
          <w:lang w:val="ka-GE"/>
        </w:rPr>
        <w:t>ერთ</w:t>
      </w:r>
      <w:r w:rsidR="008D6E25" w:rsidRPr="00C4785D">
        <w:rPr>
          <w:rFonts w:ascii="Sylfaen" w:hAnsi="Sylfaen"/>
          <w:sz w:val="24"/>
          <w:szCs w:val="24"/>
          <w:lang w:val="ka-GE"/>
        </w:rPr>
        <w:t>ი</w:t>
      </w:r>
      <w:r w:rsidRPr="00C4785D">
        <w:rPr>
          <w:rFonts w:ascii="Sylfaen" w:hAnsi="Sylfaen"/>
          <w:sz w:val="24"/>
          <w:szCs w:val="24"/>
          <w:lang w:val="ka-GE"/>
        </w:rPr>
        <w:t xml:space="preserve">  ოჯახი თავს იკავებს 4 წლის ბავშვის არაფორმალურ წრეზე შეყვანისგან, რა</w:t>
      </w:r>
      <w:r w:rsidR="008D6E25" w:rsidRPr="00C4785D">
        <w:rPr>
          <w:rFonts w:ascii="Sylfaen" w:hAnsi="Sylfaen"/>
          <w:sz w:val="24"/>
          <w:szCs w:val="24"/>
          <w:lang w:val="ka-GE"/>
        </w:rPr>
        <w:t>დგან</w:t>
      </w:r>
      <w:r w:rsidRPr="00C4785D">
        <w:rPr>
          <w:rFonts w:ascii="Sylfaen" w:hAnsi="Sylfaen"/>
          <w:sz w:val="24"/>
          <w:szCs w:val="24"/>
          <w:lang w:val="ka-GE"/>
        </w:rPr>
        <w:t xml:space="preserve"> ჯერჯერობით ბავშვს მეტყველებასთან დაკავშირებული პრობლემები აქვს, რის გამოც, </w:t>
      </w:r>
      <w:r w:rsidR="008D6E25" w:rsidRPr="00C4785D">
        <w:rPr>
          <w:rFonts w:ascii="Sylfaen" w:hAnsi="Sylfaen"/>
          <w:sz w:val="24"/>
          <w:szCs w:val="24"/>
          <w:lang w:val="ka-GE"/>
        </w:rPr>
        <w:t>მ</w:t>
      </w:r>
      <w:r w:rsidRPr="00C4785D">
        <w:rPr>
          <w:rFonts w:ascii="Sylfaen" w:hAnsi="Sylfaen"/>
          <w:sz w:val="24"/>
          <w:szCs w:val="24"/>
          <w:lang w:val="ka-GE"/>
        </w:rPr>
        <w:t xml:space="preserve">ის ბებიასა და დედას არ სურთ, რომ იგი </w:t>
      </w:r>
      <w:r w:rsidR="007E47D1" w:rsidRPr="00C4785D">
        <w:rPr>
          <w:rFonts w:ascii="Sylfaen" w:hAnsi="Sylfaen"/>
          <w:sz w:val="24"/>
          <w:szCs w:val="24"/>
          <w:lang w:val="ka-GE"/>
        </w:rPr>
        <w:t xml:space="preserve">თანატოლების </w:t>
      </w:r>
      <w:r w:rsidRPr="00C4785D">
        <w:rPr>
          <w:rFonts w:ascii="Sylfaen" w:hAnsi="Sylfaen"/>
          <w:sz w:val="24"/>
          <w:szCs w:val="24"/>
          <w:lang w:val="ka-GE"/>
        </w:rPr>
        <w:t>დაცინვის ობიექტი</w:t>
      </w:r>
      <w:r w:rsidR="008D6E25" w:rsidRPr="00C4785D">
        <w:rPr>
          <w:rFonts w:ascii="Sylfaen" w:hAnsi="Sylfaen"/>
          <w:sz w:val="24"/>
          <w:szCs w:val="24"/>
          <w:lang w:val="ka-GE"/>
        </w:rPr>
        <w:t xml:space="preserve"> გახდეს;</w:t>
      </w:r>
      <w:r w:rsidRPr="00C4785D">
        <w:rPr>
          <w:rFonts w:ascii="Sylfaen" w:hAnsi="Sylfaen"/>
          <w:sz w:val="24"/>
          <w:szCs w:val="24"/>
          <w:lang w:val="ka-GE"/>
        </w:rPr>
        <w:t xml:space="preserve"> აღნიშნავენ, რომ მას შემდეგ, რაც ბავშვს მეტყველება</w:t>
      </w:r>
      <w:r w:rsidR="008D6E25" w:rsidRPr="00C4785D">
        <w:rPr>
          <w:rFonts w:ascii="Sylfaen" w:hAnsi="Sylfaen"/>
          <w:sz w:val="24"/>
          <w:szCs w:val="24"/>
          <w:lang w:val="ka-GE"/>
        </w:rPr>
        <w:t xml:space="preserve"> გაუუმჯობესდება</w:t>
      </w:r>
      <w:r w:rsidRPr="00C4785D">
        <w:rPr>
          <w:rFonts w:ascii="Sylfaen" w:hAnsi="Sylfaen"/>
          <w:sz w:val="24"/>
          <w:szCs w:val="24"/>
          <w:lang w:val="ka-GE"/>
        </w:rPr>
        <w:t xml:space="preserve">, აპირებენ წრეზე </w:t>
      </w:r>
      <w:r w:rsidR="008D6E25" w:rsidRPr="00C4785D">
        <w:rPr>
          <w:rFonts w:ascii="Sylfaen" w:hAnsi="Sylfaen"/>
          <w:sz w:val="24"/>
          <w:szCs w:val="24"/>
          <w:lang w:val="ka-GE"/>
        </w:rPr>
        <w:t xml:space="preserve">მის </w:t>
      </w:r>
      <w:r w:rsidRPr="00C4785D">
        <w:rPr>
          <w:rFonts w:ascii="Sylfaen" w:hAnsi="Sylfaen"/>
          <w:sz w:val="24"/>
          <w:szCs w:val="24"/>
          <w:lang w:val="ka-GE"/>
        </w:rPr>
        <w:t>შეყვანას</w:t>
      </w:r>
      <w:r w:rsidR="002C1275" w:rsidRPr="00C4785D">
        <w:rPr>
          <w:rFonts w:ascii="Sylfaen" w:hAnsi="Sylfaen"/>
          <w:sz w:val="24"/>
          <w:szCs w:val="24"/>
          <w:lang w:val="ka-GE"/>
        </w:rPr>
        <w:t>.</w:t>
      </w:r>
      <w:r w:rsidR="008D6E25" w:rsidRPr="00C4785D">
        <w:rPr>
          <w:rFonts w:ascii="Sylfaen" w:hAnsi="Sylfaen"/>
          <w:sz w:val="24"/>
          <w:szCs w:val="24"/>
          <w:lang w:val="ka-GE"/>
        </w:rPr>
        <w:t xml:space="preserve"> </w:t>
      </w:r>
      <w:r w:rsidR="007E47D1" w:rsidRPr="00C4785D">
        <w:rPr>
          <w:rFonts w:ascii="Sylfaen" w:hAnsi="Sylfaen"/>
          <w:sz w:val="24"/>
          <w:szCs w:val="24"/>
          <w:lang w:val="ka-GE"/>
        </w:rPr>
        <w:t xml:space="preserve">აქ იკვეთება იმ დამცავი მექანიზმების, </w:t>
      </w:r>
      <w:r w:rsidR="002C1275" w:rsidRPr="00C4785D">
        <w:rPr>
          <w:rFonts w:ascii="Sylfaen" w:hAnsi="Sylfaen"/>
          <w:sz w:val="24"/>
          <w:szCs w:val="24"/>
          <w:lang w:val="ka-GE"/>
        </w:rPr>
        <w:t>ასევე</w:t>
      </w:r>
      <w:r w:rsidR="008D6E25" w:rsidRPr="00C4785D">
        <w:rPr>
          <w:rFonts w:ascii="Sylfaen" w:hAnsi="Sylfaen"/>
          <w:sz w:val="24"/>
          <w:szCs w:val="24"/>
          <w:lang w:val="ka-GE"/>
        </w:rPr>
        <w:t>,</w:t>
      </w:r>
      <w:r w:rsidR="002C1275" w:rsidRPr="00C4785D">
        <w:rPr>
          <w:rFonts w:ascii="Sylfaen" w:hAnsi="Sylfaen"/>
          <w:sz w:val="24"/>
          <w:szCs w:val="24"/>
          <w:lang w:val="ka-GE"/>
        </w:rPr>
        <w:t xml:space="preserve"> სოციალური მუშაკის როლის არარსებობა, </w:t>
      </w:r>
      <w:r w:rsidR="007E47D1" w:rsidRPr="00C4785D">
        <w:rPr>
          <w:rFonts w:ascii="Sylfaen" w:hAnsi="Sylfaen"/>
          <w:sz w:val="24"/>
          <w:szCs w:val="24"/>
          <w:lang w:val="ka-GE"/>
        </w:rPr>
        <w:t>რომელიც უზრუნველყოფ</w:t>
      </w:r>
      <w:r w:rsidR="008D6E25" w:rsidRPr="00C4785D">
        <w:rPr>
          <w:rFonts w:ascii="Sylfaen" w:hAnsi="Sylfaen"/>
          <w:sz w:val="24"/>
          <w:szCs w:val="24"/>
          <w:lang w:val="ka-GE"/>
        </w:rPr>
        <w:t>და</w:t>
      </w:r>
      <w:r w:rsidR="007E47D1" w:rsidRPr="00C4785D">
        <w:rPr>
          <w:rFonts w:ascii="Sylfaen" w:hAnsi="Sylfaen"/>
          <w:sz w:val="24"/>
          <w:szCs w:val="24"/>
          <w:lang w:val="ka-GE"/>
        </w:rPr>
        <w:t xml:space="preserve"> </w:t>
      </w:r>
      <w:proofErr w:type="spellStart"/>
      <w:r w:rsidR="007E47D1" w:rsidRPr="00C4785D">
        <w:rPr>
          <w:rFonts w:ascii="Sylfaen" w:hAnsi="Sylfaen"/>
          <w:sz w:val="24"/>
          <w:szCs w:val="24"/>
          <w:lang w:val="ka-GE"/>
        </w:rPr>
        <w:t>რეინტეგრირებული</w:t>
      </w:r>
      <w:proofErr w:type="spellEnd"/>
      <w:r w:rsidR="007E47D1" w:rsidRPr="00C4785D">
        <w:rPr>
          <w:rFonts w:ascii="Sylfaen" w:hAnsi="Sylfaen"/>
          <w:sz w:val="24"/>
          <w:szCs w:val="24"/>
          <w:lang w:val="ka-GE"/>
        </w:rPr>
        <w:t xml:space="preserve"> ბავშვისთვის უსაფრთხო საგანმანათლებლო სივრცის შექმნას</w:t>
      </w:r>
      <w:r w:rsidR="002C1275" w:rsidRPr="00C4785D">
        <w:rPr>
          <w:rFonts w:ascii="Sylfaen" w:hAnsi="Sylfaen"/>
          <w:sz w:val="24"/>
          <w:szCs w:val="24"/>
          <w:lang w:val="ka-GE"/>
        </w:rPr>
        <w:t>, რაზედაც ზევით გამახვილდა ყურადღება</w:t>
      </w:r>
      <w:r w:rsidR="007E47D1" w:rsidRPr="00C4785D">
        <w:rPr>
          <w:rFonts w:ascii="Sylfaen" w:hAnsi="Sylfaen"/>
          <w:sz w:val="24"/>
          <w:szCs w:val="24"/>
          <w:lang w:val="ka-GE"/>
        </w:rPr>
        <w:t xml:space="preserve">. </w:t>
      </w:r>
    </w:p>
    <w:p w:rsidR="00DD26AB" w:rsidRPr="00C4785D" w:rsidRDefault="00DD26AB" w:rsidP="00BD6DC0">
      <w:pPr>
        <w:spacing w:after="0"/>
        <w:jc w:val="both"/>
        <w:rPr>
          <w:rFonts w:ascii="Sylfaen" w:hAnsi="Sylfaen"/>
          <w:sz w:val="24"/>
          <w:szCs w:val="24"/>
          <w:lang w:val="ka-GE"/>
        </w:rPr>
      </w:pPr>
    </w:p>
    <w:p w:rsidR="003F6C1C" w:rsidRPr="00C4785D" w:rsidRDefault="00775F14" w:rsidP="00BD6DC0">
      <w:pPr>
        <w:spacing w:after="0"/>
        <w:jc w:val="both"/>
        <w:rPr>
          <w:rFonts w:ascii="Sylfaen" w:hAnsi="Sylfaen"/>
          <w:sz w:val="24"/>
          <w:szCs w:val="24"/>
          <w:lang w:val="ka-GE"/>
        </w:rPr>
      </w:pPr>
      <w:r w:rsidRPr="00C4785D">
        <w:rPr>
          <w:rFonts w:ascii="Sylfaen" w:hAnsi="Sylfaen"/>
          <w:b/>
          <w:sz w:val="24"/>
          <w:szCs w:val="24"/>
          <w:lang w:val="ka-GE"/>
        </w:rPr>
        <w:t>6</w:t>
      </w:r>
      <w:r w:rsidR="00670F28" w:rsidRPr="00C4785D">
        <w:rPr>
          <w:rFonts w:ascii="Sylfaen" w:hAnsi="Sylfaen"/>
          <w:b/>
          <w:sz w:val="24"/>
          <w:szCs w:val="24"/>
          <w:lang w:val="ka-GE"/>
        </w:rPr>
        <w:t>.</w:t>
      </w:r>
      <w:r w:rsidR="009D1793" w:rsidRPr="00C4785D">
        <w:rPr>
          <w:rFonts w:ascii="Sylfaen" w:hAnsi="Sylfaen"/>
          <w:b/>
          <w:sz w:val="24"/>
          <w:szCs w:val="24"/>
          <w:lang w:val="ka-GE"/>
        </w:rPr>
        <w:t>4</w:t>
      </w:r>
      <w:r w:rsidR="0054262B" w:rsidRPr="00C4785D">
        <w:rPr>
          <w:rFonts w:ascii="Sylfaen" w:hAnsi="Sylfaen"/>
          <w:b/>
          <w:sz w:val="24"/>
          <w:szCs w:val="24"/>
          <w:lang w:val="ka-GE"/>
        </w:rPr>
        <w:t xml:space="preserve">. </w:t>
      </w:r>
      <w:r w:rsidR="00BB3782" w:rsidRPr="00C4785D">
        <w:rPr>
          <w:rFonts w:ascii="Sylfaen" w:hAnsi="Sylfaen"/>
          <w:b/>
          <w:sz w:val="24"/>
          <w:szCs w:val="24"/>
          <w:lang w:val="ka-GE"/>
        </w:rPr>
        <w:t xml:space="preserve">სოციალურ </w:t>
      </w:r>
      <w:r w:rsidR="0054262B" w:rsidRPr="00C4785D">
        <w:rPr>
          <w:rFonts w:ascii="Sylfaen" w:hAnsi="Sylfaen"/>
          <w:b/>
          <w:sz w:val="24"/>
          <w:szCs w:val="24"/>
          <w:lang w:val="ka-GE"/>
        </w:rPr>
        <w:t>გარემოსთან ადაპტაციის პრობლემები</w:t>
      </w:r>
    </w:p>
    <w:p w:rsidR="0054262B" w:rsidRPr="00C4785D" w:rsidRDefault="0054262B" w:rsidP="00BD6DC0">
      <w:pPr>
        <w:spacing w:after="0"/>
        <w:jc w:val="both"/>
        <w:rPr>
          <w:rFonts w:ascii="Sylfaen" w:hAnsi="Sylfaen"/>
          <w:color w:val="FF0000"/>
          <w:sz w:val="24"/>
          <w:szCs w:val="24"/>
          <w:lang w:val="ka-GE"/>
        </w:rPr>
      </w:pPr>
      <w:proofErr w:type="spellStart"/>
      <w:r w:rsidRPr="00C4785D">
        <w:rPr>
          <w:rFonts w:ascii="Sylfaen" w:hAnsi="Sylfaen"/>
          <w:sz w:val="24"/>
          <w:szCs w:val="24"/>
          <w:lang w:val="ka-GE"/>
        </w:rPr>
        <w:t>რეინტეგრირებულ</w:t>
      </w:r>
      <w:proofErr w:type="spellEnd"/>
      <w:r w:rsidRPr="00C4785D">
        <w:rPr>
          <w:rFonts w:ascii="Sylfaen" w:hAnsi="Sylfaen"/>
          <w:sz w:val="24"/>
          <w:szCs w:val="24"/>
          <w:lang w:val="ka-GE"/>
        </w:rPr>
        <w:t xml:space="preserve"> ბავშვებ</w:t>
      </w:r>
      <w:r w:rsidR="008D6E25" w:rsidRPr="00C4785D">
        <w:rPr>
          <w:rFonts w:ascii="Sylfaen" w:hAnsi="Sylfaen"/>
          <w:sz w:val="24"/>
          <w:szCs w:val="24"/>
          <w:lang w:val="ka-GE"/>
        </w:rPr>
        <w:t>ი</w:t>
      </w:r>
      <w:r w:rsidRPr="00C4785D">
        <w:rPr>
          <w:rFonts w:ascii="Sylfaen" w:hAnsi="Sylfaen"/>
          <w:sz w:val="24"/>
          <w:szCs w:val="24"/>
          <w:lang w:val="ka-GE"/>
        </w:rPr>
        <w:t xml:space="preserve"> დგა</w:t>
      </w:r>
      <w:r w:rsidR="008D6E25" w:rsidRPr="00C4785D">
        <w:rPr>
          <w:rFonts w:ascii="Sylfaen" w:hAnsi="Sylfaen"/>
          <w:sz w:val="24"/>
          <w:szCs w:val="24"/>
          <w:lang w:val="ka-GE"/>
        </w:rPr>
        <w:t>ნან</w:t>
      </w:r>
      <w:r w:rsidRPr="00C4785D">
        <w:rPr>
          <w:rFonts w:ascii="Sylfaen" w:hAnsi="Sylfaen"/>
          <w:sz w:val="24"/>
          <w:szCs w:val="24"/>
          <w:lang w:val="ka-GE"/>
        </w:rPr>
        <w:t xml:space="preserve"> გარემოსთან ადაპტაციის პრობლემ</w:t>
      </w:r>
      <w:r w:rsidR="008D6E25" w:rsidRPr="00C4785D">
        <w:rPr>
          <w:rFonts w:ascii="Sylfaen" w:hAnsi="Sylfaen"/>
          <w:sz w:val="24"/>
          <w:szCs w:val="24"/>
          <w:lang w:val="ka-GE"/>
        </w:rPr>
        <w:t>ის წინაშე</w:t>
      </w:r>
      <w:r w:rsidRPr="00C4785D">
        <w:rPr>
          <w:rFonts w:ascii="Sylfaen" w:hAnsi="Sylfaen"/>
          <w:sz w:val="24"/>
          <w:szCs w:val="24"/>
          <w:lang w:val="ka-GE"/>
        </w:rPr>
        <w:t xml:space="preserve"> – ეს ეხება ოჯახურ გარემოსაც (ოჯახის წევრებს შორის თანაცხოვრებას), თუმცა, </w:t>
      </w:r>
      <w:r w:rsidR="008D6E25" w:rsidRPr="00C4785D">
        <w:rPr>
          <w:rFonts w:ascii="Sylfaen" w:hAnsi="Sylfaen"/>
          <w:sz w:val="24"/>
          <w:szCs w:val="24"/>
          <w:lang w:val="ka-GE"/>
        </w:rPr>
        <w:t xml:space="preserve">ამ ტიპის პრობლემები, </w:t>
      </w:r>
      <w:r w:rsidRPr="00C4785D">
        <w:rPr>
          <w:rFonts w:ascii="Sylfaen" w:hAnsi="Sylfaen"/>
          <w:sz w:val="24"/>
          <w:szCs w:val="24"/>
          <w:lang w:val="ka-GE"/>
        </w:rPr>
        <w:t>პირველ რიგში</w:t>
      </w:r>
      <w:r w:rsidR="008D6E25" w:rsidRPr="00C4785D">
        <w:rPr>
          <w:rFonts w:ascii="Sylfaen" w:hAnsi="Sylfaen"/>
          <w:sz w:val="24"/>
          <w:szCs w:val="24"/>
          <w:lang w:val="ka-GE"/>
        </w:rPr>
        <w:t>,</w:t>
      </w:r>
      <w:r w:rsidRPr="00C4785D">
        <w:rPr>
          <w:rFonts w:ascii="Sylfaen" w:hAnsi="Sylfaen"/>
          <w:sz w:val="24"/>
          <w:szCs w:val="24"/>
          <w:lang w:val="ka-GE"/>
        </w:rPr>
        <w:t xml:space="preserve"> უკავში</w:t>
      </w:r>
      <w:r w:rsidR="008D6E25" w:rsidRPr="00C4785D">
        <w:rPr>
          <w:rFonts w:ascii="Sylfaen" w:hAnsi="Sylfaen"/>
          <w:sz w:val="24"/>
          <w:szCs w:val="24"/>
          <w:lang w:val="ka-GE"/>
        </w:rPr>
        <w:t>რ</w:t>
      </w:r>
      <w:r w:rsidRPr="00C4785D">
        <w:rPr>
          <w:rFonts w:ascii="Sylfaen" w:hAnsi="Sylfaen"/>
          <w:sz w:val="24"/>
          <w:szCs w:val="24"/>
          <w:lang w:val="ka-GE"/>
        </w:rPr>
        <w:t xml:space="preserve">დება </w:t>
      </w:r>
      <w:proofErr w:type="spellStart"/>
      <w:r w:rsidRPr="00C4785D">
        <w:rPr>
          <w:rFonts w:ascii="Sylfaen" w:hAnsi="Sylfaen"/>
          <w:sz w:val="24"/>
          <w:szCs w:val="24"/>
          <w:lang w:val="ka-GE"/>
        </w:rPr>
        <w:t>ე.წ</w:t>
      </w:r>
      <w:proofErr w:type="spellEnd"/>
      <w:r w:rsidRPr="00C4785D">
        <w:rPr>
          <w:rFonts w:ascii="Sylfaen" w:hAnsi="Sylfaen"/>
          <w:sz w:val="24"/>
          <w:szCs w:val="24"/>
          <w:lang w:val="ka-GE"/>
        </w:rPr>
        <w:t>. მეორ</w:t>
      </w:r>
      <w:r w:rsidR="008D6E25" w:rsidRPr="00C4785D">
        <w:rPr>
          <w:rFonts w:ascii="Sylfaen" w:hAnsi="Sylfaen"/>
          <w:sz w:val="24"/>
          <w:szCs w:val="24"/>
          <w:lang w:val="ka-GE"/>
        </w:rPr>
        <w:t>ეულ</w:t>
      </w:r>
      <w:r w:rsidRPr="00C4785D">
        <w:rPr>
          <w:rFonts w:ascii="Sylfaen" w:hAnsi="Sylfaen"/>
          <w:sz w:val="24"/>
          <w:szCs w:val="24"/>
          <w:lang w:val="ka-GE"/>
        </w:rPr>
        <w:t xml:space="preserve"> ჯგუფებს, </w:t>
      </w:r>
      <w:r w:rsidR="000072CE" w:rsidRPr="00C4785D">
        <w:rPr>
          <w:rFonts w:ascii="Sylfaen" w:hAnsi="Sylfaen"/>
          <w:sz w:val="24"/>
          <w:szCs w:val="24"/>
          <w:lang w:val="ka-GE"/>
        </w:rPr>
        <w:t>კ</w:t>
      </w:r>
      <w:r w:rsidRPr="00C4785D">
        <w:rPr>
          <w:rFonts w:ascii="Sylfaen" w:hAnsi="Sylfaen"/>
          <w:sz w:val="24"/>
          <w:szCs w:val="24"/>
          <w:lang w:val="ka-GE"/>
        </w:rPr>
        <w:t xml:space="preserve">ერძოდ, სასკოლო სივრცეს და ამ სივრცეში მყოფ </w:t>
      </w:r>
      <w:proofErr w:type="spellStart"/>
      <w:r w:rsidRPr="00C4785D">
        <w:rPr>
          <w:rFonts w:ascii="Sylfaen" w:hAnsi="Sylfaen"/>
          <w:sz w:val="24"/>
          <w:szCs w:val="24"/>
          <w:lang w:val="ka-GE"/>
        </w:rPr>
        <w:t>აქტორებს</w:t>
      </w:r>
      <w:proofErr w:type="spellEnd"/>
      <w:r w:rsidRPr="00C4785D">
        <w:rPr>
          <w:rFonts w:ascii="Sylfaen" w:hAnsi="Sylfaen"/>
          <w:sz w:val="24"/>
          <w:szCs w:val="24"/>
          <w:lang w:val="ka-GE"/>
        </w:rPr>
        <w:t xml:space="preserve">: თანაჯგუფელებს, პედაგოგებს და სხვ. </w:t>
      </w:r>
      <w:proofErr w:type="spellStart"/>
      <w:r w:rsidRPr="00C4785D">
        <w:rPr>
          <w:rFonts w:ascii="Sylfaen" w:hAnsi="Sylfaen"/>
          <w:sz w:val="24"/>
          <w:szCs w:val="24"/>
          <w:lang w:val="ka-GE"/>
        </w:rPr>
        <w:t>რეინტეგრირებულ</w:t>
      </w:r>
      <w:proofErr w:type="spellEnd"/>
      <w:r w:rsidRPr="00C4785D">
        <w:rPr>
          <w:rFonts w:ascii="Sylfaen" w:hAnsi="Sylfaen"/>
          <w:sz w:val="24"/>
          <w:szCs w:val="24"/>
          <w:lang w:val="ka-GE"/>
        </w:rPr>
        <w:t xml:space="preserve"> ბავშვებს უჭირთ სწავლა, ყურადღების კონცენტრაცია, დისციპლინის დაცვა</w:t>
      </w:r>
      <w:r w:rsidR="000B7113" w:rsidRPr="00C4785D">
        <w:rPr>
          <w:rFonts w:ascii="Sylfaen" w:hAnsi="Sylfaen"/>
          <w:sz w:val="24"/>
          <w:szCs w:val="24"/>
          <w:lang w:val="ka-GE"/>
        </w:rPr>
        <w:t xml:space="preserve">, ასევე თამაში და გართობა სხვა ბავშვებთან ერთად. </w:t>
      </w:r>
    </w:p>
    <w:p w:rsidR="0054262B" w:rsidRPr="00C4785D" w:rsidRDefault="0054262B" w:rsidP="00BD6DC0">
      <w:pPr>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2C1275">
        <w:tc>
          <w:tcPr>
            <w:tcW w:w="8908" w:type="dxa"/>
          </w:tcPr>
          <w:p w:rsidR="00ED76EA" w:rsidRPr="00C4785D" w:rsidRDefault="00ED76EA" w:rsidP="00BD6DC0">
            <w:pPr>
              <w:spacing w:line="276" w:lineRule="auto"/>
              <w:jc w:val="both"/>
              <w:rPr>
                <w:rFonts w:ascii="Sylfaen" w:hAnsi="Sylfaen"/>
                <w:i/>
                <w:sz w:val="24"/>
                <w:szCs w:val="24"/>
                <w:lang w:val="ka-GE"/>
              </w:rPr>
            </w:pPr>
            <w:r w:rsidRPr="00C4785D">
              <w:rPr>
                <w:rFonts w:ascii="Sylfaen" w:hAnsi="Sylfaen"/>
                <w:i/>
                <w:sz w:val="24"/>
                <w:szCs w:val="24"/>
                <w:lang w:val="ka-GE"/>
              </w:rPr>
              <w:t xml:space="preserve">„სწავლა გაუჭირდა. გიორგის აქვს ნევროზი, ამიტომ მას ცოტა უჭირს სხვა ბავშვებთან ურთიერთობა და კონტაქტი, ხანდახან მასწავლებლების მიმართაც ავლენს წინააღმდეგობრივ დამოკიდებულებას“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p>
          <w:p w:rsidR="00ED76EA" w:rsidRPr="00C4785D" w:rsidRDefault="00ED76EA" w:rsidP="00BD6DC0">
            <w:pPr>
              <w:spacing w:line="276" w:lineRule="auto"/>
              <w:jc w:val="both"/>
              <w:rPr>
                <w:rFonts w:ascii="Sylfaen" w:hAnsi="Sylfaen"/>
                <w:i/>
                <w:sz w:val="24"/>
                <w:szCs w:val="24"/>
                <w:lang w:val="ka-GE"/>
              </w:rPr>
            </w:pPr>
          </w:p>
          <w:p w:rsidR="00ED76EA" w:rsidRPr="00C4785D" w:rsidRDefault="00ED76EA" w:rsidP="00BD6DC0">
            <w:pPr>
              <w:spacing w:line="276" w:lineRule="auto"/>
              <w:jc w:val="both"/>
              <w:rPr>
                <w:rFonts w:ascii="Sylfaen" w:hAnsi="Sylfaen"/>
                <w:i/>
                <w:sz w:val="24"/>
                <w:szCs w:val="24"/>
                <w:lang w:val="ka-GE"/>
              </w:rPr>
            </w:pPr>
            <w:r w:rsidRPr="00C4785D">
              <w:rPr>
                <w:rFonts w:ascii="Sylfaen" w:hAnsi="Sylfaen"/>
                <w:i/>
                <w:sz w:val="24"/>
                <w:szCs w:val="24"/>
                <w:lang w:val="ka-GE"/>
              </w:rPr>
              <w:t xml:space="preserve">„ძალიან მოძრავია, გაკვეთილებზე ადგება და დადის, ხანდახან მანდატურის </w:t>
            </w:r>
            <w:r w:rsidRPr="00C4785D">
              <w:rPr>
                <w:rFonts w:ascii="Sylfaen" w:hAnsi="Sylfaen"/>
                <w:i/>
                <w:sz w:val="24"/>
                <w:szCs w:val="24"/>
                <w:lang w:val="ka-GE"/>
              </w:rPr>
              <w:lastRenderedPageBreak/>
              <w:t xml:space="preserve">ჩარევაც სჭირდება. ფსიქოლოგთანაც მყავდა...“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p>
        </w:tc>
      </w:tr>
    </w:tbl>
    <w:p w:rsidR="0054262B" w:rsidRPr="00C4785D" w:rsidRDefault="0054262B" w:rsidP="00BD6DC0">
      <w:pPr>
        <w:spacing w:after="0"/>
        <w:jc w:val="both"/>
        <w:rPr>
          <w:rFonts w:ascii="Sylfaen" w:hAnsi="Sylfaen"/>
          <w:color w:val="FF0000"/>
          <w:sz w:val="24"/>
          <w:szCs w:val="24"/>
          <w:lang w:val="ka-GE"/>
        </w:rPr>
      </w:pPr>
    </w:p>
    <w:p w:rsidR="00FD6185" w:rsidRPr="00C4785D" w:rsidRDefault="000072CE"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კვლევამ ცხადყო, რომ ზრუნვის სისტემაში ცხოვრების გამოცდილებამ უარყოფითი გავლენა იქონია </w:t>
      </w:r>
      <w:r w:rsidR="00341E8E" w:rsidRPr="00C4785D">
        <w:rPr>
          <w:rFonts w:ascii="Sylfaen" w:hAnsi="Sylfaen"/>
          <w:sz w:val="24"/>
          <w:szCs w:val="24"/>
          <w:lang w:val="ka-GE"/>
        </w:rPr>
        <w:t xml:space="preserve">ბავშვის </w:t>
      </w:r>
      <w:r w:rsidRPr="00C4785D">
        <w:rPr>
          <w:rFonts w:ascii="Sylfaen" w:hAnsi="Sylfaen"/>
          <w:sz w:val="24"/>
          <w:szCs w:val="24"/>
          <w:lang w:val="ka-GE"/>
        </w:rPr>
        <w:t>შემდგომ სოციალიზაციაზე. რამდენიმე შემთხვევაში მშობლები/</w:t>
      </w:r>
      <w:r w:rsidR="002C1275" w:rsidRPr="00C4785D">
        <w:rPr>
          <w:rFonts w:ascii="Sylfaen" w:hAnsi="Sylfaen"/>
          <w:sz w:val="24"/>
          <w:szCs w:val="24"/>
          <w:lang w:val="ka-GE"/>
        </w:rPr>
        <w:t>კანონიერი წარმომადგენლე</w:t>
      </w:r>
      <w:r w:rsidRPr="00C4785D">
        <w:rPr>
          <w:rFonts w:ascii="Sylfaen" w:hAnsi="Sylfaen"/>
          <w:sz w:val="24"/>
          <w:szCs w:val="24"/>
          <w:lang w:val="ka-GE"/>
        </w:rPr>
        <w:t xml:space="preserve">ბი დანანებით აღნიშნავენ, რომ ბავშვებს უჭირთ </w:t>
      </w:r>
      <w:r w:rsidR="00341E8E" w:rsidRPr="00C4785D">
        <w:rPr>
          <w:rFonts w:ascii="Sylfaen" w:hAnsi="Sylfaen"/>
          <w:sz w:val="24"/>
          <w:szCs w:val="24"/>
          <w:lang w:val="ka-GE"/>
        </w:rPr>
        <w:t>„</w:t>
      </w:r>
      <w:r w:rsidRPr="00C4785D">
        <w:rPr>
          <w:rFonts w:ascii="Sylfaen" w:hAnsi="Sylfaen"/>
          <w:sz w:val="24"/>
          <w:szCs w:val="24"/>
          <w:lang w:val="ka-GE"/>
        </w:rPr>
        <w:t>საკუთარი ადგილის პოვნა</w:t>
      </w:r>
      <w:r w:rsidR="00341E8E" w:rsidRPr="00C4785D">
        <w:rPr>
          <w:rFonts w:ascii="Sylfaen" w:hAnsi="Sylfaen"/>
          <w:sz w:val="24"/>
          <w:szCs w:val="24"/>
          <w:lang w:val="ka-GE"/>
        </w:rPr>
        <w:t>“</w:t>
      </w:r>
      <w:r w:rsidRPr="00C4785D">
        <w:rPr>
          <w:rFonts w:ascii="Sylfaen" w:hAnsi="Sylfaen"/>
          <w:sz w:val="24"/>
          <w:szCs w:val="24"/>
          <w:lang w:val="ka-GE"/>
        </w:rPr>
        <w:t xml:space="preserve"> საზოგადოებაში</w:t>
      </w:r>
      <w:r w:rsidR="00341E8E" w:rsidRPr="00C4785D">
        <w:rPr>
          <w:rFonts w:ascii="Sylfaen" w:hAnsi="Sylfaen"/>
          <w:sz w:val="24"/>
          <w:szCs w:val="24"/>
          <w:lang w:val="ka-GE"/>
        </w:rPr>
        <w:t>;</w:t>
      </w:r>
      <w:r w:rsidRPr="00C4785D">
        <w:rPr>
          <w:rFonts w:ascii="Sylfaen" w:hAnsi="Sylfaen"/>
          <w:sz w:val="24"/>
          <w:szCs w:val="24"/>
          <w:lang w:val="ka-GE"/>
        </w:rPr>
        <w:t xml:space="preserve"> ეძებენ</w:t>
      </w:r>
      <w:r w:rsidR="00341E8E" w:rsidRPr="00C4785D">
        <w:rPr>
          <w:rFonts w:ascii="Sylfaen" w:hAnsi="Sylfaen"/>
          <w:sz w:val="24"/>
          <w:szCs w:val="24"/>
          <w:lang w:val="ka-GE"/>
        </w:rPr>
        <w:t xml:space="preserve"> მას</w:t>
      </w:r>
      <w:r w:rsidRPr="00C4785D">
        <w:rPr>
          <w:rFonts w:ascii="Sylfaen" w:hAnsi="Sylfaen"/>
          <w:sz w:val="24"/>
          <w:szCs w:val="24"/>
          <w:lang w:val="ka-GE"/>
        </w:rPr>
        <w:t>, თუმცა, ვერ პოულობენ</w:t>
      </w:r>
      <w:r w:rsidR="002C1275" w:rsidRPr="00C4785D">
        <w:rPr>
          <w:rFonts w:ascii="Sylfaen" w:hAnsi="Sylfaen"/>
          <w:sz w:val="24"/>
          <w:szCs w:val="24"/>
          <w:lang w:val="ka-GE"/>
        </w:rPr>
        <w:t>, რის გამოც</w:t>
      </w:r>
      <w:r w:rsidRPr="00C4785D">
        <w:rPr>
          <w:rFonts w:ascii="Sylfaen" w:hAnsi="Sylfaen"/>
          <w:sz w:val="24"/>
          <w:szCs w:val="24"/>
          <w:lang w:val="ka-GE"/>
        </w:rPr>
        <w:t xml:space="preserve"> მომავლის მიმართ უიმედოდ არიან განწყობილნი. </w:t>
      </w:r>
      <w:r w:rsidR="00C70DB6" w:rsidRPr="00C4785D">
        <w:rPr>
          <w:rFonts w:ascii="Sylfaen" w:hAnsi="Sylfaen"/>
          <w:sz w:val="24"/>
          <w:szCs w:val="24"/>
          <w:lang w:val="ka-GE"/>
        </w:rPr>
        <w:t>პედაგოგების მხრიდან გარკვეული უარყოფითი დამოკიდებულების გამოვლენაზე საუბრობს ერთი მშობელი. მისი აზრით, ამ გარემოებამ ბავშვზე ძალზე ნეგატიური გავლენა იქონია, რის გამოც გაუქრა სწავლისა და შემეცნების მოტივაცია.</w:t>
      </w:r>
      <w:r w:rsidR="00FD6185" w:rsidRPr="00C4785D">
        <w:rPr>
          <w:rFonts w:ascii="Sylfaen" w:hAnsi="Sylfaen"/>
          <w:sz w:val="24"/>
          <w:szCs w:val="24"/>
          <w:lang w:val="ka-GE"/>
        </w:rPr>
        <w:t xml:space="preserve"> პრობლემებზე გავლენას ახდენს სხვადასხვა სოციალურ</w:t>
      </w:r>
      <w:r w:rsidR="007E47D1" w:rsidRPr="00C4785D">
        <w:rPr>
          <w:rFonts w:ascii="Sylfaen" w:hAnsi="Sylfaen"/>
          <w:sz w:val="24"/>
          <w:szCs w:val="24"/>
          <w:lang w:val="ka-GE"/>
        </w:rPr>
        <w:t>ი დეტერმინანტის გადაკვეთა</w:t>
      </w:r>
      <w:r w:rsidR="002C1275" w:rsidRPr="00C4785D">
        <w:rPr>
          <w:rFonts w:ascii="Sylfaen" w:hAnsi="Sylfaen"/>
          <w:sz w:val="24"/>
          <w:szCs w:val="24"/>
          <w:lang w:val="ka-GE"/>
        </w:rPr>
        <w:t>ც</w:t>
      </w:r>
      <w:r w:rsidR="007E47D1" w:rsidRPr="00C4785D">
        <w:rPr>
          <w:rFonts w:ascii="Sylfaen" w:hAnsi="Sylfaen"/>
          <w:sz w:val="24"/>
          <w:szCs w:val="24"/>
          <w:lang w:val="ka-GE"/>
        </w:rPr>
        <w:t>,</w:t>
      </w:r>
      <w:r w:rsidR="00341E8E" w:rsidRPr="00C4785D">
        <w:rPr>
          <w:rFonts w:ascii="Sylfaen" w:hAnsi="Sylfaen"/>
          <w:sz w:val="24"/>
          <w:szCs w:val="24"/>
          <w:lang w:val="ka-GE"/>
        </w:rPr>
        <w:t xml:space="preserve"> </w:t>
      </w:r>
      <w:r w:rsidR="007E47D1" w:rsidRPr="00C4785D">
        <w:rPr>
          <w:rFonts w:ascii="Sylfaen" w:hAnsi="Sylfaen"/>
          <w:sz w:val="24"/>
          <w:szCs w:val="24"/>
          <w:lang w:val="ka-GE"/>
        </w:rPr>
        <w:t>როგორიცაა</w:t>
      </w:r>
      <w:r w:rsidR="00945A32" w:rsidRPr="00C4785D">
        <w:rPr>
          <w:rFonts w:ascii="Sylfaen" w:hAnsi="Sylfaen"/>
          <w:sz w:val="24"/>
          <w:szCs w:val="24"/>
          <w:lang w:val="ka-GE"/>
        </w:rPr>
        <w:t xml:space="preserve"> </w:t>
      </w:r>
      <w:r w:rsidR="00FD6185" w:rsidRPr="00C4785D">
        <w:rPr>
          <w:rFonts w:ascii="Sylfaen" w:hAnsi="Sylfaen"/>
          <w:b/>
          <w:sz w:val="24"/>
          <w:szCs w:val="24"/>
          <w:lang w:val="ka-GE"/>
        </w:rPr>
        <w:t xml:space="preserve">ასაკი, სქესი, ოჯახის ეკონომიკური </w:t>
      </w:r>
      <w:r w:rsidR="00B2484E" w:rsidRPr="00C4785D">
        <w:rPr>
          <w:rFonts w:ascii="Sylfaen" w:hAnsi="Sylfaen"/>
          <w:b/>
          <w:sz w:val="24"/>
          <w:szCs w:val="24"/>
          <w:lang w:val="ka-GE"/>
        </w:rPr>
        <w:t xml:space="preserve">მდგომარეობა. </w:t>
      </w:r>
      <w:r w:rsidR="00FD6185" w:rsidRPr="00C4785D">
        <w:rPr>
          <w:rFonts w:ascii="Sylfaen" w:hAnsi="Sylfaen"/>
          <w:sz w:val="24"/>
          <w:szCs w:val="24"/>
          <w:lang w:val="ka-GE"/>
        </w:rPr>
        <w:t xml:space="preserve">სოციალური ადაპტაციის პრობლემა განსაკუთრებით გამოვლენილია 13-17 </w:t>
      </w:r>
      <w:r w:rsidR="00341E8E" w:rsidRPr="00C4785D">
        <w:rPr>
          <w:rFonts w:ascii="Sylfaen" w:hAnsi="Sylfaen"/>
          <w:sz w:val="24"/>
          <w:szCs w:val="24"/>
          <w:lang w:val="ka-GE"/>
        </w:rPr>
        <w:t xml:space="preserve">წლის </w:t>
      </w:r>
      <w:r w:rsidR="00FD6185" w:rsidRPr="00C4785D">
        <w:rPr>
          <w:rFonts w:ascii="Sylfaen" w:hAnsi="Sylfaen"/>
          <w:sz w:val="24"/>
          <w:szCs w:val="24"/>
          <w:lang w:val="ka-GE"/>
        </w:rPr>
        <w:t>ასაკობრივი კატეგორიის ბავშვებისთვის და უფრო გავრცელებულია ბიჭებში, რაც, შესაძლოა, დაკავშირებული იყოს იმ მო</w:t>
      </w:r>
      <w:r w:rsidR="00341E8E" w:rsidRPr="00C4785D">
        <w:rPr>
          <w:rFonts w:ascii="Sylfaen" w:hAnsi="Sylfaen"/>
          <w:sz w:val="24"/>
          <w:szCs w:val="24"/>
          <w:lang w:val="ka-GE"/>
        </w:rPr>
        <w:t>თხოვნ</w:t>
      </w:r>
      <w:r w:rsidR="00FD6185" w:rsidRPr="00C4785D">
        <w:rPr>
          <w:rFonts w:ascii="Sylfaen" w:hAnsi="Sylfaen"/>
          <w:sz w:val="24"/>
          <w:szCs w:val="24"/>
          <w:lang w:val="ka-GE"/>
        </w:rPr>
        <w:t>ებთან, რომლ</w:t>
      </w:r>
      <w:r w:rsidR="00341E8E" w:rsidRPr="00C4785D">
        <w:rPr>
          <w:rFonts w:ascii="Sylfaen" w:hAnsi="Sylfaen"/>
          <w:sz w:val="24"/>
          <w:szCs w:val="24"/>
          <w:lang w:val="ka-GE"/>
        </w:rPr>
        <w:t>ებ</w:t>
      </w:r>
      <w:r w:rsidR="00FD6185" w:rsidRPr="00C4785D">
        <w:rPr>
          <w:rFonts w:ascii="Sylfaen" w:hAnsi="Sylfaen"/>
          <w:sz w:val="24"/>
          <w:szCs w:val="24"/>
          <w:lang w:val="ka-GE"/>
        </w:rPr>
        <w:t xml:space="preserve">საც საზოგადოება უყენებს ბიჭებს, კერძოდ, მათგან უფრო მეტად მოელიან, იყვნენ წარმატებულნი და მომავალში </w:t>
      </w:r>
      <w:r w:rsidR="00341E8E" w:rsidRPr="00C4785D">
        <w:rPr>
          <w:rFonts w:ascii="Sylfaen" w:hAnsi="Sylfaen"/>
          <w:sz w:val="24"/>
          <w:szCs w:val="24"/>
          <w:lang w:val="ka-GE"/>
        </w:rPr>
        <w:t xml:space="preserve">ოჯახი </w:t>
      </w:r>
      <w:r w:rsidR="00FD6185" w:rsidRPr="00C4785D">
        <w:rPr>
          <w:rFonts w:ascii="Sylfaen" w:hAnsi="Sylfaen"/>
          <w:sz w:val="24"/>
          <w:szCs w:val="24"/>
          <w:lang w:val="ka-GE"/>
        </w:rPr>
        <w:t xml:space="preserve">ფინანსურად უზრუნველყონ. ამ ასაკიდანვე იწყება მათთვის აღნიშნული მოთხოვნების წაყენება და მათი მომზადება პიროვნებებად ფორმირებისთვის. </w:t>
      </w:r>
      <w:proofErr w:type="spellStart"/>
      <w:r w:rsidR="00FD6185" w:rsidRPr="00C4785D">
        <w:rPr>
          <w:rFonts w:ascii="Sylfaen" w:hAnsi="Sylfaen"/>
          <w:sz w:val="24"/>
          <w:szCs w:val="24"/>
          <w:lang w:val="ka-GE"/>
        </w:rPr>
        <w:t>რეინტეგრირებული</w:t>
      </w:r>
      <w:proofErr w:type="spellEnd"/>
      <w:r w:rsidR="00FD6185" w:rsidRPr="00C4785D">
        <w:rPr>
          <w:rFonts w:ascii="Sylfaen" w:hAnsi="Sylfaen"/>
          <w:sz w:val="24"/>
          <w:szCs w:val="24"/>
          <w:lang w:val="ka-GE"/>
        </w:rPr>
        <w:t xml:space="preserve"> ბავშვები ოჯახში არსებულ მძიმე ეკონომიკურ </w:t>
      </w:r>
      <w:proofErr w:type="spellStart"/>
      <w:r w:rsidR="00FD6185" w:rsidRPr="00C4785D">
        <w:rPr>
          <w:rFonts w:ascii="Sylfaen" w:hAnsi="Sylfaen"/>
          <w:sz w:val="24"/>
          <w:szCs w:val="24"/>
          <w:lang w:val="ka-GE"/>
        </w:rPr>
        <w:t>ყოფასთან</w:t>
      </w:r>
      <w:proofErr w:type="spellEnd"/>
      <w:r w:rsidR="00FD6185" w:rsidRPr="00C4785D">
        <w:rPr>
          <w:rFonts w:ascii="Sylfaen" w:hAnsi="Sylfaen"/>
          <w:sz w:val="24"/>
          <w:szCs w:val="24"/>
          <w:lang w:val="ka-GE"/>
        </w:rPr>
        <w:t xml:space="preserve"> </w:t>
      </w:r>
      <w:r w:rsidR="002C1275" w:rsidRPr="00C4785D">
        <w:rPr>
          <w:rFonts w:ascii="Sylfaen" w:hAnsi="Sylfaen"/>
          <w:sz w:val="24"/>
          <w:szCs w:val="24"/>
          <w:lang w:val="ka-GE"/>
        </w:rPr>
        <w:t>შეჯახების შ</w:t>
      </w:r>
      <w:r w:rsidR="00FD6185" w:rsidRPr="00C4785D">
        <w:rPr>
          <w:rFonts w:ascii="Sylfaen" w:hAnsi="Sylfaen"/>
          <w:sz w:val="24"/>
          <w:szCs w:val="24"/>
          <w:lang w:val="ka-GE"/>
        </w:rPr>
        <w:t xml:space="preserve">ედეგად ითრგუნებიან, </w:t>
      </w:r>
      <w:r w:rsidR="00341E8E" w:rsidRPr="00C4785D">
        <w:rPr>
          <w:rFonts w:ascii="Sylfaen" w:hAnsi="Sylfaen"/>
          <w:sz w:val="24"/>
          <w:szCs w:val="24"/>
          <w:lang w:val="ka-GE"/>
        </w:rPr>
        <w:t>ეუფლებათ</w:t>
      </w:r>
      <w:r w:rsidR="00FD6185" w:rsidRPr="00C4785D">
        <w:rPr>
          <w:rFonts w:ascii="Sylfaen" w:hAnsi="Sylfaen"/>
          <w:sz w:val="24"/>
          <w:szCs w:val="24"/>
          <w:lang w:val="ka-GE"/>
        </w:rPr>
        <w:t xml:space="preserve"> სირცხვილ</w:t>
      </w:r>
      <w:r w:rsidR="007E47D1" w:rsidRPr="00C4785D">
        <w:rPr>
          <w:rFonts w:ascii="Sylfaen" w:hAnsi="Sylfaen"/>
          <w:sz w:val="24"/>
          <w:szCs w:val="24"/>
          <w:lang w:val="ka-GE"/>
        </w:rPr>
        <w:t>ი</w:t>
      </w:r>
      <w:r w:rsidR="00FD6185" w:rsidRPr="00C4785D">
        <w:rPr>
          <w:rFonts w:ascii="Sylfaen" w:hAnsi="Sylfaen"/>
          <w:sz w:val="24"/>
          <w:szCs w:val="24"/>
          <w:lang w:val="ka-GE"/>
        </w:rPr>
        <w:t xml:space="preserve">სა და </w:t>
      </w:r>
      <w:proofErr w:type="spellStart"/>
      <w:r w:rsidR="00FD6185" w:rsidRPr="00C4785D">
        <w:rPr>
          <w:rFonts w:ascii="Sylfaen" w:hAnsi="Sylfaen"/>
          <w:sz w:val="24"/>
          <w:szCs w:val="24"/>
          <w:lang w:val="ka-GE"/>
        </w:rPr>
        <w:t>გარიყულობის</w:t>
      </w:r>
      <w:proofErr w:type="spellEnd"/>
      <w:r w:rsidR="00FD6185" w:rsidRPr="00C4785D">
        <w:rPr>
          <w:rFonts w:ascii="Sylfaen" w:hAnsi="Sylfaen"/>
          <w:sz w:val="24"/>
          <w:szCs w:val="24"/>
          <w:lang w:val="ka-GE"/>
        </w:rPr>
        <w:t xml:space="preserve"> გ</w:t>
      </w:r>
      <w:r w:rsidR="00341E8E" w:rsidRPr="00C4785D">
        <w:rPr>
          <w:rFonts w:ascii="Sylfaen" w:hAnsi="Sylfaen"/>
          <w:sz w:val="24"/>
          <w:szCs w:val="24"/>
          <w:lang w:val="ka-GE"/>
        </w:rPr>
        <w:t>ანცდ</w:t>
      </w:r>
      <w:r w:rsidR="00FD6185" w:rsidRPr="00C4785D">
        <w:rPr>
          <w:rFonts w:ascii="Sylfaen" w:hAnsi="Sylfaen"/>
          <w:sz w:val="24"/>
          <w:szCs w:val="24"/>
          <w:lang w:val="ka-GE"/>
        </w:rPr>
        <w:t>ა</w:t>
      </w:r>
      <w:r w:rsidR="007E47D1" w:rsidRPr="00C4785D">
        <w:rPr>
          <w:rFonts w:ascii="Sylfaen" w:hAnsi="Sylfaen"/>
          <w:sz w:val="24"/>
          <w:szCs w:val="24"/>
          <w:lang w:val="ka-GE"/>
        </w:rPr>
        <w:t>.</w:t>
      </w:r>
    </w:p>
    <w:p w:rsidR="002C1275" w:rsidRPr="00C4785D" w:rsidRDefault="002C1275" w:rsidP="00BD6DC0">
      <w:pPr>
        <w:spacing w:after="0"/>
        <w:jc w:val="both"/>
        <w:rPr>
          <w:rFonts w:ascii="Sylfaen" w:hAnsi="Sylfaen"/>
          <w:sz w:val="24"/>
          <w:szCs w:val="24"/>
          <w:lang w:val="ka-GE"/>
        </w:rPr>
      </w:pPr>
    </w:p>
    <w:p w:rsidR="000072CE" w:rsidRPr="00C4785D" w:rsidRDefault="00494CAE" w:rsidP="00BD6DC0">
      <w:pPr>
        <w:spacing w:after="0"/>
        <w:jc w:val="both"/>
        <w:rPr>
          <w:rFonts w:ascii="Sylfaen" w:hAnsi="Sylfaen"/>
          <w:sz w:val="24"/>
          <w:szCs w:val="24"/>
          <w:lang w:val="ka-GE"/>
        </w:rPr>
      </w:pPr>
      <w:r w:rsidRPr="00C4785D">
        <w:rPr>
          <w:rFonts w:ascii="Sylfaen" w:hAnsi="Sylfaen"/>
          <w:sz w:val="24"/>
          <w:szCs w:val="24"/>
          <w:lang w:val="ka-GE"/>
        </w:rPr>
        <w:t>კვლევის შედეგად იდენტიფიცირ</w:t>
      </w:r>
      <w:r w:rsidR="006F134A" w:rsidRPr="00C4785D">
        <w:rPr>
          <w:rFonts w:ascii="Sylfaen" w:hAnsi="Sylfaen"/>
          <w:sz w:val="24"/>
          <w:szCs w:val="24"/>
          <w:lang w:val="ka-GE"/>
        </w:rPr>
        <w:t>ებულ იქნა</w:t>
      </w:r>
      <w:r w:rsidRPr="00C4785D">
        <w:rPr>
          <w:rFonts w:ascii="Sylfaen" w:hAnsi="Sylfaen"/>
          <w:sz w:val="24"/>
          <w:szCs w:val="24"/>
          <w:lang w:val="ka-GE"/>
        </w:rPr>
        <w:t xml:space="preserve"> შემთხვევა, როდესაც თავად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დედამ გარ</w:t>
      </w:r>
      <w:r w:rsidR="006F134A" w:rsidRPr="00C4785D">
        <w:rPr>
          <w:rFonts w:ascii="Sylfaen" w:hAnsi="Sylfaen"/>
          <w:sz w:val="24"/>
          <w:szCs w:val="24"/>
          <w:lang w:val="ka-GE"/>
        </w:rPr>
        <w:t>შ</w:t>
      </w:r>
      <w:r w:rsidRPr="00C4785D">
        <w:rPr>
          <w:rFonts w:ascii="Sylfaen" w:hAnsi="Sylfaen"/>
          <w:sz w:val="24"/>
          <w:szCs w:val="24"/>
          <w:lang w:val="ka-GE"/>
        </w:rPr>
        <w:t>ემო</w:t>
      </w:r>
      <w:r w:rsidR="006F134A" w:rsidRPr="00C4785D">
        <w:rPr>
          <w:rFonts w:ascii="Sylfaen" w:hAnsi="Sylfaen"/>
          <w:sz w:val="24"/>
          <w:szCs w:val="24"/>
          <w:lang w:val="ka-GE"/>
        </w:rPr>
        <w:t xml:space="preserve"> მყოფთა</w:t>
      </w:r>
      <w:r w:rsidRPr="00C4785D">
        <w:rPr>
          <w:rFonts w:ascii="Sylfaen" w:hAnsi="Sylfaen"/>
          <w:sz w:val="24"/>
          <w:szCs w:val="24"/>
          <w:lang w:val="ka-GE"/>
        </w:rPr>
        <w:t>გან იგრძ</w:t>
      </w:r>
      <w:r w:rsidR="006F134A" w:rsidRPr="00C4785D">
        <w:rPr>
          <w:rFonts w:ascii="Sylfaen" w:hAnsi="Sylfaen"/>
          <w:sz w:val="24"/>
          <w:szCs w:val="24"/>
          <w:lang w:val="ka-GE"/>
        </w:rPr>
        <w:t>ნ</w:t>
      </w:r>
      <w:r w:rsidRPr="00C4785D">
        <w:rPr>
          <w:rFonts w:ascii="Sylfaen" w:hAnsi="Sylfaen"/>
          <w:sz w:val="24"/>
          <w:szCs w:val="24"/>
          <w:lang w:val="ka-GE"/>
        </w:rPr>
        <w:t>ო ნეგატიური განწყობ</w:t>
      </w:r>
      <w:r w:rsidR="006F134A" w:rsidRPr="00C4785D">
        <w:rPr>
          <w:rFonts w:ascii="Sylfaen" w:hAnsi="Sylfaen"/>
          <w:sz w:val="24"/>
          <w:szCs w:val="24"/>
          <w:lang w:val="ka-GE"/>
        </w:rPr>
        <w:t>ა</w:t>
      </w:r>
      <w:r w:rsidRPr="00C4785D">
        <w:rPr>
          <w:rFonts w:ascii="Sylfaen" w:hAnsi="Sylfaen"/>
          <w:sz w:val="24"/>
          <w:szCs w:val="24"/>
          <w:lang w:val="ka-GE"/>
        </w:rPr>
        <w:t>, რად</w:t>
      </w:r>
      <w:r w:rsidR="002C1275" w:rsidRPr="00C4785D">
        <w:rPr>
          <w:rFonts w:ascii="Sylfaen" w:hAnsi="Sylfaen"/>
          <w:sz w:val="24"/>
          <w:szCs w:val="24"/>
          <w:lang w:val="ka-GE"/>
        </w:rPr>
        <w:t>გ</w:t>
      </w:r>
      <w:r w:rsidRPr="00C4785D">
        <w:rPr>
          <w:rFonts w:ascii="Sylfaen" w:hAnsi="Sylfaen"/>
          <w:sz w:val="24"/>
          <w:szCs w:val="24"/>
          <w:lang w:val="ka-GE"/>
        </w:rPr>
        <w:t>ა</w:t>
      </w:r>
      <w:r w:rsidR="002C1275" w:rsidRPr="00C4785D">
        <w:rPr>
          <w:rFonts w:ascii="Sylfaen" w:hAnsi="Sylfaen"/>
          <w:sz w:val="24"/>
          <w:szCs w:val="24"/>
          <w:lang w:val="ka-GE"/>
        </w:rPr>
        <w:t>ნ</w:t>
      </w:r>
      <w:r w:rsidRPr="00C4785D">
        <w:rPr>
          <w:rFonts w:ascii="Sylfaen" w:hAnsi="Sylfaen"/>
          <w:sz w:val="24"/>
          <w:szCs w:val="24"/>
          <w:lang w:val="ka-GE"/>
        </w:rPr>
        <w:t xml:space="preserve"> </w:t>
      </w:r>
      <w:r w:rsidR="00945A32" w:rsidRPr="00C4785D">
        <w:rPr>
          <w:rFonts w:ascii="Sylfaen" w:hAnsi="Sylfaen"/>
          <w:sz w:val="24"/>
          <w:szCs w:val="24"/>
          <w:lang w:val="ka-GE"/>
        </w:rPr>
        <w:t>მის შვილ</w:t>
      </w:r>
      <w:r w:rsidRPr="00C4785D">
        <w:rPr>
          <w:rFonts w:ascii="Sylfaen" w:hAnsi="Sylfaen"/>
          <w:sz w:val="24"/>
          <w:szCs w:val="24"/>
          <w:lang w:val="ka-GE"/>
        </w:rPr>
        <w:t xml:space="preserve">ს გამოვლენილი აქვს </w:t>
      </w:r>
      <w:r w:rsidR="002C1275" w:rsidRPr="00C4785D">
        <w:rPr>
          <w:rFonts w:ascii="Sylfaen" w:hAnsi="Sylfaen"/>
          <w:sz w:val="24"/>
          <w:szCs w:val="24"/>
          <w:lang w:val="ka-GE"/>
        </w:rPr>
        <w:t>განვითარების დარღვევა (მიკროცეფალია), რაც</w:t>
      </w:r>
      <w:r w:rsidR="006F134A" w:rsidRPr="00C4785D">
        <w:rPr>
          <w:rFonts w:ascii="Sylfaen" w:hAnsi="Sylfaen"/>
          <w:sz w:val="24"/>
          <w:szCs w:val="24"/>
          <w:lang w:val="ka-GE"/>
        </w:rPr>
        <w:t>,</w:t>
      </w:r>
      <w:r w:rsidRPr="00C4785D">
        <w:rPr>
          <w:rFonts w:ascii="Sylfaen" w:hAnsi="Sylfaen"/>
          <w:sz w:val="24"/>
          <w:szCs w:val="24"/>
          <w:lang w:val="ka-GE"/>
        </w:rPr>
        <w:t xml:space="preserve"> თავისთავად</w:t>
      </w:r>
      <w:r w:rsidR="006F134A" w:rsidRPr="00C4785D">
        <w:rPr>
          <w:rFonts w:ascii="Sylfaen" w:hAnsi="Sylfaen"/>
          <w:sz w:val="24"/>
          <w:szCs w:val="24"/>
          <w:lang w:val="ka-GE"/>
        </w:rPr>
        <w:t>,</w:t>
      </w:r>
      <w:r w:rsidRPr="00C4785D">
        <w:rPr>
          <w:rFonts w:ascii="Sylfaen" w:hAnsi="Sylfaen"/>
          <w:sz w:val="24"/>
          <w:szCs w:val="24"/>
          <w:lang w:val="ka-GE"/>
        </w:rPr>
        <w:t xml:space="preserve"> აისახა ბავშვის </w:t>
      </w:r>
      <w:proofErr w:type="spellStart"/>
      <w:r w:rsidRPr="00C4785D">
        <w:rPr>
          <w:rFonts w:ascii="Sylfaen" w:hAnsi="Sylfaen"/>
          <w:sz w:val="24"/>
          <w:szCs w:val="24"/>
          <w:lang w:val="ka-GE"/>
        </w:rPr>
        <w:t>თვითშეფასებაზე</w:t>
      </w:r>
      <w:proofErr w:type="spellEnd"/>
      <w:r w:rsidRPr="00C4785D">
        <w:rPr>
          <w:rFonts w:ascii="Sylfaen" w:hAnsi="Sylfaen"/>
          <w:sz w:val="24"/>
          <w:szCs w:val="24"/>
          <w:lang w:val="ka-GE"/>
        </w:rPr>
        <w:t>.</w:t>
      </w:r>
    </w:p>
    <w:p w:rsidR="00494CAE" w:rsidRPr="00C4785D" w:rsidRDefault="00341E8E" w:rsidP="00C4785D">
      <w:pPr>
        <w:tabs>
          <w:tab w:val="left" w:pos="6378"/>
        </w:tabs>
        <w:spacing w:after="0"/>
        <w:jc w:val="both"/>
        <w:rPr>
          <w:rFonts w:ascii="Sylfaen" w:hAnsi="Sylfaen"/>
          <w:color w:val="FF0000"/>
          <w:sz w:val="24"/>
          <w:szCs w:val="24"/>
          <w:lang w:val="ka-GE"/>
        </w:rPr>
      </w:pPr>
      <w:r w:rsidRPr="00C4785D">
        <w:rPr>
          <w:rFonts w:ascii="Sylfaen" w:hAnsi="Sylfaen"/>
          <w:color w:val="FF0000"/>
          <w:sz w:val="24"/>
          <w:szCs w:val="24"/>
          <w:lang w:val="ka-GE"/>
        </w:rPr>
        <w:tab/>
      </w:r>
    </w:p>
    <w:p w:rsidR="00494CAE" w:rsidRPr="00C4785D" w:rsidRDefault="006F134A" w:rsidP="00BD6DC0">
      <w:pPr>
        <w:pBdr>
          <w:top w:val="single" w:sz="4" w:space="1" w:color="auto"/>
          <w:left w:val="single" w:sz="4" w:space="4" w:color="auto"/>
          <w:bottom w:val="single" w:sz="4" w:space="1"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t>„</w:t>
      </w:r>
      <w:r w:rsidR="00494CAE" w:rsidRPr="00C4785D">
        <w:rPr>
          <w:rFonts w:ascii="Sylfaen" w:hAnsi="Sylfaen"/>
          <w:i/>
          <w:sz w:val="24"/>
          <w:szCs w:val="24"/>
          <w:lang w:val="ka-GE"/>
        </w:rPr>
        <w:t>ჩემს შემთხვევაში</w:t>
      </w:r>
      <w:r w:rsidRPr="00C4785D">
        <w:rPr>
          <w:rFonts w:ascii="Sylfaen" w:hAnsi="Sylfaen"/>
          <w:i/>
          <w:sz w:val="24"/>
          <w:szCs w:val="24"/>
          <w:lang w:val="ka-GE"/>
        </w:rPr>
        <w:t>,</w:t>
      </w:r>
      <w:r w:rsidR="00494CAE" w:rsidRPr="00C4785D">
        <w:rPr>
          <w:rFonts w:ascii="Sylfaen" w:hAnsi="Sylfaen"/>
          <w:i/>
          <w:sz w:val="24"/>
          <w:szCs w:val="24"/>
          <w:lang w:val="ka-GE"/>
        </w:rPr>
        <w:t xml:space="preserve"> ბავშვის დაბრუნებასთან ერთად, </w:t>
      </w:r>
      <w:r w:rsidRPr="00C4785D">
        <w:rPr>
          <w:rFonts w:ascii="Sylfaen" w:hAnsi="Sylfaen"/>
          <w:i/>
          <w:sz w:val="24"/>
          <w:szCs w:val="24"/>
          <w:lang w:val="ka-GE"/>
        </w:rPr>
        <w:t xml:space="preserve">ფაქტიურად, </w:t>
      </w:r>
      <w:r w:rsidR="00494CAE" w:rsidRPr="00C4785D">
        <w:rPr>
          <w:rFonts w:ascii="Sylfaen" w:hAnsi="Sylfaen"/>
          <w:i/>
          <w:sz w:val="24"/>
          <w:szCs w:val="24"/>
          <w:lang w:val="ka-GE"/>
        </w:rPr>
        <w:t>დეპრესია ავიკიდე</w:t>
      </w:r>
      <w:r w:rsidRPr="00C4785D">
        <w:rPr>
          <w:rFonts w:ascii="Sylfaen" w:hAnsi="Sylfaen"/>
          <w:i/>
          <w:sz w:val="24"/>
          <w:szCs w:val="24"/>
          <w:lang w:val="ka-GE"/>
        </w:rPr>
        <w:t>,</w:t>
      </w:r>
      <w:r w:rsidR="00494CAE" w:rsidRPr="00C4785D">
        <w:rPr>
          <w:rFonts w:ascii="Sylfaen" w:hAnsi="Sylfaen"/>
          <w:i/>
          <w:sz w:val="24"/>
          <w:szCs w:val="24"/>
          <w:lang w:val="ka-GE"/>
        </w:rPr>
        <w:t xml:space="preserve"> რადგან როდესაც დავიწყე ბავშვის გასეირნება, საზოგადოებისგან ისეთი რეაქცია წამოვიდა</w:t>
      </w:r>
      <w:r w:rsidRPr="00C4785D">
        <w:rPr>
          <w:rFonts w:ascii="Sylfaen" w:hAnsi="Sylfaen"/>
          <w:i/>
          <w:sz w:val="24"/>
          <w:szCs w:val="24"/>
          <w:lang w:val="ka-GE"/>
        </w:rPr>
        <w:t xml:space="preserve"> -</w:t>
      </w:r>
      <w:r w:rsidR="00494CAE" w:rsidRPr="00C4785D">
        <w:rPr>
          <w:rFonts w:ascii="Sylfaen" w:hAnsi="Sylfaen"/>
          <w:i/>
          <w:sz w:val="24"/>
          <w:szCs w:val="24"/>
          <w:lang w:val="ka-GE"/>
        </w:rPr>
        <w:t xml:space="preserve"> ბავშვს რა სჭირს, რა პატარა თავი აქვს</w:t>
      </w:r>
      <w:r w:rsidRPr="00C4785D">
        <w:rPr>
          <w:rFonts w:ascii="Sylfaen" w:hAnsi="Sylfaen"/>
          <w:i/>
          <w:sz w:val="24"/>
          <w:szCs w:val="24"/>
          <w:lang w:val="ka-GE"/>
        </w:rPr>
        <w:t>ო</w:t>
      </w:r>
      <w:r w:rsidR="00494CAE" w:rsidRPr="00C4785D">
        <w:rPr>
          <w:rFonts w:ascii="Sylfaen" w:hAnsi="Sylfaen"/>
          <w:i/>
          <w:sz w:val="24"/>
          <w:szCs w:val="24"/>
          <w:lang w:val="ka-GE"/>
        </w:rPr>
        <w:t>, ანუ ბავშვი</w:t>
      </w:r>
      <w:r w:rsidRPr="00C4785D">
        <w:rPr>
          <w:rFonts w:ascii="Sylfaen" w:hAnsi="Sylfaen"/>
          <w:i/>
          <w:sz w:val="24"/>
          <w:szCs w:val="24"/>
          <w:lang w:val="ka-GE"/>
        </w:rPr>
        <w:t>ს</w:t>
      </w:r>
      <w:r w:rsidR="00494CAE" w:rsidRPr="00C4785D">
        <w:rPr>
          <w:rFonts w:ascii="Sylfaen" w:hAnsi="Sylfaen"/>
          <w:i/>
          <w:sz w:val="24"/>
          <w:szCs w:val="24"/>
          <w:lang w:val="ka-GE"/>
        </w:rPr>
        <w:t xml:space="preserve"> დაბრუნებასთან ერთად ძალიან ბევრი  ნეგატიური გარე ფაქტორი წამოვიდა და ამასთან გამკლავება მომიწია. მერე ერთი კვირა სახლიდან ვეღარ გავდიოდი, </w:t>
      </w:r>
      <w:r w:rsidRPr="00C4785D">
        <w:rPr>
          <w:rFonts w:ascii="Sylfaen" w:hAnsi="Sylfaen"/>
          <w:i/>
          <w:sz w:val="24"/>
          <w:szCs w:val="24"/>
          <w:lang w:val="ka-GE"/>
        </w:rPr>
        <w:t>ბავ</w:t>
      </w:r>
      <w:r w:rsidR="00210B50" w:rsidRPr="00C4785D">
        <w:rPr>
          <w:rFonts w:ascii="Sylfaen" w:hAnsi="Sylfaen"/>
          <w:i/>
          <w:sz w:val="24"/>
          <w:szCs w:val="24"/>
          <w:lang w:val="ka-GE"/>
        </w:rPr>
        <w:t xml:space="preserve">შვი </w:t>
      </w:r>
      <w:r w:rsidR="00494CAE" w:rsidRPr="00C4785D">
        <w:rPr>
          <w:rFonts w:ascii="Sylfaen" w:hAnsi="Sylfaen"/>
          <w:i/>
          <w:sz w:val="24"/>
          <w:szCs w:val="24"/>
          <w:lang w:val="ka-GE"/>
        </w:rPr>
        <w:t>სახლიდან არ გამყავდა</w:t>
      </w:r>
      <w:r w:rsidRPr="00C4785D">
        <w:rPr>
          <w:rFonts w:ascii="Sylfaen" w:hAnsi="Sylfaen"/>
          <w:i/>
          <w:sz w:val="24"/>
          <w:szCs w:val="24"/>
          <w:lang w:val="ka-GE"/>
        </w:rPr>
        <w:t>.</w:t>
      </w:r>
      <w:r w:rsidR="00494CAE" w:rsidRPr="00C4785D">
        <w:rPr>
          <w:rFonts w:ascii="Sylfaen" w:hAnsi="Sylfaen"/>
          <w:i/>
          <w:sz w:val="24"/>
          <w:szCs w:val="24"/>
          <w:lang w:val="ka-GE"/>
        </w:rPr>
        <w:t xml:space="preserve"> ბოლოს დავძლიე ეს მდგომარეობა</w:t>
      </w:r>
      <w:r w:rsidR="002C1275" w:rsidRPr="00C4785D">
        <w:rPr>
          <w:rFonts w:ascii="Sylfaen" w:hAnsi="Sylfaen"/>
          <w:i/>
          <w:sz w:val="24"/>
          <w:szCs w:val="24"/>
          <w:lang w:val="ka-GE"/>
        </w:rPr>
        <w:t>.</w:t>
      </w:r>
      <w:r w:rsidR="00494CAE" w:rsidRPr="00C4785D">
        <w:rPr>
          <w:rFonts w:ascii="Sylfaen" w:hAnsi="Sylfaen"/>
          <w:i/>
          <w:sz w:val="24"/>
          <w:szCs w:val="24"/>
          <w:lang w:val="ka-GE"/>
        </w:rPr>
        <w:t xml:space="preserve"> ჩემი შვილი </w:t>
      </w:r>
      <w:r w:rsidR="00210B50" w:rsidRPr="00C4785D">
        <w:rPr>
          <w:rFonts w:ascii="Sylfaen" w:hAnsi="Sylfaen"/>
          <w:i/>
          <w:sz w:val="24"/>
          <w:szCs w:val="24"/>
          <w:lang w:val="ka-GE"/>
        </w:rPr>
        <w:t>ა</w:t>
      </w:r>
      <w:r w:rsidR="00494CAE" w:rsidRPr="00C4785D">
        <w:rPr>
          <w:rFonts w:ascii="Sylfaen" w:hAnsi="Sylfaen"/>
          <w:i/>
          <w:sz w:val="24"/>
          <w:szCs w:val="24"/>
          <w:lang w:val="ka-GE"/>
        </w:rPr>
        <w:t>სეთია და უნდა მიიღონ. ძალიან რთულია, ძალიან</w:t>
      </w:r>
      <w:r w:rsidR="00210B50" w:rsidRPr="00C4785D">
        <w:rPr>
          <w:rFonts w:ascii="Sylfaen" w:hAnsi="Sylfaen"/>
          <w:i/>
          <w:sz w:val="24"/>
          <w:szCs w:val="24"/>
          <w:lang w:val="ka-GE"/>
        </w:rPr>
        <w:t>“</w:t>
      </w:r>
      <w:r w:rsidR="00494CAE" w:rsidRPr="00C4785D">
        <w:rPr>
          <w:rFonts w:ascii="Sylfaen" w:hAnsi="Sylfaen"/>
          <w:sz w:val="24"/>
          <w:szCs w:val="24"/>
          <w:lang w:val="ka-GE"/>
        </w:rPr>
        <w:t>(</w:t>
      </w:r>
      <w:proofErr w:type="spellStart"/>
      <w:r w:rsidR="00494CAE" w:rsidRPr="00C4785D">
        <w:rPr>
          <w:rFonts w:ascii="Sylfaen" w:hAnsi="Sylfaen"/>
          <w:sz w:val="24"/>
          <w:szCs w:val="24"/>
          <w:lang w:val="ka-GE"/>
        </w:rPr>
        <w:t>რეინტეგრირებული</w:t>
      </w:r>
      <w:proofErr w:type="spellEnd"/>
      <w:r w:rsidR="00494CAE" w:rsidRPr="00C4785D">
        <w:rPr>
          <w:rFonts w:ascii="Sylfaen" w:hAnsi="Sylfaen"/>
          <w:sz w:val="24"/>
          <w:szCs w:val="24"/>
          <w:lang w:val="ka-GE"/>
        </w:rPr>
        <w:t xml:space="preserve"> ბავშვის დედა). </w:t>
      </w:r>
    </w:p>
    <w:p w:rsidR="00494CAE" w:rsidRPr="00C4785D" w:rsidRDefault="00494CAE" w:rsidP="00BD6DC0">
      <w:pPr>
        <w:spacing w:after="0"/>
        <w:jc w:val="both"/>
        <w:rPr>
          <w:rFonts w:ascii="Sylfaen" w:hAnsi="Sylfaen"/>
          <w:color w:val="FF0000"/>
          <w:sz w:val="24"/>
          <w:szCs w:val="24"/>
          <w:lang w:val="ka-GE"/>
        </w:rPr>
      </w:pPr>
    </w:p>
    <w:p w:rsidR="003F6C1C" w:rsidRPr="00C4785D" w:rsidRDefault="00775F14" w:rsidP="00BD6DC0">
      <w:pPr>
        <w:spacing w:after="0"/>
        <w:jc w:val="both"/>
        <w:rPr>
          <w:rFonts w:ascii="Sylfaen" w:hAnsi="Sylfaen"/>
          <w:b/>
          <w:sz w:val="24"/>
          <w:szCs w:val="24"/>
          <w:lang w:val="ka-GE"/>
        </w:rPr>
      </w:pPr>
      <w:r w:rsidRPr="00C4785D">
        <w:rPr>
          <w:rFonts w:ascii="Sylfaen" w:hAnsi="Sylfaen"/>
          <w:b/>
          <w:sz w:val="24"/>
          <w:szCs w:val="24"/>
          <w:lang w:val="ka-GE"/>
        </w:rPr>
        <w:lastRenderedPageBreak/>
        <w:t>6</w:t>
      </w:r>
      <w:r w:rsidR="00670F28" w:rsidRPr="00C4785D">
        <w:rPr>
          <w:rFonts w:ascii="Sylfaen" w:hAnsi="Sylfaen"/>
          <w:b/>
          <w:sz w:val="24"/>
          <w:szCs w:val="24"/>
          <w:lang w:val="ka-GE"/>
        </w:rPr>
        <w:t>.</w:t>
      </w:r>
      <w:r w:rsidR="009D1793" w:rsidRPr="00C4785D">
        <w:rPr>
          <w:rFonts w:ascii="Sylfaen" w:hAnsi="Sylfaen"/>
          <w:b/>
          <w:sz w:val="24"/>
          <w:szCs w:val="24"/>
          <w:lang w:val="ka-GE"/>
        </w:rPr>
        <w:t>5</w:t>
      </w:r>
      <w:r w:rsidR="0054262B" w:rsidRPr="00C4785D">
        <w:rPr>
          <w:rFonts w:ascii="Sylfaen" w:hAnsi="Sylfaen"/>
          <w:b/>
          <w:sz w:val="24"/>
          <w:szCs w:val="24"/>
          <w:lang w:val="ka-GE"/>
        </w:rPr>
        <w:t>. საყოფაცხოვრებო</w:t>
      </w:r>
      <w:r w:rsidR="009E0224" w:rsidRPr="00C4785D">
        <w:rPr>
          <w:rFonts w:ascii="Sylfaen" w:hAnsi="Sylfaen"/>
          <w:b/>
          <w:sz w:val="24"/>
          <w:szCs w:val="24"/>
          <w:lang w:val="ka-GE"/>
        </w:rPr>
        <w:t>/საცხოვრებელი</w:t>
      </w:r>
      <w:r w:rsidR="0054262B" w:rsidRPr="00C4785D">
        <w:rPr>
          <w:rFonts w:ascii="Sylfaen" w:hAnsi="Sylfaen"/>
          <w:b/>
          <w:sz w:val="24"/>
          <w:szCs w:val="24"/>
          <w:lang w:val="ka-GE"/>
        </w:rPr>
        <w:t xml:space="preserve"> პრობლემები</w:t>
      </w:r>
    </w:p>
    <w:p w:rsidR="009E0224"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t xml:space="preserve">ამ ტიპის </w:t>
      </w:r>
      <w:r w:rsidR="002E240E" w:rsidRPr="00C4785D">
        <w:rPr>
          <w:rFonts w:ascii="Sylfaen" w:hAnsi="Sylfaen"/>
          <w:sz w:val="24"/>
          <w:szCs w:val="24"/>
          <w:lang w:val="ka-GE"/>
        </w:rPr>
        <w:t>პრობლემები ყველაზე უფრო გრძელვადიან</w:t>
      </w:r>
      <w:r w:rsidR="008447E9" w:rsidRPr="00C4785D">
        <w:rPr>
          <w:rFonts w:ascii="Sylfaen" w:hAnsi="Sylfaen"/>
          <w:sz w:val="24"/>
          <w:szCs w:val="24"/>
          <w:lang w:val="ka-GE"/>
        </w:rPr>
        <w:t>ი</w:t>
      </w:r>
      <w:r w:rsidR="002E240E" w:rsidRPr="00C4785D">
        <w:rPr>
          <w:rFonts w:ascii="Sylfaen" w:hAnsi="Sylfaen"/>
          <w:sz w:val="24"/>
          <w:szCs w:val="24"/>
          <w:lang w:val="ka-GE"/>
        </w:rPr>
        <w:t xml:space="preserve">ა და მოითხოვს არა მხოლოდ </w:t>
      </w:r>
      <w:proofErr w:type="spellStart"/>
      <w:r w:rsidR="002E240E" w:rsidRPr="00C4785D">
        <w:rPr>
          <w:rFonts w:ascii="Sylfaen" w:hAnsi="Sylfaen"/>
          <w:sz w:val="24"/>
          <w:szCs w:val="24"/>
          <w:lang w:val="ka-GE"/>
        </w:rPr>
        <w:t>მიკროდონეზე</w:t>
      </w:r>
      <w:proofErr w:type="spellEnd"/>
      <w:r w:rsidR="002E240E" w:rsidRPr="00C4785D">
        <w:rPr>
          <w:rFonts w:ascii="Sylfaen" w:hAnsi="Sylfaen"/>
          <w:sz w:val="24"/>
          <w:szCs w:val="24"/>
          <w:lang w:val="ka-GE"/>
        </w:rPr>
        <w:t xml:space="preserve"> ინტერვენციას, არამედ ცვლილებებს სოციალური პოლიტიკის დონეზე. საყოფაცხოვრებო პრობლემებს </w:t>
      </w:r>
      <w:r w:rsidRPr="00C4785D">
        <w:rPr>
          <w:rFonts w:ascii="Sylfaen" w:hAnsi="Sylfaen"/>
          <w:sz w:val="24"/>
          <w:szCs w:val="24"/>
          <w:lang w:val="ka-GE"/>
        </w:rPr>
        <w:t>შორის გამოსაყოფია</w:t>
      </w:r>
      <w:r w:rsidR="009E0224" w:rsidRPr="00C4785D">
        <w:rPr>
          <w:rFonts w:ascii="Sylfaen" w:hAnsi="Sylfaen"/>
          <w:sz w:val="24"/>
          <w:szCs w:val="24"/>
          <w:lang w:val="ka-GE"/>
        </w:rPr>
        <w:t>:</w:t>
      </w:r>
    </w:p>
    <w:p w:rsidR="009E0224" w:rsidRPr="00C4785D" w:rsidRDefault="009E0224" w:rsidP="00BD6DC0">
      <w:pPr>
        <w:spacing w:after="0"/>
        <w:jc w:val="both"/>
        <w:rPr>
          <w:rFonts w:ascii="Sylfaen" w:hAnsi="Sylfaen"/>
          <w:b/>
          <w:i/>
          <w:sz w:val="24"/>
          <w:szCs w:val="24"/>
          <w:lang w:val="ka-GE"/>
        </w:rPr>
      </w:pPr>
    </w:p>
    <w:p w:rsidR="003F6C1C" w:rsidRPr="00C4785D" w:rsidRDefault="00775F14" w:rsidP="00BD6DC0">
      <w:pPr>
        <w:spacing w:after="0"/>
        <w:jc w:val="both"/>
        <w:rPr>
          <w:rFonts w:ascii="Sylfaen" w:hAnsi="Sylfaen"/>
          <w:b/>
          <w:i/>
          <w:sz w:val="24"/>
          <w:szCs w:val="24"/>
          <w:lang w:val="ka-GE"/>
        </w:rPr>
      </w:pPr>
      <w:r w:rsidRPr="00C4785D">
        <w:rPr>
          <w:rFonts w:ascii="Sylfaen" w:hAnsi="Sylfaen"/>
          <w:b/>
          <w:i/>
          <w:sz w:val="24"/>
          <w:szCs w:val="24"/>
          <w:lang w:val="ka-GE"/>
        </w:rPr>
        <w:t>6</w:t>
      </w:r>
      <w:r w:rsidR="00670F28" w:rsidRPr="00C4785D">
        <w:rPr>
          <w:rFonts w:ascii="Sylfaen" w:hAnsi="Sylfaen"/>
          <w:b/>
          <w:i/>
          <w:sz w:val="24"/>
          <w:szCs w:val="24"/>
          <w:lang w:val="ka-GE"/>
        </w:rPr>
        <w:t>.</w:t>
      </w:r>
      <w:r w:rsidR="009D1793" w:rsidRPr="00C4785D">
        <w:rPr>
          <w:rFonts w:ascii="Sylfaen" w:hAnsi="Sylfaen"/>
          <w:b/>
          <w:i/>
          <w:sz w:val="24"/>
          <w:szCs w:val="24"/>
          <w:lang w:val="ka-GE"/>
        </w:rPr>
        <w:t>5</w:t>
      </w:r>
      <w:r w:rsidR="009E0224" w:rsidRPr="00C4785D">
        <w:rPr>
          <w:rFonts w:ascii="Sylfaen" w:hAnsi="Sylfaen"/>
          <w:b/>
          <w:i/>
          <w:sz w:val="24"/>
          <w:szCs w:val="24"/>
          <w:lang w:val="ka-GE"/>
        </w:rPr>
        <w:t xml:space="preserve">.1. </w:t>
      </w:r>
      <w:r w:rsidR="00210B50" w:rsidRPr="00C4785D">
        <w:rPr>
          <w:rFonts w:ascii="Sylfaen" w:hAnsi="Sylfaen"/>
          <w:b/>
          <w:i/>
          <w:sz w:val="24"/>
          <w:szCs w:val="24"/>
          <w:lang w:val="ka-GE"/>
        </w:rPr>
        <w:t>სა</w:t>
      </w:r>
      <w:r w:rsidR="0054262B" w:rsidRPr="00C4785D">
        <w:rPr>
          <w:rFonts w:ascii="Sylfaen" w:hAnsi="Sylfaen"/>
          <w:b/>
          <w:i/>
          <w:sz w:val="24"/>
          <w:szCs w:val="24"/>
          <w:lang w:val="ka-GE"/>
        </w:rPr>
        <w:t>კვების</w:t>
      </w:r>
      <w:r w:rsidR="00F85FDC" w:rsidRPr="00C4785D">
        <w:rPr>
          <w:rFonts w:ascii="Sylfaen" w:hAnsi="Sylfaen"/>
          <w:b/>
          <w:i/>
          <w:sz w:val="24"/>
          <w:szCs w:val="24"/>
          <w:lang w:val="ka-GE"/>
        </w:rPr>
        <w:t>ა</w:t>
      </w:r>
      <w:r w:rsidR="0054262B" w:rsidRPr="00C4785D">
        <w:rPr>
          <w:rFonts w:ascii="Sylfaen" w:hAnsi="Sylfaen"/>
          <w:b/>
          <w:i/>
          <w:sz w:val="24"/>
          <w:szCs w:val="24"/>
          <w:lang w:val="ka-GE"/>
        </w:rPr>
        <w:t xml:space="preserve"> და ტანსაცმლის/ფეხსაცმლის ნაკლებობა</w:t>
      </w:r>
    </w:p>
    <w:p w:rsidR="0054262B"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t>რაც შე</w:t>
      </w:r>
      <w:r w:rsidR="00210B50" w:rsidRPr="00C4785D">
        <w:rPr>
          <w:rFonts w:ascii="Sylfaen" w:hAnsi="Sylfaen"/>
          <w:sz w:val="24"/>
          <w:szCs w:val="24"/>
          <w:lang w:val="ka-GE"/>
        </w:rPr>
        <w:t>ე</w:t>
      </w:r>
      <w:r w:rsidRPr="00C4785D">
        <w:rPr>
          <w:rFonts w:ascii="Sylfaen" w:hAnsi="Sylfaen"/>
          <w:sz w:val="24"/>
          <w:szCs w:val="24"/>
          <w:lang w:val="ka-GE"/>
        </w:rPr>
        <w:t>ხება</w:t>
      </w:r>
      <w:r w:rsidR="00210B50" w:rsidRPr="00C4785D">
        <w:rPr>
          <w:rFonts w:ascii="Sylfaen" w:hAnsi="Sylfaen"/>
          <w:sz w:val="24"/>
          <w:szCs w:val="24"/>
          <w:lang w:val="ka-GE"/>
        </w:rPr>
        <w:t xml:space="preserve"> კვებას</w:t>
      </w:r>
      <w:r w:rsidRPr="00C4785D">
        <w:rPr>
          <w:rFonts w:ascii="Sylfaen" w:hAnsi="Sylfaen"/>
          <w:sz w:val="24"/>
          <w:szCs w:val="24"/>
          <w:lang w:val="ka-GE"/>
        </w:rPr>
        <w:t>, მთავარი პრობლემა აქ მრავალფ</w:t>
      </w:r>
      <w:r w:rsidR="008447E9" w:rsidRPr="00C4785D">
        <w:rPr>
          <w:rFonts w:ascii="Sylfaen" w:hAnsi="Sylfaen"/>
          <w:sz w:val="24"/>
          <w:szCs w:val="24"/>
          <w:lang w:val="ka-GE"/>
        </w:rPr>
        <w:t>ე</w:t>
      </w:r>
      <w:r w:rsidRPr="00C4785D">
        <w:rPr>
          <w:rFonts w:ascii="Sylfaen" w:hAnsi="Sylfaen"/>
          <w:sz w:val="24"/>
          <w:szCs w:val="24"/>
          <w:lang w:val="ka-GE"/>
        </w:rPr>
        <w:t>როვანი რაციონის და ხარისხიანი საკვების უზრუნველყოფაა. რაციონი</w:t>
      </w:r>
      <w:r w:rsidR="00210B50" w:rsidRPr="00C4785D">
        <w:rPr>
          <w:rFonts w:ascii="Sylfaen" w:hAnsi="Sylfaen"/>
          <w:sz w:val="24"/>
          <w:szCs w:val="24"/>
          <w:lang w:val="ka-GE"/>
        </w:rPr>
        <w:t>,</w:t>
      </w:r>
      <w:r w:rsidRPr="00C4785D">
        <w:rPr>
          <w:rFonts w:ascii="Sylfaen" w:hAnsi="Sylfaen"/>
          <w:sz w:val="24"/>
          <w:szCs w:val="24"/>
          <w:lang w:val="ka-GE"/>
        </w:rPr>
        <w:t xml:space="preserve"> ძირითადად</w:t>
      </w:r>
      <w:r w:rsidR="00210B50" w:rsidRPr="00C4785D">
        <w:rPr>
          <w:rFonts w:ascii="Sylfaen" w:hAnsi="Sylfaen"/>
          <w:sz w:val="24"/>
          <w:szCs w:val="24"/>
          <w:lang w:val="ka-GE"/>
        </w:rPr>
        <w:t>,</w:t>
      </w:r>
      <w:r w:rsidRPr="00C4785D">
        <w:rPr>
          <w:rFonts w:ascii="Sylfaen" w:hAnsi="Sylfaen"/>
          <w:sz w:val="24"/>
          <w:szCs w:val="24"/>
          <w:lang w:val="ka-GE"/>
        </w:rPr>
        <w:t xml:space="preserve"> ბურღულეულს მოიცავს, იშვიათად – ხორცპროდუქტებს. ოჯახები უჩივიან იმას, რომ მწირი შემოსავლის გამო ვერ ახერხებენ საკვები პროდუქტების გამრავალფეროვნებას. ზოგიერთი ოჯახი, რომელსაც სოციალურად დაუცველის სტატუსი აქვს, იყენე</w:t>
      </w:r>
      <w:r w:rsidR="00945A32" w:rsidRPr="00C4785D">
        <w:rPr>
          <w:rFonts w:ascii="Sylfaen" w:hAnsi="Sylfaen"/>
          <w:sz w:val="24"/>
          <w:szCs w:val="24"/>
          <w:lang w:val="ka-GE"/>
        </w:rPr>
        <w:t>ბ</w:t>
      </w:r>
      <w:r w:rsidRPr="00C4785D">
        <w:rPr>
          <w:rFonts w:ascii="Sylfaen" w:hAnsi="Sylfaen"/>
          <w:sz w:val="24"/>
          <w:szCs w:val="24"/>
          <w:lang w:val="ka-GE"/>
        </w:rPr>
        <w:t xml:space="preserve">ს უფასო სასადილოების მომსახურებას, თუმცა, ამბობენ, რომ </w:t>
      </w:r>
      <w:r w:rsidR="00210B50" w:rsidRPr="00C4785D">
        <w:rPr>
          <w:rFonts w:ascii="Sylfaen" w:hAnsi="Sylfaen"/>
          <w:sz w:val="24"/>
          <w:szCs w:val="24"/>
          <w:lang w:val="ka-GE"/>
        </w:rPr>
        <w:t>იქ</w:t>
      </w:r>
      <w:r w:rsidRPr="00C4785D">
        <w:rPr>
          <w:rFonts w:ascii="Sylfaen" w:hAnsi="Sylfaen"/>
          <w:sz w:val="24"/>
          <w:szCs w:val="24"/>
          <w:lang w:val="ka-GE"/>
        </w:rPr>
        <w:t xml:space="preserve"> ძალიან უხარისხო საჭმელი კეთდება. </w:t>
      </w:r>
    </w:p>
    <w:p w:rsidR="0054262B" w:rsidRPr="00C4785D" w:rsidRDefault="0054262B" w:rsidP="00BD6DC0">
      <w:pPr>
        <w:spacing w:after="0"/>
        <w:jc w:val="both"/>
        <w:rPr>
          <w:rFonts w:ascii="Sylfaen" w:hAnsi="Sylfaen"/>
          <w:b/>
          <w:sz w:val="24"/>
          <w:szCs w:val="24"/>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6D6881">
        <w:tc>
          <w:tcPr>
            <w:tcW w:w="8908" w:type="dxa"/>
          </w:tcPr>
          <w:p w:rsidR="00ED76EA" w:rsidRPr="00C4785D" w:rsidRDefault="00ED76EA" w:rsidP="00BD6DC0">
            <w:pPr>
              <w:spacing w:line="276" w:lineRule="auto"/>
              <w:jc w:val="both"/>
              <w:rPr>
                <w:rFonts w:ascii="Sylfaen" w:hAnsi="Sylfaen"/>
                <w:sz w:val="24"/>
                <w:szCs w:val="24"/>
                <w:lang w:val="ka-GE"/>
              </w:rPr>
            </w:pPr>
            <w:r w:rsidRPr="00C4785D">
              <w:rPr>
                <w:rFonts w:ascii="Sylfaen" w:hAnsi="Sylfaen"/>
                <w:i/>
                <w:sz w:val="24"/>
                <w:szCs w:val="24"/>
                <w:lang w:val="ka-GE"/>
              </w:rPr>
              <w:t>„კვების საჭიროებ</w:t>
            </w:r>
            <w:r w:rsidR="00210B50" w:rsidRPr="00C4785D">
              <w:rPr>
                <w:rFonts w:ascii="Sylfaen" w:hAnsi="Sylfaen"/>
                <w:i/>
                <w:sz w:val="24"/>
                <w:szCs w:val="24"/>
                <w:lang w:val="ka-GE"/>
              </w:rPr>
              <w:t>ა</w:t>
            </w:r>
            <w:r w:rsidRPr="00C4785D">
              <w:rPr>
                <w:rFonts w:ascii="Sylfaen" w:hAnsi="Sylfaen"/>
                <w:i/>
                <w:sz w:val="24"/>
                <w:szCs w:val="24"/>
                <w:lang w:val="ka-GE"/>
              </w:rPr>
              <w:t xml:space="preserve"> არის უმთავრესი, რადგან არასწორი კვებით შეიძლება რაიმე დაავადება </w:t>
            </w:r>
            <w:r w:rsidR="00210B50" w:rsidRPr="00C4785D">
              <w:rPr>
                <w:rFonts w:ascii="Sylfaen" w:hAnsi="Sylfaen"/>
                <w:i/>
                <w:sz w:val="24"/>
                <w:szCs w:val="24"/>
                <w:lang w:val="ka-GE"/>
              </w:rPr>
              <w:t>ჩამოყალიბ</w:t>
            </w:r>
            <w:r w:rsidRPr="00C4785D">
              <w:rPr>
                <w:rFonts w:ascii="Sylfaen" w:hAnsi="Sylfaen"/>
                <w:i/>
                <w:sz w:val="24"/>
                <w:szCs w:val="24"/>
                <w:lang w:val="ka-GE"/>
              </w:rPr>
              <w:t>დეს</w:t>
            </w:r>
            <w:r w:rsidR="00210B50" w:rsidRPr="00C4785D">
              <w:rPr>
                <w:rFonts w:ascii="Sylfaen" w:hAnsi="Sylfaen"/>
                <w:i/>
                <w:sz w:val="24"/>
                <w:szCs w:val="24"/>
                <w:lang w:val="ka-GE"/>
              </w:rPr>
              <w:t>.</w:t>
            </w:r>
            <w:r w:rsidRPr="00C4785D">
              <w:rPr>
                <w:rFonts w:ascii="Sylfaen" w:hAnsi="Sylfaen"/>
                <w:i/>
                <w:sz w:val="24"/>
                <w:szCs w:val="24"/>
                <w:lang w:val="ka-GE"/>
              </w:rPr>
              <w:t xml:space="preserve"> მრავალფეროვანი საკვები უმთავრესია ბავშვებისათვის</w:t>
            </w:r>
            <w:r w:rsidR="00210B50" w:rsidRPr="00C4785D">
              <w:rPr>
                <w:rFonts w:ascii="Sylfaen" w:hAnsi="Sylfaen"/>
                <w:i/>
                <w:sz w:val="24"/>
                <w:szCs w:val="24"/>
                <w:lang w:val="ka-GE"/>
              </w:rPr>
              <w:t>.</w:t>
            </w:r>
            <w:r w:rsidRPr="00C4785D">
              <w:rPr>
                <w:rFonts w:ascii="Sylfaen" w:hAnsi="Sylfaen"/>
                <w:i/>
                <w:sz w:val="24"/>
                <w:szCs w:val="24"/>
                <w:lang w:val="ka-GE"/>
              </w:rPr>
              <w:t xml:space="preserve"> ამიტომ ვცდილობ, თითოეული თეთრი მოხმარდეს საკვებ პროდუქტებს“</w:t>
            </w:r>
            <w:r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p>
          <w:p w:rsidR="00ED76EA" w:rsidRPr="00C4785D" w:rsidRDefault="00ED76EA" w:rsidP="00BD6DC0">
            <w:pPr>
              <w:spacing w:line="276" w:lineRule="auto"/>
              <w:jc w:val="both"/>
              <w:rPr>
                <w:rFonts w:ascii="Sylfaen" w:hAnsi="Sylfaen"/>
                <w:sz w:val="24"/>
                <w:szCs w:val="24"/>
                <w:lang w:val="ka-GE"/>
              </w:rPr>
            </w:pPr>
          </w:p>
          <w:p w:rsidR="003622DA" w:rsidRPr="00C4785D" w:rsidRDefault="00ED76EA" w:rsidP="00BD6DC0">
            <w:pPr>
              <w:spacing w:line="276" w:lineRule="auto"/>
              <w:jc w:val="both"/>
              <w:rPr>
                <w:rFonts w:ascii="Sylfaen" w:hAnsi="Sylfaen"/>
                <w:i/>
                <w:sz w:val="24"/>
                <w:szCs w:val="24"/>
                <w:lang w:val="ka-GE"/>
              </w:rPr>
            </w:pPr>
            <w:r w:rsidRPr="00C4785D">
              <w:rPr>
                <w:rFonts w:ascii="Sylfaen" w:hAnsi="Sylfaen"/>
                <w:i/>
                <w:sz w:val="24"/>
                <w:szCs w:val="24"/>
                <w:lang w:val="ka-GE"/>
              </w:rPr>
              <w:t>„მთელი ჩემი შემოსავალი ხმარდება ერთფეროვანი საკვების შეძენას და ქირას. გვიჭირს ძალიან. ჩვენ ვართ საარსებო შემწეობის მიმღებნი</w:t>
            </w:r>
            <w:r w:rsidR="00210B50" w:rsidRPr="00C4785D">
              <w:rPr>
                <w:rFonts w:ascii="Sylfaen" w:hAnsi="Sylfaen"/>
                <w:i/>
                <w:sz w:val="24"/>
                <w:szCs w:val="24"/>
                <w:lang w:val="ka-GE"/>
              </w:rPr>
              <w:t>.</w:t>
            </w:r>
            <w:r w:rsidRPr="00C4785D">
              <w:rPr>
                <w:rFonts w:ascii="Sylfaen" w:hAnsi="Sylfaen"/>
                <w:i/>
                <w:sz w:val="24"/>
                <w:szCs w:val="24"/>
                <w:lang w:val="ka-GE"/>
              </w:rPr>
              <w:t xml:space="preserve"> ამიტომ შეგვიძლია უფასო სასადილოთი სარგებლობა</w:t>
            </w:r>
            <w:r w:rsidR="006D6881" w:rsidRPr="00C4785D">
              <w:rPr>
                <w:rFonts w:ascii="Sylfaen" w:hAnsi="Sylfaen"/>
                <w:i/>
                <w:sz w:val="24"/>
                <w:szCs w:val="24"/>
                <w:lang w:val="ka-GE"/>
              </w:rPr>
              <w:t xml:space="preserve">“ </w:t>
            </w:r>
            <w:r w:rsidR="006D6881" w:rsidRPr="00C4785D">
              <w:rPr>
                <w:rFonts w:ascii="Sylfaen" w:hAnsi="Sylfaen"/>
                <w:sz w:val="24"/>
                <w:szCs w:val="24"/>
                <w:lang w:val="ka-GE"/>
              </w:rPr>
              <w:t>(</w:t>
            </w:r>
            <w:proofErr w:type="spellStart"/>
            <w:r w:rsidR="006D6881" w:rsidRPr="00C4785D">
              <w:rPr>
                <w:rFonts w:ascii="Sylfaen" w:hAnsi="Sylfaen"/>
                <w:sz w:val="24"/>
                <w:szCs w:val="24"/>
                <w:lang w:val="ka-GE"/>
              </w:rPr>
              <w:t>რეინტეგრირებული</w:t>
            </w:r>
            <w:proofErr w:type="spellEnd"/>
            <w:r w:rsidR="006D6881" w:rsidRPr="00C4785D">
              <w:rPr>
                <w:rFonts w:ascii="Sylfaen" w:hAnsi="Sylfaen"/>
                <w:sz w:val="24"/>
                <w:szCs w:val="24"/>
                <w:lang w:val="ka-GE"/>
              </w:rPr>
              <w:t xml:space="preserve"> ბავშვის დედა).</w:t>
            </w:r>
          </w:p>
        </w:tc>
      </w:tr>
    </w:tbl>
    <w:p w:rsidR="00A02E57" w:rsidRPr="00C4785D" w:rsidRDefault="00A02E57" w:rsidP="00BD6DC0">
      <w:pPr>
        <w:spacing w:after="0"/>
        <w:jc w:val="both"/>
        <w:rPr>
          <w:rFonts w:ascii="Sylfaen" w:hAnsi="Sylfaen"/>
          <w:color w:val="FF0000"/>
          <w:sz w:val="24"/>
          <w:szCs w:val="24"/>
          <w:lang w:val="ka-GE"/>
        </w:rPr>
      </w:pPr>
    </w:p>
    <w:p w:rsidR="008447E9" w:rsidRPr="00C4785D" w:rsidRDefault="002A5BE8" w:rsidP="00BD6DC0">
      <w:pPr>
        <w:spacing w:after="0"/>
        <w:jc w:val="both"/>
        <w:rPr>
          <w:rFonts w:ascii="Sylfaen" w:hAnsi="Sylfaen"/>
          <w:sz w:val="24"/>
          <w:szCs w:val="24"/>
          <w:lang w:val="ka-GE"/>
        </w:rPr>
      </w:pPr>
      <w:r w:rsidRPr="00C4785D">
        <w:rPr>
          <w:rFonts w:ascii="Sylfaen" w:hAnsi="Sylfaen"/>
          <w:sz w:val="24"/>
          <w:szCs w:val="24"/>
          <w:lang w:val="ka-GE"/>
        </w:rPr>
        <w:t>იმ ოჯახებისთვის, რომლებიც სოფლებში ცხოვრობენ, განსაკუთრებით რთულია საკვები</w:t>
      </w:r>
      <w:r w:rsidR="00210B50" w:rsidRPr="00C4785D">
        <w:rPr>
          <w:rFonts w:ascii="Sylfaen" w:hAnsi="Sylfaen"/>
          <w:sz w:val="24"/>
          <w:szCs w:val="24"/>
          <w:lang w:val="ka-GE"/>
        </w:rPr>
        <w:t>თ</w:t>
      </w:r>
      <w:r w:rsidRPr="00C4785D">
        <w:rPr>
          <w:rFonts w:ascii="Sylfaen" w:hAnsi="Sylfaen"/>
          <w:sz w:val="24"/>
          <w:szCs w:val="24"/>
          <w:lang w:val="ka-GE"/>
        </w:rPr>
        <w:t xml:space="preserve"> </w:t>
      </w:r>
      <w:r w:rsidR="00210B50" w:rsidRPr="00C4785D">
        <w:rPr>
          <w:rFonts w:ascii="Sylfaen" w:hAnsi="Sylfaen"/>
          <w:sz w:val="24"/>
          <w:szCs w:val="24"/>
          <w:lang w:val="ka-GE"/>
        </w:rPr>
        <w:t xml:space="preserve">ბავშვების </w:t>
      </w:r>
      <w:r w:rsidRPr="00C4785D">
        <w:rPr>
          <w:rFonts w:ascii="Sylfaen" w:hAnsi="Sylfaen"/>
          <w:sz w:val="24"/>
          <w:szCs w:val="24"/>
          <w:lang w:val="ka-GE"/>
        </w:rPr>
        <w:t xml:space="preserve">უზრუნველყოფა ზამთრისა და გაზაფხულის </w:t>
      </w:r>
      <w:r w:rsidR="00210B50" w:rsidRPr="00C4785D">
        <w:rPr>
          <w:rFonts w:ascii="Sylfaen" w:hAnsi="Sylfaen"/>
          <w:sz w:val="24"/>
          <w:szCs w:val="24"/>
          <w:lang w:val="ka-GE"/>
        </w:rPr>
        <w:t>სეზონზე</w:t>
      </w:r>
      <w:r w:rsidRPr="00C4785D">
        <w:rPr>
          <w:rFonts w:ascii="Sylfaen" w:hAnsi="Sylfaen"/>
          <w:sz w:val="24"/>
          <w:szCs w:val="24"/>
          <w:lang w:val="ka-GE"/>
        </w:rPr>
        <w:t>. რაც შეეხება ქალაქებში მცხოვრებ ოჯახებს, გამოიკვეთა, რომ ხშირად მათ საკვები პროდუქტებით სოფელში მცხოვრები ნათესავები ეხმარებიან, უგზავნიან რძის პროდუქტ</w:t>
      </w:r>
      <w:r w:rsidR="00210B50" w:rsidRPr="00C4785D">
        <w:rPr>
          <w:rFonts w:ascii="Sylfaen" w:hAnsi="Sylfaen"/>
          <w:sz w:val="24"/>
          <w:szCs w:val="24"/>
          <w:lang w:val="ka-GE"/>
        </w:rPr>
        <w:t>ებ</w:t>
      </w:r>
      <w:r w:rsidRPr="00C4785D">
        <w:rPr>
          <w:rFonts w:ascii="Sylfaen" w:hAnsi="Sylfaen"/>
          <w:sz w:val="24"/>
          <w:szCs w:val="24"/>
          <w:lang w:val="ka-GE"/>
        </w:rPr>
        <w:t xml:space="preserve">ს, კვერცხს, ბოსტნეულს, ზოგ შემთხვევაში - ხორცპროდუქტებს. </w:t>
      </w:r>
      <w:r w:rsidR="007E47D1" w:rsidRPr="00C4785D">
        <w:rPr>
          <w:rFonts w:ascii="Sylfaen" w:hAnsi="Sylfaen"/>
          <w:sz w:val="24"/>
          <w:szCs w:val="24"/>
          <w:lang w:val="ka-GE"/>
        </w:rPr>
        <w:t>ზოგჯერ</w:t>
      </w:r>
      <w:r w:rsidR="00306608" w:rsidRPr="00C4785D">
        <w:rPr>
          <w:rFonts w:ascii="Sylfaen" w:hAnsi="Sylfaen"/>
          <w:sz w:val="24"/>
          <w:szCs w:val="24"/>
          <w:lang w:val="ka-GE"/>
        </w:rPr>
        <w:t xml:space="preserve"> ოჯახებს</w:t>
      </w:r>
      <w:r w:rsidR="007E47D1" w:rsidRPr="00C4785D">
        <w:rPr>
          <w:rFonts w:ascii="Sylfaen" w:hAnsi="Sylfaen"/>
          <w:sz w:val="24"/>
          <w:szCs w:val="24"/>
          <w:lang w:val="ka-GE"/>
        </w:rPr>
        <w:t xml:space="preserve"> ძალიან</w:t>
      </w:r>
      <w:r w:rsidR="00306608" w:rsidRPr="00C4785D">
        <w:rPr>
          <w:rFonts w:ascii="Sylfaen" w:hAnsi="Sylfaen"/>
          <w:sz w:val="24"/>
          <w:szCs w:val="24"/>
          <w:lang w:val="ka-GE"/>
        </w:rPr>
        <w:t xml:space="preserve"> უჭირთ კვების უზრუნველყოფა და</w:t>
      </w:r>
      <w:r w:rsidR="00210B50" w:rsidRPr="00C4785D">
        <w:rPr>
          <w:rFonts w:ascii="Sylfaen" w:hAnsi="Sylfaen"/>
          <w:sz w:val="24"/>
          <w:szCs w:val="24"/>
          <w:lang w:val="ka-GE"/>
        </w:rPr>
        <w:t>,</w:t>
      </w:r>
      <w:r w:rsidR="00306608" w:rsidRPr="00C4785D">
        <w:rPr>
          <w:rFonts w:ascii="Sylfaen" w:hAnsi="Sylfaen"/>
          <w:sz w:val="24"/>
          <w:szCs w:val="24"/>
          <w:lang w:val="ka-GE"/>
        </w:rPr>
        <w:t xml:space="preserve"> მიუხედავად იმისა, რომ უ</w:t>
      </w:r>
      <w:r w:rsidR="00210B50" w:rsidRPr="00C4785D">
        <w:rPr>
          <w:rFonts w:ascii="Sylfaen" w:hAnsi="Sylfaen"/>
          <w:sz w:val="24"/>
          <w:szCs w:val="24"/>
          <w:lang w:val="ka-GE"/>
        </w:rPr>
        <w:t>ჭირ</w:t>
      </w:r>
      <w:r w:rsidR="00306608" w:rsidRPr="00C4785D">
        <w:rPr>
          <w:rFonts w:ascii="Sylfaen" w:hAnsi="Sylfaen"/>
          <w:sz w:val="24"/>
          <w:szCs w:val="24"/>
          <w:lang w:val="ka-GE"/>
        </w:rPr>
        <w:t>თ ამაზე საუბარი, აღნიშნავენ, რომ არის ისეთი დღეებიც, როდესაც მშიერი</w:t>
      </w:r>
      <w:r w:rsidR="007E47D1" w:rsidRPr="00C4785D">
        <w:rPr>
          <w:rFonts w:ascii="Sylfaen" w:hAnsi="Sylfaen"/>
          <w:sz w:val="24"/>
          <w:szCs w:val="24"/>
          <w:lang w:val="ka-GE"/>
        </w:rPr>
        <w:t xml:space="preserve">ც კი </w:t>
      </w:r>
      <w:r w:rsidR="00306608" w:rsidRPr="00C4785D">
        <w:rPr>
          <w:rFonts w:ascii="Sylfaen" w:hAnsi="Sylfaen"/>
          <w:sz w:val="24"/>
          <w:szCs w:val="24"/>
          <w:lang w:val="ka-GE"/>
        </w:rPr>
        <w:t xml:space="preserve">ყოფილან. </w:t>
      </w:r>
    </w:p>
    <w:p w:rsidR="008447E9" w:rsidRPr="00C4785D" w:rsidRDefault="008447E9" w:rsidP="00BD6DC0">
      <w:pPr>
        <w:spacing w:after="0"/>
        <w:jc w:val="both"/>
        <w:rPr>
          <w:rFonts w:ascii="Sylfaen" w:hAnsi="Sylfaen"/>
          <w:sz w:val="24"/>
          <w:szCs w:val="24"/>
          <w:lang w:val="ka-GE"/>
        </w:rPr>
      </w:pPr>
    </w:p>
    <w:p w:rsidR="0054262B" w:rsidRPr="00C4785D" w:rsidRDefault="0054262B" w:rsidP="00BD6DC0">
      <w:pPr>
        <w:spacing w:after="0"/>
        <w:jc w:val="both"/>
        <w:rPr>
          <w:rFonts w:ascii="Sylfaen" w:hAnsi="Sylfaen"/>
          <w:sz w:val="24"/>
          <w:szCs w:val="24"/>
          <w:lang w:val="ka-GE"/>
        </w:rPr>
      </w:pPr>
      <w:r w:rsidRPr="00C4785D">
        <w:rPr>
          <w:rFonts w:ascii="Sylfaen" w:hAnsi="Sylfaen"/>
          <w:sz w:val="24"/>
          <w:szCs w:val="24"/>
          <w:lang w:val="ka-GE"/>
        </w:rPr>
        <w:t>რაც შეეხება ტანსა</w:t>
      </w:r>
      <w:r w:rsidR="00306608" w:rsidRPr="00C4785D">
        <w:rPr>
          <w:rFonts w:ascii="Sylfaen" w:hAnsi="Sylfaen"/>
          <w:sz w:val="24"/>
          <w:szCs w:val="24"/>
          <w:lang w:val="ka-GE"/>
        </w:rPr>
        <w:t>ც</w:t>
      </w:r>
      <w:r w:rsidRPr="00C4785D">
        <w:rPr>
          <w:rFonts w:ascii="Sylfaen" w:hAnsi="Sylfaen"/>
          <w:sz w:val="24"/>
          <w:szCs w:val="24"/>
          <w:lang w:val="ka-GE"/>
        </w:rPr>
        <w:t>მელს/ფეხსაცმელს, აქ შეღავათი ისაა, რომ მეორადი ტანსაც</w:t>
      </w:r>
      <w:r w:rsidR="00210B50" w:rsidRPr="00C4785D">
        <w:rPr>
          <w:rFonts w:ascii="Sylfaen" w:hAnsi="Sylfaen"/>
          <w:sz w:val="24"/>
          <w:szCs w:val="24"/>
          <w:lang w:val="ka-GE"/>
        </w:rPr>
        <w:t>მ</w:t>
      </w:r>
      <w:r w:rsidRPr="00C4785D">
        <w:rPr>
          <w:rFonts w:ascii="Sylfaen" w:hAnsi="Sylfaen"/>
          <w:sz w:val="24"/>
          <w:szCs w:val="24"/>
          <w:lang w:val="ka-GE"/>
        </w:rPr>
        <w:t xml:space="preserve">ლით </w:t>
      </w:r>
      <w:r w:rsidR="00210B50" w:rsidRPr="00C4785D">
        <w:rPr>
          <w:rFonts w:ascii="Sylfaen" w:hAnsi="Sylfaen"/>
          <w:sz w:val="24"/>
          <w:szCs w:val="24"/>
          <w:lang w:val="ka-GE"/>
        </w:rPr>
        <w:t>(</w:t>
      </w:r>
      <w:r w:rsidRPr="00C4785D">
        <w:rPr>
          <w:rFonts w:ascii="Sylfaen" w:hAnsi="Sylfaen"/>
          <w:sz w:val="24"/>
          <w:szCs w:val="24"/>
          <w:lang w:val="ka-GE"/>
        </w:rPr>
        <w:t>რომელიც გაცილებით იაფი ღირს</w:t>
      </w:r>
      <w:r w:rsidR="00210B50" w:rsidRPr="00C4785D">
        <w:rPr>
          <w:rFonts w:ascii="Sylfaen" w:hAnsi="Sylfaen"/>
          <w:sz w:val="24"/>
          <w:szCs w:val="24"/>
          <w:lang w:val="ka-GE"/>
        </w:rPr>
        <w:t>)</w:t>
      </w:r>
      <w:r w:rsidRPr="00C4785D">
        <w:rPr>
          <w:rFonts w:ascii="Sylfaen" w:hAnsi="Sylfaen"/>
          <w:sz w:val="24"/>
          <w:szCs w:val="24"/>
          <w:lang w:val="ka-GE"/>
        </w:rPr>
        <w:t xml:space="preserve"> გადიან ფონს, თუმცა, ფეხსაცმლის შერჩევა მეორად </w:t>
      </w:r>
      <w:proofErr w:type="spellStart"/>
      <w:r w:rsidRPr="00C4785D">
        <w:rPr>
          <w:rFonts w:ascii="Sylfaen" w:hAnsi="Sylfaen"/>
          <w:sz w:val="24"/>
          <w:szCs w:val="24"/>
          <w:lang w:val="ka-GE"/>
        </w:rPr>
        <w:t>საქონელშიც</w:t>
      </w:r>
      <w:proofErr w:type="spellEnd"/>
      <w:r w:rsidRPr="00C4785D">
        <w:rPr>
          <w:rFonts w:ascii="Sylfaen" w:hAnsi="Sylfaen"/>
          <w:sz w:val="24"/>
          <w:szCs w:val="24"/>
          <w:lang w:val="ka-GE"/>
        </w:rPr>
        <w:t xml:space="preserve"> ჭირს, რადგან ხშირად შ</w:t>
      </w:r>
      <w:r w:rsidR="00306608" w:rsidRPr="00C4785D">
        <w:rPr>
          <w:rFonts w:ascii="Sylfaen" w:hAnsi="Sylfaen"/>
          <w:sz w:val="24"/>
          <w:szCs w:val="24"/>
          <w:lang w:val="ka-GE"/>
        </w:rPr>
        <w:t>ე</w:t>
      </w:r>
      <w:r w:rsidRPr="00C4785D">
        <w:rPr>
          <w:rFonts w:ascii="Sylfaen" w:hAnsi="Sylfaen"/>
          <w:sz w:val="24"/>
          <w:szCs w:val="24"/>
          <w:lang w:val="ka-GE"/>
        </w:rPr>
        <w:t xml:space="preserve">საბამისი ზომის ფეხსაცმელს ვერ პოულობენ. ნაჩუქარი ტანსაცმელიც ყოველთვის უფრო კარგად შენახულია, </w:t>
      </w:r>
      <w:r w:rsidR="00C020B8" w:rsidRPr="00C4785D">
        <w:rPr>
          <w:rFonts w:ascii="Sylfaen" w:hAnsi="Sylfaen"/>
          <w:sz w:val="24"/>
          <w:szCs w:val="24"/>
          <w:lang w:val="ka-GE"/>
        </w:rPr>
        <w:t xml:space="preserve">ვიდრე </w:t>
      </w:r>
      <w:r w:rsidRPr="00C4785D">
        <w:rPr>
          <w:rFonts w:ascii="Sylfaen" w:hAnsi="Sylfaen"/>
          <w:sz w:val="24"/>
          <w:szCs w:val="24"/>
          <w:lang w:val="ka-GE"/>
        </w:rPr>
        <w:t>ფეხსაცმელ</w:t>
      </w:r>
      <w:r w:rsidR="00C020B8" w:rsidRPr="00C4785D">
        <w:rPr>
          <w:rFonts w:ascii="Sylfaen" w:hAnsi="Sylfaen"/>
          <w:sz w:val="24"/>
          <w:szCs w:val="24"/>
          <w:lang w:val="ka-GE"/>
        </w:rPr>
        <w:t>ი</w:t>
      </w:r>
      <w:r w:rsidR="00ED76EA" w:rsidRPr="00C4785D">
        <w:rPr>
          <w:rFonts w:ascii="Sylfaen" w:hAnsi="Sylfaen"/>
          <w:sz w:val="24"/>
          <w:szCs w:val="24"/>
          <w:lang w:val="ka-GE"/>
        </w:rPr>
        <w:t>.</w:t>
      </w:r>
    </w:p>
    <w:p w:rsidR="0054262B" w:rsidRPr="00C4785D" w:rsidRDefault="0054262B" w:rsidP="00BD6DC0">
      <w:pPr>
        <w:spacing w:after="0"/>
        <w:jc w:val="both"/>
        <w:rPr>
          <w:rFonts w:ascii="Sylfaen" w:hAnsi="Sylfaen"/>
          <w:b/>
          <w:sz w:val="24"/>
          <w:szCs w:val="24"/>
          <w:lang w:val="ka-GE"/>
        </w:rPr>
      </w:pPr>
    </w:p>
    <w:tbl>
      <w:tblPr>
        <w:tblStyle w:val="TableGrid"/>
        <w:tblW w:w="0" w:type="auto"/>
        <w:tblInd w:w="108" w:type="dxa"/>
        <w:tblLook w:val="04A0" w:firstRow="1" w:lastRow="0" w:firstColumn="1" w:lastColumn="0" w:noHBand="0" w:noVBand="1"/>
      </w:tblPr>
      <w:tblGrid>
        <w:gridCol w:w="8908"/>
      </w:tblGrid>
      <w:tr w:rsidR="00ED76EA" w:rsidRPr="00C4785D" w:rsidTr="00C020B8">
        <w:tc>
          <w:tcPr>
            <w:tcW w:w="8908" w:type="dxa"/>
          </w:tcPr>
          <w:p w:rsidR="00ED76EA" w:rsidRPr="00C4785D" w:rsidRDefault="00ED76EA" w:rsidP="00BD6DC0">
            <w:pPr>
              <w:spacing w:line="276" w:lineRule="auto"/>
              <w:jc w:val="both"/>
              <w:rPr>
                <w:rFonts w:ascii="Sylfaen" w:hAnsi="Sylfaen"/>
                <w:i/>
                <w:sz w:val="24"/>
                <w:szCs w:val="24"/>
                <w:lang w:val="ka-GE"/>
              </w:rPr>
            </w:pPr>
            <w:r w:rsidRPr="00C4785D">
              <w:rPr>
                <w:rFonts w:ascii="Sylfaen" w:hAnsi="Sylfaen"/>
                <w:i/>
                <w:sz w:val="24"/>
                <w:szCs w:val="24"/>
                <w:lang w:val="ka-GE"/>
              </w:rPr>
              <w:lastRenderedPageBreak/>
              <w:t xml:space="preserve">„უფრო ადვილია, გამონაცვალი ტანისამოსი მოიხმარო, მაგრამ ფეხსაცმელებზე ძალიან გვიჭირს, რადგან ან ზომაში არ </w:t>
            </w:r>
            <w:r w:rsidR="00014FE9" w:rsidRPr="00C4785D">
              <w:rPr>
                <w:rFonts w:ascii="Sylfaen" w:hAnsi="Sylfaen"/>
                <w:i/>
                <w:sz w:val="24"/>
                <w:szCs w:val="24"/>
                <w:lang w:val="ka-GE"/>
              </w:rPr>
              <w:t>ემთხვევ</w:t>
            </w:r>
            <w:r w:rsidRPr="00C4785D">
              <w:rPr>
                <w:rFonts w:ascii="Sylfaen" w:hAnsi="Sylfaen"/>
                <w:i/>
                <w:sz w:val="24"/>
                <w:szCs w:val="24"/>
                <w:lang w:val="ka-GE"/>
              </w:rPr>
              <w:t>ა, ან ისეთია</w:t>
            </w:r>
            <w:r w:rsidR="00C020B8" w:rsidRPr="00C4785D">
              <w:rPr>
                <w:rFonts w:ascii="Sylfaen" w:hAnsi="Sylfaen"/>
                <w:i/>
                <w:sz w:val="24"/>
                <w:szCs w:val="24"/>
                <w:lang w:val="ka-GE"/>
              </w:rPr>
              <w:t>,</w:t>
            </w:r>
            <w:r w:rsidRPr="00C4785D">
              <w:rPr>
                <w:rFonts w:ascii="Sylfaen" w:hAnsi="Sylfaen"/>
                <w:i/>
                <w:sz w:val="24"/>
                <w:szCs w:val="24"/>
                <w:lang w:val="ka-GE"/>
              </w:rPr>
              <w:t xml:space="preserve"> ვერ მოიხმარ. შემდეგ იძულებული ვხდებით</w:t>
            </w:r>
            <w:r w:rsidR="00014FE9" w:rsidRPr="00C4785D">
              <w:rPr>
                <w:rFonts w:ascii="Sylfaen" w:hAnsi="Sylfaen"/>
                <w:i/>
                <w:sz w:val="24"/>
                <w:szCs w:val="24"/>
              </w:rPr>
              <w:t>,</w:t>
            </w:r>
            <w:r w:rsidRPr="00C4785D">
              <w:rPr>
                <w:rFonts w:ascii="Sylfaen" w:hAnsi="Sylfaen"/>
                <w:i/>
                <w:sz w:val="24"/>
                <w:szCs w:val="24"/>
                <w:lang w:val="ka-GE"/>
              </w:rPr>
              <w:t xml:space="preserve"> მეორადში ვიყიდოთ, თუმცა ამასაც თანხები სჭირდება, იქაც ძვირია“</w:t>
            </w:r>
            <w:r w:rsidR="00014FE9" w:rsidRPr="00C4785D">
              <w:rPr>
                <w:rFonts w:ascii="Sylfaen" w:hAnsi="Sylfaen"/>
                <w:i/>
                <w:sz w:val="24"/>
                <w:szCs w:val="24"/>
              </w:rPr>
              <w:t xml:space="preserve">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p>
        </w:tc>
      </w:tr>
    </w:tbl>
    <w:p w:rsidR="00670F28" w:rsidRPr="00C4785D" w:rsidRDefault="00670F28" w:rsidP="00BD6DC0">
      <w:pPr>
        <w:spacing w:after="0"/>
        <w:jc w:val="both"/>
        <w:rPr>
          <w:rStyle w:val="Strong"/>
          <w:rFonts w:ascii="Sylfaen" w:hAnsi="Sylfaen"/>
          <w:b w:val="0"/>
          <w:sz w:val="24"/>
          <w:szCs w:val="24"/>
          <w:bdr w:val="none" w:sz="0" w:space="0" w:color="auto" w:frame="1"/>
          <w:lang w:val="ka-GE"/>
        </w:rPr>
      </w:pPr>
    </w:p>
    <w:p w:rsidR="00C20D66" w:rsidRPr="00C4785D" w:rsidRDefault="00014FE9" w:rsidP="00BD6DC0">
      <w:pPr>
        <w:spacing w:after="0"/>
        <w:jc w:val="both"/>
        <w:rPr>
          <w:rStyle w:val="Strong"/>
          <w:rFonts w:ascii="Sylfaen" w:hAnsi="Sylfaen"/>
          <w:b w:val="0"/>
          <w:sz w:val="24"/>
          <w:szCs w:val="24"/>
          <w:bdr w:val="none" w:sz="0" w:space="0" w:color="auto" w:frame="1"/>
          <w:lang w:val="ka-GE"/>
        </w:rPr>
      </w:pPr>
      <w:r w:rsidRPr="00C4785D">
        <w:rPr>
          <w:rStyle w:val="Strong"/>
          <w:rFonts w:ascii="Sylfaen" w:hAnsi="Sylfaen"/>
          <w:b w:val="0"/>
          <w:sz w:val="24"/>
          <w:szCs w:val="24"/>
          <w:bdr w:val="none" w:sz="0" w:space="0" w:color="auto" w:frame="1"/>
          <w:lang w:val="ka-GE"/>
        </w:rPr>
        <w:t xml:space="preserve">ოჯახის წევრები </w:t>
      </w:r>
      <w:r w:rsidR="00C20D66" w:rsidRPr="00C4785D">
        <w:rPr>
          <w:rStyle w:val="Strong"/>
          <w:rFonts w:ascii="Sylfaen" w:hAnsi="Sylfaen"/>
          <w:b w:val="0"/>
          <w:sz w:val="24"/>
          <w:szCs w:val="24"/>
          <w:bdr w:val="none" w:sz="0" w:space="0" w:color="auto" w:frame="1"/>
          <w:lang w:val="ka-GE"/>
        </w:rPr>
        <w:t>ძალიან იშვიათ</w:t>
      </w:r>
      <w:r w:rsidRPr="00C4785D">
        <w:rPr>
          <w:rStyle w:val="Strong"/>
          <w:rFonts w:ascii="Sylfaen" w:hAnsi="Sylfaen"/>
          <w:b w:val="0"/>
          <w:sz w:val="24"/>
          <w:szCs w:val="24"/>
          <w:bdr w:val="none" w:sz="0" w:space="0" w:color="auto" w:frame="1"/>
          <w:lang w:val="ka-GE"/>
        </w:rPr>
        <w:t xml:space="preserve">ად </w:t>
      </w:r>
      <w:r w:rsidR="00C20D66" w:rsidRPr="00C4785D">
        <w:rPr>
          <w:rStyle w:val="Strong"/>
          <w:rFonts w:ascii="Sylfaen" w:hAnsi="Sylfaen"/>
          <w:b w:val="0"/>
          <w:sz w:val="24"/>
          <w:szCs w:val="24"/>
          <w:bdr w:val="none" w:sz="0" w:space="0" w:color="auto" w:frame="1"/>
          <w:lang w:val="ka-GE"/>
        </w:rPr>
        <w:t>ახერხებენ ახალი ტანისამოსის შეძენას. როგორც წესი, მათ ჩუქნიან ახლობლები, ან</w:t>
      </w:r>
      <w:r w:rsidRPr="00C4785D">
        <w:rPr>
          <w:rStyle w:val="Strong"/>
          <w:rFonts w:ascii="Sylfaen" w:hAnsi="Sylfaen"/>
          <w:b w:val="0"/>
          <w:sz w:val="24"/>
          <w:szCs w:val="24"/>
          <w:bdr w:val="none" w:sz="0" w:space="0" w:color="auto" w:frame="1"/>
          <w:lang w:val="ka-GE"/>
        </w:rPr>
        <w:t>,</w:t>
      </w:r>
      <w:r w:rsidR="00C20D66" w:rsidRPr="00C4785D">
        <w:rPr>
          <w:rStyle w:val="Strong"/>
          <w:rFonts w:ascii="Sylfaen" w:hAnsi="Sylfaen"/>
          <w:b w:val="0"/>
          <w:sz w:val="24"/>
          <w:szCs w:val="24"/>
          <w:bdr w:val="none" w:sz="0" w:space="0" w:color="auto" w:frame="1"/>
          <w:lang w:val="ka-GE"/>
        </w:rPr>
        <w:t xml:space="preserve"> როგორც აღინიშნა, </w:t>
      </w:r>
      <w:r w:rsidR="00945A32" w:rsidRPr="00C4785D">
        <w:rPr>
          <w:rStyle w:val="Strong"/>
          <w:rFonts w:ascii="Sylfaen" w:hAnsi="Sylfaen"/>
          <w:b w:val="0"/>
          <w:sz w:val="24"/>
          <w:szCs w:val="24"/>
          <w:bdr w:val="none" w:sz="0" w:space="0" w:color="auto" w:frame="1"/>
          <w:lang w:val="ka-GE"/>
        </w:rPr>
        <w:t xml:space="preserve">ეს ადამიანები </w:t>
      </w:r>
      <w:r w:rsidR="00C20D66" w:rsidRPr="00C4785D">
        <w:rPr>
          <w:rStyle w:val="Strong"/>
          <w:rFonts w:ascii="Sylfaen" w:hAnsi="Sylfaen"/>
          <w:b w:val="0"/>
          <w:sz w:val="24"/>
          <w:szCs w:val="24"/>
          <w:bdr w:val="none" w:sz="0" w:space="0" w:color="auto" w:frame="1"/>
          <w:lang w:val="ka-GE"/>
        </w:rPr>
        <w:t xml:space="preserve">ყიდულობენ მეორად საქონელს. </w:t>
      </w:r>
    </w:p>
    <w:p w:rsidR="002A76D7" w:rsidRPr="00C4785D" w:rsidRDefault="002A76D7" w:rsidP="00BD6DC0">
      <w:pPr>
        <w:spacing w:after="0"/>
        <w:jc w:val="both"/>
        <w:rPr>
          <w:rStyle w:val="Strong"/>
          <w:rFonts w:ascii="Sylfaen" w:hAnsi="Sylfaen"/>
          <w:b w:val="0"/>
          <w:color w:val="FF0000"/>
          <w:sz w:val="24"/>
          <w:szCs w:val="24"/>
          <w:bdr w:val="none" w:sz="0" w:space="0" w:color="auto" w:frame="1"/>
          <w:lang w:val="ka-GE"/>
        </w:rPr>
      </w:pPr>
    </w:p>
    <w:p w:rsidR="003F6C1C" w:rsidRPr="00C4785D" w:rsidRDefault="00775F14" w:rsidP="00BD6DC0">
      <w:pPr>
        <w:spacing w:after="0"/>
        <w:jc w:val="both"/>
        <w:rPr>
          <w:rFonts w:ascii="Sylfaen" w:hAnsi="Sylfaen"/>
          <w:sz w:val="24"/>
          <w:szCs w:val="24"/>
          <w:lang w:val="ka-GE"/>
        </w:rPr>
      </w:pPr>
      <w:r w:rsidRPr="00C4785D">
        <w:rPr>
          <w:rStyle w:val="Strong"/>
          <w:rFonts w:ascii="Sylfaen" w:hAnsi="Sylfaen"/>
          <w:i/>
          <w:sz w:val="24"/>
          <w:szCs w:val="24"/>
          <w:bdr w:val="none" w:sz="0" w:space="0" w:color="auto" w:frame="1"/>
          <w:lang w:val="ka-GE"/>
        </w:rPr>
        <w:t>6</w:t>
      </w:r>
      <w:r w:rsidR="009D1793" w:rsidRPr="00C4785D">
        <w:rPr>
          <w:rStyle w:val="Strong"/>
          <w:rFonts w:ascii="Sylfaen" w:hAnsi="Sylfaen"/>
          <w:i/>
          <w:sz w:val="24"/>
          <w:szCs w:val="24"/>
          <w:bdr w:val="none" w:sz="0" w:space="0" w:color="auto" w:frame="1"/>
          <w:lang w:val="ka-GE"/>
        </w:rPr>
        <w:t>.5</w:t>
      </w:r>
      <w:r w:rsidR="00670F28" w:rsidRPr="00C4785D">
        <w:rPr>
          <w:rStyle w:val="Strong"/>
          <w:rFonts w:ascii="Sylfaen" w:hAnsi="Sylfaen"/>
          <w:i/>
          <w:sz w:val="24"/>
          <w:szCs w:val="24"/>
          <w:bdr w:val="none" w:sz="0" w:space="0" w:color="auto" w:frame="1"/>
          <w:lang w:val="ka-GE"/>
        </w:rPr>
        <w:t>.2.</w:t>
      </w:r>
      <w:r w:rsidR="00014FE9" w:rsidRPr="00C4785D">
        <w:rPr>
          <w:rStyle w:val="Strong"/>
          <w:rFonts w:ascii="Sylfaen" w:hAnsi="Sylfaen"/>
          <w:i/>
          <w:sz w:val="24"/>
          <w:szCs w:val="24"/>
          <w:bdr w:val="none" w:sz="0" w:space="0" w:color="auto" w:frame="1"/>
          <w:lang w:val="ka-GE"/>
        </w:rPr>
        <w:t xml:space="preserve"> </w:t>
      </w:r>
      <w:r w:rsidR="00402F24" w:rsidRPr="00C4785D">
        <w:rPr>
          <w:rFonts w:ascii="Sylfaen" w:hAnsi="Sylfaen"/>
          <w:b/>
          <w:i/>
          <w:sz w:val="24"/>
          <w:szCs w:val="24"/>
          <w:lang w:val="ka-GE"/>
        </w:rPr>
        <w:t xml:space="preserve">ოჯახების უმრავლესობას არ აქვს საკუთარი </w:t>
      </w:r>
      <w:r w:rsidR="002E240E" w:rsidRPr="00C4785D">
        <w:rPr>
          <w:rFonts w:ascii="Sylfaen" w:hAnsi="Sylfaen"/>
          <w:b/>
          <w:i/>
          <w:sz w:val="24"/>
          <w:szCs w:val="24"/>
          <w:lang w:val="ka-GE"/>
        </w:rPr>
        <w:t>ბ</w:t>
      </w:r>
      <w:r w:rsidR="00402F24" w:rsidRPr="00C4785D">
        <w:rPr>
          <w:rFonts w:ascii="Sylfaen" w:hAnsi="Sylfaen"/>
          <w:b/>
          <w:i/>
          <w:sz w:val="24"/>
          <w:szCs w:val="24"/>
          <w:lang w:val="ka-GE"/>
        </w:rPr>
        <w:t>ინა/სახლი</w:t>
      </w:r>
    </w:p>
    <w:p w:rsidR="00FC2C7D" w:rsidRPr="00C4785D" w:rsidRDefault="00402F24" w:rsidP="00BD6DC0">
      <w:pPr>
        <w:spacing w:after="0"/>
        <w:jc w:val="both"/>
        <w:rPr>
          <w:rFonts w:ascii="Sylfaen" w:hAnsi="Sylfaen"/>
          <w:sz w:val="24"/>
          <w:szCs w:val="24"/>
          <w:lang w:val="ka-GE"/>
        </w:rPr>
      </w:pPr>
      <w:r w:rsidRPr="00C4785D">
        <w:rPr>
          <w:rFonts w:ascii="Sylfaen" w:hAnsi="Sylfaen"/>
          <w:sz w:val="24"/>
          <w:szCs w:val="24"/>
          <w:lang w:val="ka-GE"/>
        </w:rPr>
        <w:t xml:space="preserve">ასეთებიდან ბევრი ნაქირავებში ცხოვრობს, თანაც, ძალზე პატარა ფართის </w:t>
      </w:r>
      <w:r w:rsidR="00014FE9" w:rsidRPr="00C4785D">
        <w:rPr>
          <w:rFonts w:ascii="Sylfaen" w:hAnsi="Sylfaen"/>
          <w:sz w:val="24"/>
          <w:szCs w:val="24"/>
          <w:lang w:val="ka-GE"/>
        </w:rPr>
        <w:t xml:space="preserve">მქონე </w:t>
      </w:r>
      <w:r w:rsidRPr="00C4785D">
        <w:rPr>
          <w:rFonts w:ascii="Sylfaen" w:hAnsi="Sylfaen"/>
          <w:sz w:val="24"/>
          <w:szCs w:val="24"/>
          <w:lang w:val="ka-GE"/>
        </w:rPr>
        <w:t>კეთილმოუწყობელ ბინაში, ზოგსაც უკანონოდ აქვს მისაკუთრებული სახელმწიფო (საჯარო) ორგანიზაციების კუთვნილ შენობებში (მაგალითად, გამგეობაში და სხვ.) გარკვეული ფართი, ზოგიც დროებით ცხ</w:t>
      </w:r>
      <w:r w:rsidR="00C20D66" w:rsidRPr="00C4785D">
        <w:rPr>
          <w:rFonts w:ascii="Sylfaen" w:hAnsi="Sylfaen"/>
          <w:sz w:val="24"/>
          <w:szCs w:val="24"/>
          <w:lang w:val="ka-GE"/>
        </w:rPr>
        <w:t>ო</w:t>
      </w:r>
      <w:r w:rsidRPr="00C4785D">
        <w:rPr>
          <w:rFonts w:ascii="Sylfaen" w:hAnsi="Sylfaen"/>
          <w:sz w:val="24"/>
          <w:szCs w:val="24"/>
          <w:lang w:val="ka-GE"/>
        </w:rPr>
        <w:t>ვრობს ნათეს</w:t>
      </w:r>
      <w:r w:rsidR="00C20D66" w:rsidRPr="00C4785D">
        <w:rPr>
          <w:rFonts w:ascii="Sylfaen" w:hAnsi="Sylfaen"/>
          <w:sz w:val="24"/>
          <w:szCs w:val="24"/>
          <w:lang w:val="ka-GE"/>
        </w:rPr>
        <w:t>ა</w:t>
      </w:r>
      <w:r w:rsidRPr="00C4785D">
        <w:rPr>
          <w:rFonts w:ascii="Sylfaen" w:hAnsi="Sylfaen"/>
          <w:sz w:val="24"/>
          <w:szCs w:val="24"/>
          <w:lang w:val="ka-GE"/>
        </w:rPr>
        <w:t xml:space="preserve">ვის/ახლობლის მიერ დათმობილ ბინაში და ა.შ. </w:t>
      </w:r>
    </w:p>
    <w:p w:rsidR="00C020B8" w:rsidRPr="00C4785D" w:rsidRDefault="00C020B8" w:rsidP="00BD6DC0">
      <w:pPr>
        <w:spacing w:after="0"/>
        <w:jc w:val="both"/>
        <w:rPr>
          <w:rFonts w:ascii="Sylfaen" w:hAnsi="Sylfaen"/>
          <w:sz w:val="24"/>
          <w:szCs w:val="24"/>
          <w:lang w:val="ka-GE"/>
        </w:rPr>
      </w:pPr>
    </w:p>
    <w:p w:rsidR="00FC2C7D" w:rsidRPr="00C4785D" w:rsidRDefault="00FC2C7D" w:rsidP="00BD6DC0">
      <w:pPr>
        <w:spacing w:after="0"/>
        <w:jc w:val="both"/>
        <w:rPr>
          <w:rFonts w:ascii="Sylfaen" w:hAnsi="Sylfaen"/>
          <w:sz w:val="24"/>
          <w:szCs w:val="24"/>
          <w:lang w:val="ka-GE"/>
        </w:rPr>
      </w:pPr>
      <w:r w:rsidRPr="00C4785D">
        <w:rPr>
          <w:rFonts w:ascii="Sylfaen" w:hAnsi="Sylfaen"/>
          <w:sz w:val="24"/>
          <w:szCs w:val="24"/>
          <w:lang w:val="ka-GE"/>
        </w:rPr>
        <w:t>ძალიან ცოტაა ისეთი ოჯახ</w:t>
      </w:r>
      <w:r w:rsidR="00014FE9" w:rsidRPr="00C4785D">
        <w:rPr>
          <w:rFonts w:ascii="Sylfaen" w:hAnsi="Sylfaen"/>
          <w:sz w:val="24"/>
          <w:szCs w:val="24"/>
          <w:lang w:val="ka-GE"/>
        </w:rPr>
        <w:t>ებ</w:t>
      </w:r>
      <w:r w:rsidRPr="00C4785D">
        <w:rPr>
          <w:rFonts w:ascii="Sylfaen" w:hAnsi="Sylfaen"/>
          <w:sz w:val="24"/>
          <w:szCs w:val="24"/>
          <w:lang w:val="ka-GE"/>
        </w:rPr>
        <w:t>ი, რომლ</w:t>
      </w:r>
      <w:r w:rsidR="00014FE9" w:rsidRPr="00C4785D">
        <w:rPr>
          <w:rFonts w:ascii="Sylfaen" w:hAnsi="Sylfaen"/>
          <w:sz w:val="24"/>
          <w:szCs w:val="24"/>
          <w:lang w:val="ka-GE"/>
        </w:rPr>
        <w:t>ებ</w:t>
      </w:r>
      <w:r w:rsidRPr="00C4785D">
        <w:rPr>
          <w:rFonts w:ascii="Sylfaen" w:hAnsi="Sylfaen"/>
          <w:sz w:val="24"/>
          <w:szCs w:val="24"/>
          <w:lang w:val="ka-GE"/>
        </w:rPr>
        <w:t xml:space="preserve">იც საკუთარ ბინაში/სახლში ცხოვრობს. უმეტესწილად, საკუთრებაში მყოფი სახლი/ბინა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მშობელმა</w:t>
      </w:r>
      <w:r w:rsidR="00014FE9" w:rsidRPr="00C4785D">
        <w:rPr>
          <w:rFonts w:ascii="Sylfaen" w:hAnsi="Sylfaen"/>
          <w:sz w:val="24"/>
          <w:szCs w:val="24"/>
          <w:lang w:val="ka-GE"/>
        </w:rPr>
        <w:t>/მშობლებმა</w:t>
      </w:r>
      <w:r w:rsidRPr="00C4785D">
        <w:rPr>
          <w:rFonts w:ascii="Sylfaen" w:hAnsi="Sylfaen"/>
          <w:sz w:val="24"/>
          <w:szCs w:val="24"/>
          <w:lang w:val="ka-GE"/>
        </w:rPr>
        <w:t>/</w:t>
      </w:r>
      <w:r w:rsidR="00C020B8" w:rsidRPr="00C4785D">
        <w:rPr>
          <w:rFonts w:ascii="Sylfaen" w:hAnsi="Sylfaen"/>
          <w:sz w:val="24"/>
          <w:szCs w:val="24"/>
          <w:lang w:val="ka-GE"/>
        </w:rPr>
        <w:t>კანონიერმა წარმომადგენლებმა</w:t>
      </w:r>
      <w:r w:rsidR="00014FE9" w:rsidRPr="00C4785D">
        <w:rPr>
          <w:rFonts w:ascii="Sylfaen" w:hAnsi="Sylfaen"/>
          <w:sz w:val="24"/>
          <w:szCs w:val="24"/>
          <w:lang w:val="ka-GE"/>
        </w:rPr>
        <w:t xml:space="preserve"> </w:t>
      </w:r>
      <w:r w:rsidR="00616B0F" w:rsidRPr="00C4785D">
        <w:rPr>
          <w:rFonts w:ascii="Sylfaen" w:hAnsi="Sylfaen"/>
          <w:sz w:val="24"/>
          <w:szCs w:val="24"/>
          <w:lang w:val="ka-GE"/>
        </w:rPr>
        <w:t xml:space="preserve">შეიძინეს ერთიანი ძალებით, ან ბინა/სახლი მემკვიდრეობით გადაეცა ოჯახის რომელიმე წევრს. </w:t>
      </w:r>
    </w:p>
    <w:p w:rsidR="00C020B8" w:rsidRPr="00C4785D" w:rsidRDefault="00C020B8" w:rsidP="00BD6DC0">
      <w:pPr>
        <w:spacing w:after="0"/>
        <w:jc w:val="both"/>
        <w:rPr>
          <w:rFonts w:ascii="Sylfaen" w:hAnsi="Sylfaen"/>
          <w:sz w:val="24"/>
          <w:szCs w:val="24"/>
          <w:lang w:val="ka-GE"/>
        </w:rPr>
      </w:pPr>
    </w:p>
    <w:p w:rsidR="00402F24" w:rsidRPr="00C4785D" w:rsidRDefault="00616B0F" w:rsidP="00BD6DC0">
      <w:pPr>
        <w:spacing w:after="0"/>
        <w:jc w:val="both"/>
        <w:rPr>
          <w:rFonts w:ascii="Sylfaen" w:hAnsi="Sylfaen"/>
          <w:sz w:val="24"/>
          <w:szCs w:val="24"/>
          <w:lang w:val="ka-GE"/>
        </w:rPr>
      </w:pPr>
      <w:r w:rsidRPr="00C4785D">
        <w:rPr>
          <w:rFonts w:ascii="Sylfaen" w:hAnsi="Sylfaen"/>
          <w:sz w:val="24"/>
          <w:szCs w:val="24"/>
          <w:lang w:val="ka-GE"/>
        </w:rPr>
        <w:t>რაც შეეხება იმ ოჯახებს, რომლებიც ცხოვრობენ პატარა ფართის</w:t>
      </w:r>
      <w:r w:rsidR="00264E6C" w:rsidRPr="00C4785D">
        <w:rPr>
          <w:rFonts w:ascii="Sylfaen" w:hAnsi="Sylfaen"/>
          <w:sz w:val="24"/>
          <w:szCs w:val="24"/>
          <w:lang w:val="ka-GE"/>
        </w:rPr>
        <w:t xml:space="preserve"> </w:t>
      </w:r>
      <w:r w:rsidR="00014FE9" w:rsidRPr="00C4785D">
        <w:rPr>
          <w:rFonts w:ascii="Sylfaen" w:hAnsi="Sylfaen"/>
          <w:sz w:val="24"/>
          <w:szCs w:val="24"/>
          <w:lang w:val="ka-GE"/>
        </w:rPr>
        <w:t xml:space="preserve">მქონე </w:t>
      </w:r>
      <w:r w:rsidR="00264E6C" w:rsidRPr="00C4785D">
        <w:rPr>
          <w:rFonts w:ascii="Sylfaen" w:hAnsi="Sylfaen"/>
          <w:sz w:val="24"/>
          <w:szCs w:val="24"/>
          <w:lang w:val="ka-GE"/>
        </w:rPr>
        <w:t>ნაქირავებ</w:t>
      </w:r>
      <w:r w:rsidRPr="00C4785D">
        <w:rPr>
          <w:rFonts w:ascii="Sylfaen" w:hAnsi="Sylfaen"/>
          <w:sz w:val="24"/>
          <w:szCs w:val="24"/>
          <w:lang w:val="ka-GE"/>
        </w:rPr>
        <w:t xml:space="preserve"> ბინაში</w:t>
      </w:r>
      <w:r w:rsidR="00264E6C" w:rsidRPr="00C4785D">
        <w:rPr>
          <w:rFonts w:ascii="Sylfaen" w:hAnsi="Sylfaen"/>
          <w:sz w:val="24"/>
          <w:szCs w:val="24"/>
          <w:lang w:val="ka-GE"/>
        </w:rPr>
        <w:t>/სახლში</w:t>
      </w:r>
      <w:r w:rsidRPr="00C4785D">
        <w:rPr>
          <w:rFonts w:ascii="Sylfaen" w:hAnsi="Sylfaen"/>
          <w:sz w:val="24"/>
          <w:szCs w:val="24"/>
          <w:lang w:val="ka-GE"/>
        </w:rPr>
        <w:t xml:space="preserve">, </w:t>
      </w:r>
      <w:r w:rsidR="00264E6C" w:rsidRPr="00C4785D">
        <w:rPr>
          <w:rFonts w:ascii="Sylfaen" w:hAnsi="Sylfaen"/>
          <w:sz w:val="24"/>
          <w:szCs w:val="24"/>
          <w:lang w:val="ka-GE"/>
        </w:rPr>
        <w:t>რომლის გადასახადი</w:t>
      </w:r>
      <w:r w:rsidR="00014FE9" w:rsidRPr="00C4785D">
        <w:rPr>
          <w:rFonts w:ascii="Sylfaen" w:hAnsi="Sylfaen"/>
          <w:sz w:val="24"/>
          <w:szCs w:val="24"/>
          <w:lang w:val="ka-GE"/>
        </w:rPr>
        <w:t>,</w:t>
      </w:r>
      <w:r w:rsidR="00264E6C" w:rsidRPr="00C4785D">
        <w:rPr>
          <w:rFonts w:ascii="Sylfaen" w:hAnsi="Sylfaen"/>
          <w:sz w:val="24"/>
          <w:szCs w:val="24"/>
          <w:lang w:val="ka-GE"/>
        </w:rPr>
        <w:t xml:space="preserve"> საშუალოდ</w:t>
      </w:r>
      <w:r w:rsidR="00014FE9" w:rsidRPr="00C4785D">
        <w:rPr>
          <w:rFonts w:ascii="Sylfaen" w:hAnsi="Sylfaen"/>
          <w:sz w:val="24"/>
          <w:szCs w:val="24"/>
          <w:lang w:val="ka-GE"/>
        </w:rPr>
        <w:t>,</w:t>
      </w:r>
      <w:r w:rsidR="00264E6C" w:rsidRPr="00C4785D">
        <w:rPr>
          <w:rFonts w:ascii="Sylfaen" w:hAnsi="Sylfaen"/>
          <w:sz w:val="24"/>
          <w:szCs w:val="24"/>
          <w:lang w:val="ka-GE"/>
        </w:rPr>
        <w:t xml:space="preserve"> 200 ლარია, ძალიან უჭირთ ქირის დაფარვა. ოჯახებისთვის საკუთარი სახლის </w:t>
      </w:r>
      <w:r w:rsidR="00014FE9" w:rsidRPr="00C4785D">
        <w:rPr>
          <w:rFonts w:ascii="Sylfaen" w:hAnsi="Sylfaen"/>
          <w:sz w:val="24"/>
          <w:szCs w:val="24"/>
          <w:lang w:val="ka-GE"/>
        </w:rPr>
        <w:t>უ</w:t>
      </w:r>
      <w:r w:rsidR="00264E6C" w:rsidRPr="00C4785D">
        <w:rPr>
          <w:rFonts w:ascii="Sylfaen" w:hAnsi="Sylfaen"/>
          <w:sz w:val="24"/>
          <w:szCs w:val="24"/>
          <w:lang w:val="ka-GE"/>
        </w:rPr>
        <w:t>ქონ</w:t>
      </w:r>
      <w:r w:rsidR="00014FE9" w:rsidRPr="00C4785D">
        <w:rPr>
          <w:rFonts w:ascii="Sylfaen" w:hAnsi="Sylfaen"/>
          <w:sz w:val="24"/>
          <w:szCs w:val="24"/>
          <w:lang w:val="ka-GE"/>
        </w:rPr>
        <w:t>ლობ</w:t>
      </w:r>
      <w:r w:rsidR="00264E6C" w:rsidRPr="00C4785D">
        <w:rPr>
          <w:rFonts w:ascii="Sylfaen" w:hAnsi="Sylfaen"/>
          <w:sz w:val="24"/>
          <w:szCs w:val="24"/>
          <w:lang w:val="ka-GE"/>
        </w:rPr>
        <w:t xml:space="preserve">ა ერთ-ერთი ყველაზე დიდი </w:t>
      </w:r>
      <w:r w:rsidR="00014FE9" w:rsidRPr="00C4785D">
        <w:rPr>
          <w:rFonts w:ascii="Sylfaen" w:hAnsi="Sylfaen"/>
          <w:sz w:val="24"/>
          <w:szCs w:val="24"/>
          <w:lang w:val="ka-GE"/>
        </w:rPr>
        <w:t>პრობლემ</w:t>
      </w:r>
      <w:r w:rsidR="00264E6C" w:rsidRPr="00C4785D">
        <w:rPr>
          <w:rFonts w:ascii="Sylfaen" w:hAnsi="Sylfaen"/>
          <w:sz w:val="24"/>
          <w:szCs w:val="24"/>
          <w:lang w:val="ka-GE"/>
        </w:rPr>
        <w:t xml:space="preserve">აა. სიტუაციას კიდევ უფრო ამძიმებს ის ფაქტი, რომ </w:t>
      </w:r>
      <w:r w:rsidR="00402F24" w:rsidRPr="00C4785D">
        <w:rPr>
          <w:rFonts w:ascii="Sylfaen" w:hAnsi="Sylfaen"/>
          <w:sz w:val="24"/>
          <w:szCs w:val="24"/>
          <w:lang w:val="ka-GE"/>
        </w:rPr>
        <w:t xml:space="preserve">ოჯახების საცხოვრებელი პირობები არასახარბიელოა: ბევრი უჩივის ბინების ავარიულობას, </w:t>
      </w:r>
      <w:proofErr w:type="spellStart"/>
      <w:r w:rsidR="00402F24" w:rsidRPr="00C4785D">
        <w:rPr>
          <w:rFonts w:ascii="Sylfaen" w:hAnsi="Sylfaen"/>
          <w:sz w:val="24"/>
          <w:szCs w:val="24"/>
          <w:lang w:val="ka-GE"/>
        </w:rPr>
        <w:t>გაურემონტებლობას</w:t>
      </w:r>
      <w:proofErr w:type="spellEnd"/>
      <w:r w:rsidR="00402F24" w:rsidRPr="00C4785D">
        <w:rPr>
          <w:rFonts w:ascii="Sylfaen" w:hAnsi="Sylfaen"/>
          <w:sz w:val="24"/>
          <w:szCs w:val="24"/>
          <w:lang w:val="ka-GE"/>
        </w:rPr>
        <w:t xml:space="preserve">, საჭირო ავეჯის ნაკლებობას, </w:t>
      </w:r>
      <w:r w:rsidR="00121ABF" w:rsidRPr="00C4785D">
        <w:rPr>
          <w:rFonts w:ascii="Sylfaen" w:hAnsi="Sylfaen"/>
          <w:sz w:val="24"/>
          <w:szCs w:val="24"/>
          <w:lang w:val="ka-GE"/>
        </w:rPr>
        <w:t xml:space="preserve">იმას, რომ არა აქვთ </w:t>
      </w:r>
      <w:r w:rsidR="00402F24" w:rsidRPr="00C4785D">
        <w:rPr>
          <w:rFonts w:ascii="Sylfaen" w:hAnsi="Sylfaen"/>
          <w:sz w:val="24"/>
          <w:szCs w:val="24"/>
          <w:lang w:val="ka-GE"/>
        </w:rPr>
        <w:t>ცხელი წყ</w:t>
      </w:r>
      <w:r w:rsidR="00121ABF" w:rsidRPr="00C4785D">
        <w:rPr>
          <w:rFonts w:ascii="Sylfaen" w:hAnsi="Sylfaen"/>
          <w:sz w:val="24"/>
          <w:szCs w:val="24"/>
          <w:lang w:val="ka-GE"/>
        </w:rPr>
        <w:t>ა</w:t>
      </w:r>
      <w:r w:rsidR="00402F24" w:rsidRPr="00C4785D">
        <w:rPr>
          <w:rFonts w:ascii="Sylfaen" w:hAnsi="Sylfaen"/>
          <w:sz w:val="24"/>
          <w:szCs w:val="24"/>
          <w:lang w:val="ka-GE"/>
        </w:rPr>
        <w:t>ლი და ა.შ.</w:t>
      </w:r>
    </w:p>
    <w:p w:rsidR="00402F24" w:rsidRPr="00C4785D" w:rsidRDefault="00402F24" w:rsidP="00BD6DC0">
      <w:pPr>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8908"/>
      </w:tblGrid>
      <w:tr w:rsidR="00402F24" w:rsidRPr="00C4785D" w:rsidTr="000B53EC">
        <w:tc>
          <w:tcPr>
            <w:tcW w:w="8908" w:type="dxa"/>
          </w:tcPr>
          <w:p w:rsidR="00402F24" w:rsidRPr="00C4785D" w:rsidRDefault="00402F24" w:rsidP="00BD6DC0">
            <w:pPr>
              <w:spacing w:line="276" w:lineRule="auto"/>
              <w:jc w:val="both"/>
              <w:rPr>
                <w:rFonts w:ascii="Sylfaen" w:hAnsi="Sylfaen"/>
                <w:i/>
                <w:sz w:val="24"/>
                <w:szCs w:val="24"/>
                <w:lang w:val="ka-GE"/>
              </w:rPr>
            </w:pPr>
            <w:r w:rsidRPr="00C4785D">
              <w:rPr>
                <w:rFonts w:ascii="Sylfaen" w:hAnsi="Sylfaen"/>
                <w:i/>
                <w:sz w:val="24"/>
                <w:szCs w:val="24"/>
                <w:lang w:val="ka-GE"/>
              </w:rPr>
              <w:t>„ჩვენ ისეთი პატარა ოთახი გვაქვს, ერთი საწოლის ადგილია მარტო, ამიტომ ერთად გვძინავს“</w:t>
            </w:r>
            <w:r w:rsidR="00121ABF" w:rsidRPr="00C4785D">
              <w:rPr>
                <w:rFonts w:ascii="Sylfaen" w:hAnsi="Sylfaen"/>
                <w:i/>
                <w:sz w:val="24"/>
                <w:szCs w:val="24"/>
                <w:lang w:val="ka-GE"/>
              </w:rPr>
              <w:t xml:space="preserve"> </w:t>
            </w:r>
            <w:r w:rsidR="00B529A7" w:rsidRPr="00C4785D">
              <w:rPr>
                <w:rFonts w:ascii="Sylfaen" w:hAnsi="Sylfaen"/>
                <w:sz w:val="24"/>
                <w:szCs w:val="24"/>
                <w:lang w:val="ka-GE"/>
              </w:rPr>
              <w:t>(</w:t>
            </w:r>
            <w:proofErr w:type="spellStart"/>
            <w:r w:rsidR="00B529A7" w:rsidRPr="00C4785D">
              <w:rPr>
                <w:rFonts w:ascii="Sylfaen" w:hAnsi="Sylfaen"/>
                <w:sz w:val="24"/>
                <w:szCs w:val="24"/>
                <w:lang w:val="ka-GE"/>
              </w:rPr>
              <w:t>რეინტეგრირებული</w:t>
            </w:r>
            <w:proofErr w:type="spellEnd"/>
            <w:r w:rsidR="00B529A7" w:rsidRPr="00C4785D">
              <w:rPr>
                <w:rFonts w:ascii="Sylfaen" w:hAnsi="Sylfaen"/>
                <w:sz w:val="24"/>
                <w:szCs w:val="24"/>
                <w:lang w:val="ka-GE"/>
              </w:rPr>
              <w:t xml:space="preserve"> ბავშვის დედა).</w:t>
            </w:r>
          </w:p>
          <w:p w:rsidR="00402F24" w:rsidRPr="00C4785D" w:rsidRDefault="00402F24" w:rsidP="00121ABF">
            <w:pPr>
              <w:spacing w:line="276" w:lineRule="auto"/>
              <w:jc w:val="both"/>
              <w:rPr>
                <w:rFonts w:ascii="Sylfaen" w:hAnsi="Sylfaen"/>
                <w:sz w:val="24"/>
                <w:szCs w:val="24"/>
                <w:lang w:val="ka-GE"/>
              </w:rPr>
            </w:pPr>
            <w:r w:rsidRPr="00C4785D">
              <w:rPr>
                <w:rFonts w:ascii="Sylfaen" w:hAnsi="Sylfaen"/>
                <w:i/>
                <w:sz w:val="24"/>
                <w:szCs w:val="24"/>
                <w:lang w:val="ka-GE"/>
              </w:rPr>
              <w:t>„ჩემი ძალებით, ნისიად ავიღე გიფსოკარდონები და დიდ ოთახში გავაკეთე ტიხრები. მოვუწყვე ბიჭებს თავის</w:t>
            </w:r>
            <w:r w:rsidR="00121ABF" w:rsidRPr="00C4785D">
              <w:rPr>
                <w:rFonts w:ascii="Sylfaen" w:hAnsi="Sylfaen"/>
                <w:i/>
                <w:sz w:val="24"/>
                <w:szCs w:val="24"/>
                <w:lang w:val="ka-GE"/>
              </w:rPr>
              <w:t>ი</w:t>
            </w:r>
            <w:r w:rsidRPr="00C4785D">
              <w:rPr>
                <w:rFonts w:ascii="Sylfaen" w:hAnsi="Sylfaen"/>
                <w:i/>
                <w:sz w:val="24"/>
                <w:szCs w:val="24"/>
                <w:lang w:val="ka-GE"/>
              </w:rPr>
              <w:t xml:space="preserve"> ოთახი, გოგონებს </w:t>
            </w:r>
            <w:r w:rsidR="00121ABF" w:rsidRPr="00C4785D">
              <w:rPr>
                <w:rFonts w:ascii="Sylfaen" w:hAnsi="Sylfaen"/>
                <w:i/>
                <w:sz w:val="24"/>
                <w:szCs w:val="24"/>
                <w:lang w:val="ka-GE"/>
              </w:rPr>
              <w:t xml:space="preserve">- </w:t>
            </w:r>
            <w:r w:rsidRPr="00C4785D">
              <w:rPr>
                <w:rFonts w:ascii="Sylfaen" w:hAnsi="Sylfaen"/>
                <w:i/>
                <w:sz w:val="24"/>
                <w:szCs w:val="24"/>
                <w:lang w:val="ka-GE"/>
              </w:rPr>
              <w:t>თავისი. როდესაც [ბ</w:t>
            </w:r>
            <w:r w:rsidR="00121ABF" w:rsidRPr="00C4785D">
              <w:rPr>
                <w:rFonts w:ascii="Sylfaen" w:hAnsi="Sylfaen"/>
                <w:i/>
                <w:sz w:val="24"/>
                <w:szCs w:val="24"/>
                <w:lang w:val="ka-GE"/>
              </w:rPr>
              <w:t>ა</w:t>
            </w:r>
            <w:r w:rsidRPr="00C4785D">
              <w:rPr>
                <w:rFonts w:ascii="Sylfaen" w:hAnsi="Sylfaen"/>
                <w:i/>
                <w:sz w:val="24"/>
                <w:szCs w:val="24"/>
                <w:lang w:val="ka-GE"/>
              </w:rPr>
              <w:t>ვშვები] გამოვიყვანე</w:t>
            </w:r>
            <w:r w:rsidR="00121ABF" w:rsidRPr="00C4785D">
              <w:rPr>
                <w:rFonts w:ascii="Sylfaen" w:hAnsi="Sylfaen"/>
                <w:i/>
                <w:sz w:val="24"/>
                <w:szCs w:val="24"/>
                <w:lang w:val="ka-GE"/>
              </w:rPr>
              <w:t>,</w:t>
            </w:r>
            <w:r w:rsidRPr="00C4785D">
              <w:rPr>
                <w:rFonts w:ascii="Sylfaen" w:hAnsi="Sylfaen"/>
                <w:i/>
                <w:sz w:val="24"/>
                <w:szCs w:val="24"/>
                <w:lang w:val="ka-GE"/>
              </w:rPr>
              <w:t xml:space="preserve"> მჭი</w:t>
            </w:r>
            <w:r w:rsidR="00121ABF" w:rsidRPr="00C4785D">
              <w:rPr>
                <w:rFonts w:ascii="Sylfaen" w:hAnsi="Sylfaen"/>
                <w:i/>
                <w:sz w:val="24"/>
                <w:szCs w:val="24"/>
                <w:lang w:val="ka-GE"/>
              </w:rPr>
              <w:t>რ</w:t>
            </w:r>
            <w:r w:rsidRPr="00C4785D">
              <w:rPr>
                <w:rFonts w:ascii="Sylfaen" w:hAnsi="Sylfaen"/>
                <w:i/>
                <w:sz w:val="24"/>
                <w:szCs w:val="24"/>
                <w:lang w:val="ka-GE"/>
              </w:rPr>
              <w:t>დებოდა საწოლები</w:t>
            </w:r>
            <w:r w:rsidR="00121ABF" w:rsidRPr="00C4785D">
              <w:rPr>
                <w:rFonts w:ascii="Sylfaen" w:hAnsi="Sylfaen"/>
                <w:i/>
                <w:sz w:val="24"/>
                <w:szCs w:val="24"/>
                <w:lang w:val="ka-GE"/>
              </w:rPr>
              <w:t>.</w:t>
            </w:r>
            <w:r w:rsidRPr="00C4785D">
              <w:rPr>
                <w:rFonts w:ascii="Sylfaen" w:hAnsi="Sylfaen"/>
                <w:i/>
                <w:sz w:val="24"/>
                <w:szCs w:val="24"/>
                <w:lang w:val="ka-GE"/>
              </w:rPr>
              <w:t xml:space="preserve"> დავწერე განცხადებაში, რომ მესაჭიროება 3 საწოლი, მომიტანეს მხოლოდ ერთი, რომელიც ერთ თვეში ჩატყდა. რაღაც პერიოდის შემდეგ </w:t>
            </w:r>
            <w:r w:rsidR="00121ABF" w:rsidRPr="00C4785D">
              <w:rPr>
                <w:rFonts w:ascii="Sylfaen" w:hAnsi="Sylfaen"/>
                <w:i/>
                <w:sz w:val="24"/>
                <w:szCs w:val="24"/>
                <w:lang w:val="ka-GE"/>
              </w:rPr>
              <w:t>„</w:t>
            </w:r>
            <w:r w:rsidRPr="00C4785D">
              <w:rPr>
                <w:rFonts w:ascii="Sylfaen" w:hAnsi="Sylfaen"/>
                <w:i/>
                <w:sz w:val="24"/>
                <w:szCs w:val="24"/>
                <w:lang w:val="ka-GE"/>
              </w:rPr>
              <w:t>რუსთავი 2-მა</w:t>
            </w:r>
            <w:r w:rsidR="00121ABF" w:rsidRPr="00C4785D">
              <w:rPr>
                <w:rFonts w:ascii="Sylfaen" w:hAnsi="Sylfaen"/>
                <w:i/>
                <w:sz w:val="24"/>
                <w:szCs w:val="24"/>
                <w:lang w:val="ka-GE"/>
              </w:rPr>
              <w:t>“</w:t>
            </w:r>
            <w:r w:rsidRPr="00C4785D">
              <w:rPr>
                <w:rFonts w:ascii="Sylfaen" w:hAnsi="Sylfaen"/>
                <w:i/>
                <w:sz w:val="24"/>
                <w:szCs w:val="24"/>
                <w:lang w:val="ka-GE"/>
              </w:rPr>
              <w:t xml:space="preserve"> მომიტანა ორი, ორსართულიანი საწოლი. ახლა ძლივს მივაღწიეთ</w:t>
            </w:r>
            <w:r w:rsidR="00121ABF" w:rsidRPr="00C4785D">
              <w:rPr>
                <w:rFonts w:ascii="Sylfaen" w:hAnsi="Sylfaen"/>
                <w:i/>
                <w:sz w:val="24"/>
                <w:szCs w:val="24"/>
                <w:lang w:val="ka-GE"/>
              </w:rPr>
              <w:t xml:space="preserve">, </w:t>
            </w:r>
            <w:r w:rsidRPr="00C4785D">
              <w:rPr>
                <w:rFonts w:ascii="Sylfaen" w:hAnsi="Sylfaen"/>
                <w:i/>
                <w:sz w:val="24"/>
                <w:szCs w:val="24"/>
                <w:lang w:val="ka-GE"/>
              </w:rPr>
              <w:t>რომ ქონების მართვამ უფლება მოგვცა</w:t>
            </w:r>
            <w:r w:rsidR="00121ABF" w:rsidRPr="00C4785D">
              <w:rPr>
                <w:rFonts w:ascii="Sylfaen" w:hAnsi="Sylfaen"/>
                <w:i/>
                <w:sz w:val="24"/>
                <w:szCs w:val="24"/>
                <w:lang w:val="ka-GE"/>
              </w:rPr>
              <w:t>,</w:t>
            </w:r>
            <w:r w:rsidRPr="00C4785D">
              <w:rPr>
                <w:rFonts w:ascii="Sylfaen" w:hAnsi="Sylfaen"/>
                <w:i/>
                <w:sz w:val="24"/>
                <w:szCs w:val="24"/>
                <w:lang w:val="ka-GE"/>
              </w:rPr>
              <w:t xml:space="preserve"> </w:t>
            </w:r>
            <w:r w:rsidR="00121ABF" w:rsidRPr="00C4785D">
              <w:rPr>
                <w:rFonts w:ascii="Sylfaen" w:hAnsi="Sylfaen"/>
                <w:i/>
                <w:sz w:val="24"/>
                <w:szCs w:val="24"/>
                <w:lang w:val="ka-GE"/>
              </w:rPr>
              <w:t xml:space="preserve">საცხოვრებლის </w:t>
            </w:r>
            <w:r w:rsidRPr="00C4785D">
              <w:rPr>
                <w:rFonts w:ascii="Sylfaen" w:hAnsi="Sylfaen"/>
                <w:i/>
                <w:sz w:val="24"/>
                <w:szCs w:val="24"/>
                <w:lang w:val="ka-GE"/>
              </w:rPr>
              <w:t xml:space="preserve">გაზიფიცირება მოვახდინოთ. აქამდე შეშით </w:t>
            </w:r>
            <w:r w:rsidRPr="00C4785D">
              <w:rPr>
                <w:rFonts w:ascii="Sylfaen" w:hAnsi="Sylfaen"/>
                <w:i/>
                <w:sz w:val="24"/>
                <w:szCs w:val="24"/>
                <w:lang w:val="ka-GE"/>
              </w:rPr>
              <w:lastRenderedPageBreak/>
              <w:t>ვთბებოდით“</w:t>
            </w:r>
            <w:r w:rsidR="00121ABF" w:rsidRPr="00C4785D">
              <w:rPr>
                <w:rFonts w:ascii="Sylfaen" w:hAnsi="Sylfaen"/>
                <w:i/>
                <w:sz w:val="24"/>
                <w:szCs w:val="24"/>
                <w:lang w:val="ka-GE"/>
              </w:rPr>
              <w:t xml:space="preserve"> </w:t>
            </w:r>
            <w:r w:rsidR="00B529A7" w:rsidRPr="00C4785D">
              <w:rPr>
                <w:rFonts w:ascii="Sylfaen" w:hAnsi="Sylfaen"/>
                <w:sz w:val="24"/>
                <w:szCs w:val="24"/>
                <w:lang w:val="ka-GE"/>
              </w:rPr>
              <w:t>(</w:t>
            </w:r>
            <w:proofErr w:type="spellStart"/>
            <w:r w:rsidR="00B529A7" w:rsidRPr="00C4785D">
              <w:rPr>
                <w:rFonts w:ascii="Sylfaen" w:hAnsi="Sylfaen"/>
                <w:sz w:val="24"/>
                <w:szCs w:val="24"/>
                <w:lang w:val="ka-GE"/>
              </w:rPr>
              <w:t>რეინტეგრირებული</w:t>
            </w:r>
            <w:proofErr w:type="spellEnd"/>
            <w:r w:rsidR="00B529A7" w:rsidRPr="00C4785D">
              <w:rPr>
                <w:rFonts w:ascii="Sylfaen" w:hAnsi="Sylfaen"/>
                <w:sz w:val="24"/>
                <w:szCs w:val="24"/>
                <w:lang w:val="ka-GE"/>
              </w:rPr>
              <w:t xml:space="preserve"> ბავშვის დედა).</w:t>
            </w:r>
          </w:p>
        </w:tc>
      </w:tr>
    </w:tbl>
    <w:p w:rsidR="00402F24" w:rsidRPr="00C4785D" w:rsidRDefault="00402F24" w:rsidP="00BD6DC0">
      <w:pPr>
        <w:spacing w:after="0"/>
        <w:jc w:val="both"/>
        <w:rPr>
          <w:rFonts w:ascii="Sylfaen" w:hAnsi="Sylfaen"/>
          <w:sz w:val="24"/>
          <w:szCs w:val="24"/>
          <w:lang w:val="ka-GE"/>
        </w:rPr>
      </w:pPr>
    </w:p>
    <w:p w:rsidR="00264E6C" w:rsidRPr="00C4785D" w:rsidRDefault="00264E6C" w:rsidP="00BD6DC0">
      <w:pPr>
        <w:spacing w:after="0"/>
        <w:jc w:val="both"/>
        <w:rPr>
          <w:rFonts w:ascii="Sylfaen" w:hAnsi="Sylfaen"/>
          <w:sz w:val="24"/>
          <w:szCs w:val="24"/>
          <w:lang w:val="ka-GE"/>
        </w:rPr>
      </w:pPr>
      <w:r w:rsidRPr="00C4785D">
        <w:rPr>
          <w:rFonts w:ascii="Sylfaen" w:hAnsi="Sylfaen"/>
          <w:sz w:val="24"/>
          <w:szCs w:val="24"/>
          <w:lang w:val="ka-GE"/>
        </w:rPr>
        <w:t xml:space="preserve">აღსანიშნავია, რომ მუდმივი და კერძო საკუთრებაში არსებული </w:t>
      </w:r>
      <w:r w:rsidR="000B53EC" w:rsidRPr="00C4785D">
        <w:rPr>
          <w:rFonts w:ascii="Sylfaen" w:hAnsi="Sylfaen"/>
          <w:sz w:val="24"/>
          <w:szCs w:val="24"/>
          <w:lang w:val="ka-GE"/>
        </w:rPr>
        <w:t>საცხოვრებ</w:t>
      </w:r>
      <w:r w:rsidRPr="00C4785D">
        <w:rPr>
          <w:rFonts w:ascii="Sylfaen" w:hAnsi="Sylfaen"/>
          <w:sz w:val="24"/>
          <w:szCs w:val="24"/>
          <w:lang w:val="ka-GE"/>
        </w:rPr>
        <w:t>ლი</w:t>
      </w:r>
      <w:r w:rsidR="007E47D1" w:rsidRPr="00C4785D">
        <w:rPr>
          <w:rFonts w:ascii="Sylfaen" w:hAnsi="Sylfaen"/>
          <w:sz w:val="24"/>
          <w:szCs w:val="24"/>
          <w:lang w:val="ka-GE"/>
        </w:rPr>
        <w:t>ს არარსებობა</w:t>
      </w:r>
      <w:r w:rsidR="00121ABF" w:rsidRPr="00C4785D">
        <w:rPr>
          <w:rFonts w:ascii="Sylfaen" w:hAnsi="Sylfaen"/>
          <w:sz w:val="24"/>
          <w:szCs w:val="24"/>
          <w:lang w:val="ka-GE"/>
        </w:rPr>
        <w:t>,</w:t>
      </w:r>
      <w:r w:rsidRPr="00C4785D">
        <w:rPr>
          <w:rFonts w:ascii="Sylfaen" w:hAnsi="Sylfaen"/>
          <w:sz w:val="24"/>
          <w:szCs w:val="24"/>
          <w:lang w:val="ka-GE"/>
        </w:rPr>
        <w:t xml:space="preserve"> </w:t>
      </w:r>
      <w:r w:rsidR="007E47D1" w:rsidRPr="00C4785D">
        <w:rPr>
          <w:rFonts w:ascii="Sylfaen" w:hAnsi="Sylfaen"/>
          <w:sz w:val="24"/>
          <w:szCs w:val="24"/>
          <w:lang w:val="ka-GE"/>
        </w:rPr>
        <w:t xml:space="preserve"> </w:t>
      </w:r>
      <w:r w:rsidRPr="00C4785D">
        <w:rPr>
          <w:rFonts w:ascii="Sylfaen" w:hAnsi="Sylfaen"/>
          <w:sz w:val="24"/>
          <w:szCs w:val="24"/>
          <w:lang w:val="ka-GE"/>
        </w:rPr>
        <w:t xml:space="preserve">არასტაბილურობის განცდა </w:t>
      </w:r>
      <w:r w:rsidR="00121ABF" w:rsidRPr="00C4785D">
        <w:rPr>
          <w:rFonts w:ascii="Sylfaen" w:hAnsi="Sylfaen"/>
          <w:sz w:val="24"/>
          <w:szCs w:val="24"/>
          <w:lang w:val="ka-GE"/>
        </w:rPr>
        <w:t>ამას</w:t>
      </w:r>
      <w:r w:rsidRPr="00C4785D">
        <w:rPr>
          <w:rFonts w:ascii="Sylfaen" w:hAnsi="Sylfaen"/>
          <w:sz w:val="24"/>
          <w:szCs w:val="24"/>
          <w:lang w:val="ka-GE"/>
        </w:rPr>
        <w:t xml:space="preserve">თან დაკავშირებით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ოჯახებ</w:t>
      </w:r>
      <w:r w:rsidR="007E47D1" w:rsidRPr="00C4785D">
        <w:rPr>
          <w:rFonts w:ascii="Sylfaen" w:hAnsi="Sylfaen"/>
          <w:sz w:val="24"/>
          <w:szCs w:val="24"/>
          <w:lang w:val="ka-GE"/>
        </w:rPr>
        <w:t>ში სკეპტიციზმისა</w:t>
      </w:r>
      <w:r w:rsidRPr="00C4785D">
        <w:rPr>
          <w:rFonts w:ascii="Sylfaen" w:hAnsi="Sylfaen"/>
          <w:sz w:val="24"/>
          <w:szCs w:val="24"/>
          <w:lang w:val="ka-GE"/>
        </w:rPr>
        <w:t xml:space="preserve"> და უიმედო</w:t>
      </w:r>
      <w:r w:rsidR="007E47D1" w:rsidRPr="00C4785D">
        <w:rPr>
          <w:rFonts w:ascii="Sylfaen" w:hAnsi="Sylfaen"/>
          <w:sz w:val="24"/>
          <w:szCs w:val="24"/>
          <w:lang w:val="ka-GE"/>
        </w:rPr>
        <w:t xml:space="preserve">ბის საფუძველია და </w:t>
      </w:r>
      <w:r w:rsidRPr="00C4785D">
        <w:rPr>
          <w:rFonts w:ascii="Sylfaen" w:hAnsi="Sylfaen"/>
          <w:sz w:val="24"/>
          <w:szCs w:val="24"/>
          <w:lang w:val="ka-GE"/>
        </w:rPr>
        <w:t>ბავშვების მშობლებს/</w:t>
      </w:r>
      <w:r w:rsidR="000B53EC" w:rsidRPr="00C4785D">
        <w:rPr>
          <w:rFonts w:ascii="Sylfaen" w:hAnsi="Sylfaen"/>
          <w:sz w:val="24"/>
          <w:szCs w:val="24"/>
          <w:lang w:val="ka-GE"/>
        </w:rPr>
        <w:t>კანონიერ წარმომადგენლებს</w:t>
      </w:r>
      <w:r w:rsidRPr="00C4785D">
        <w:rPr>
          <w:rFonts w:ascii="Sylfaen" w:hAnsi="Sylfaen"/>
          <w:sz w:val="24"/>
          <w:szCs w:val="24"/>
          <w:lang w:val="ka-GE"/>
        </w:rPr>
        <w:t xml:space="preserve"> ხშირად უჭირთ, წარმოიდგინონ </w:t>
      </w:r>
      <w:r w:rsidR="00121ABF" w:rsidRPr="00C4785D">
        <w:rPr>
          <w:rFonts w:ascii="Sylfaen" w:hAnsi="Sylfaen"/>
          <w:sz w:val="24"/>
          <w:szCs w:val="24"/>
          <w:lang w:val="ka-GE"/>
        </w:rPr>
        <w:t>თავიან</w:t>
      </w:r>
      <w:r w:rsidR="00053730" w:rsidRPr="00C4785D">
        <w:rPr>
          <w:rFonts w:ascii="Sylfaen" w:hAnsi="Sylfaen"/>
          <w:sz w:val="24"/>
          <w:szCs w:val="24"/>
          <w:lang w:val="ka-GE"/>
        </w:rPr>
        <w:t xml:space="preserve">თი შვილების მომავალი მას შემდეგ, რაც </w:t>
      </w:r>
      <w:r w:rsidR="00121ABF" w:rsidRPr="00C4785D">
        <w:rPr>
          <w:rFonts w:ascii="Sylfaen" w:hAnsi="Sylfaen"/>
          <w:sz w:val="24"/>
          <w:szCs w:val="24"/>
          <w:lang w:val="ka-GE"/>
        </w:rPr>
        <w:t xml:space="preserve">ისინი </w:t>
      </w:r>
      <w:r w:rsidR="00053730" w:rsidRPr="00C4785D">
        <w:rPr>
          <w:rFonts w:ascii="Sylfaen" w:hAnsi="Sylfaen"/>
          <w:sz w:val="24"/>
          <w:szCs w:val="24"/>
          <w:lang w:val="ka-GE"/>
        </w:rPr>
        <w:t>სრულწლოვ</w:t>
      </w:r>
      <w:r w:rsidR="000B53EC" w:rsidRPr="00C4785D">
        <w:rPr>
          <w:rFonts w:ascii="Sylfaen" w:hAnsi="Sylfaen"/>
          <w:sz w:val="24"/>
          <w:szCs w:val="24"/>
          <w:lang w:val="ka-GE"/>
        </w:rPr>
        <w:t>ა</w:t>
      </w:r>
      <w:r w:rsidR="00053730" w:rsidRPr="00C4785D">
        <w:rPr>
          <w:rFonts w:ascii="Sylfaen" w:hAnsi="Sylfaen"/>
          <w:sz w:val="24"/>
          <w:szCs w:val="24"/>
          <w:lang w:val="ka-GE"/>
        </w:rPr>
        <w:t xml:space="preserve">ნების ასაკს მიაღწევენ. </w:t>
      </w:r>
    </w:p>
    <w:p w:rsidR="00053730" w:rsidRPr="00C4785D" w:rsidRDefault="00053730" w:rsidP="00BD6DC0">
      <w:pPr>
        <w:spacing w:after="0"/>
        <w:jc w:val="both"/>
        <w:rPr>
          <w:rFonts w:ascii="Sylfaen" w:hAnsi="Sylfaen"/>
          <w:sz w:val="24"/>
          <w:szCs w:val="24"/>
          <w:lang w:val="ka-GE"/>
        </w:rPr>
      </w:pPr>
    </w:p>
    <w:p w:rsidR="00053730" w:rsidRPr="00C4785D" w:rsidRDefault="00121ABF"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053730" w:rsidRPr="00C4785D">
        <w:rPr>
          <w:rFonts w:ascii="Sylfaen" w:hAnsi="Sylfaen"/>
          <w:i/>
          <w:sz w:val="24"/>
          <w:szCs w:val="24"/>
          <w:lang w:val="ka-GE"/>
        </w:rPr>
        <w:t>ორივე არასრულწლოვანია</w:t>
      </w:r>
      <w:r w:rsidRPr="00C4785D">
        <w:rPr>
          <w:rFonts w:ascii="Sylfaen" w:hAnsi="Sylfaen"/>
          <w:i/>
          <w:sz w:val="24"/>
          <w:szCs w:val="24"/>
          <w:lang w:val="ka-GE"/>
        </w:rPr>
        <w:t>,</w:t>
      </w:r>
      <w:r w:rsidR="00053730" w:rsidRPr="00C4785D">
        <w:rPr>
          <w:rFonts w:ascii="Sylfaen" w:hAnsi="Sylfaen"/>
          <w:i/>
          <w:sz w:val="24"/>
          <w:szCs w:val="24"/>
          <w:lang w:val="ka-GE"/>
        </w:rPr>
        <w:t xml:space="preserve"> მაგრამ დღემდე </w:t>
      </w:r>
      <w:r w:rsidRPr="00C4785D">
        <w:rPr>
          <w:rFonts w:ascii="Sylfaen" w:hAnsi="Sylfaen"/>
          <w:i/>
          <w:sz w:val="24"/>
          <w:szCs w:val="24"/>
          <w:lang w:val="ka-GE"/>
        </w:rPr>
        <w:t>ვ</w:t>
      </w:r>
      <w:r w:rsidR="00053730" w:rsidRPr="00C4785D">
        <w:rPr>
          <w:rFonts w:ascii="Sylfaen" w:hAnsi="Sylfaen"/>
          <w:i/>
          <w:sz w:val="24"/>
          <w:szCs w:val="24"/>
          <w:lang w:val="ka-GE"/>
        </w:rPr>
        <w:t>შიშ</w:t>
      </w:r>
      <w:r w:rsidRPr="00C4785D">
        <w:rPr>
          <w:rFonts w:ascii="Sylfaen" w:hAnsi="Sylfaen"/>
          <w:i/>
          <w:sz w:val="24"/>
          <w:szCs w:val="24"/>
          <w:lang w:val="ka-GE"/>
        </w:rPr>
        <w:t>ობ</w:t>
      </w:r>
      <w:r w:rsidR="00053730" w:rsidRPr="00C4785D">
        <w:rPr>
          <w:rFonts w:ascii="Sylfaen" w:hAnsi="Sylfaen"/>
          <w:i/>
          <w:sz w:val="24"/>
          <w:szCs w:val="24"/>
          <w:lang w:val="ka-GE"/>
        </w:rPr>
        <w:t>, ჯერ ბინა არ მაქვს</w:t>
      </w:r>
      <w:r w:rsidRPr="00C4785D">
        <w:rPr>
          <w:rFonts w:ascii="Sylfaen" w:hAnsi="Sylfaen"/>
          <w:i/>
          <w:sz w:val="24"/>
          <w:szCs w:val="24"/>
          <w:lang w:val="ka-GE"/>
        </w:rPr>
        <w:t>,</w:t>
      </w:r>
      <w:r w:rsidR="00053730" w:rsidRPr="00C4785D">
        <w:rPr>
          <w:rFonts w:ascii="Sylfaen" w:hAnsi="Sylfaen"/>
          <w:i/>
          <w:sz w:val="24"/>
          <w:szCs w:val="24"/>
          <w:lang w:val="ka-GE"/>
        </w:rPr>
        <w:t xml:space="preserve"> ვცხოვრობ სხვის ბინაში, 18 წლისები რომ გახდებიან, მერე რა ხდება? სახელმწიფო ხელს იბანს</w:t>
      </w:r>
      <w:r w:rsidRPr="00C4785D">
        <w:rPr>
          <w:rFonts w:ascii="Sylfaen" w:hAnsi="Sylfaen"/>
          <w:i/>
          <w:sz w:val="24"/>
          <w:szCs w:val="24"/>
          <w:lang w:val="ka-GE"/>
        </w:rPr>
        <w:t>“</w:t>
      </w:r>
      <w:r w:rsidR="00053730" w:rsidRPr="00C4785D">
        <w:rPr>
          <w:rFonts w:ascii="Sylfaen" w:hAnsi="Sylfaen"/>
          <w:i/>
          <w:sz w:val="24"/>
          <w:szCs w:val="24"/>
          <w:lang w:val="ka-GE"/>
        </w:rPr>
        <w:t xml:space="preserve"> </w:t>
      </w:r>
      <w:r w:rsidR="00053730" w:rsidRPr="00C4785D">
        <w:rPr>
          <w:rFonts w:ascii="Sylfaen" w:hAnsi="Sylfaen"/>
          <w:sz w:val="24"/>
          <w:szCs w:val="24"/>
          <w:lang w:val="ka-GE"/>
        </w:rPr>
        <w:t>(</w:t>
      </w:r>
      <w:proofErr w:type="spellStart"/>
      <w:r w:rsidR="00053730" w:rsidRPr="00C4785D">
        <w:rPr>
          <w:rFonts w:ascii="Sylfaen" w:hAnsi="Sylfaen"/>
          <w:sz w:val="24"/>
          <w:szCs w:val="24"/>
          <w:lang w:val="ka-GE"/>
        </w:rPr>
        <w:t>რეინტეგრირებული</w:t>
      </w:r>
      <w:proofErr w:type="spellEnd"/>
      <w:r w:rsidR="00053730" w:rsidRPr="00C4785D">
        <w:rPr>
          <w:rFonts w:ascii="Sylfaen" w:hAnsi="Sylfaen"/>
          <w:sz w:val="24"/>
          <w:szCs w:val="24"/>
          <w:lang w:val="ka-GE"/>
        </w:rPr>
        <w:t xml:space="preserve"> ბავშვის დედა). </w:t>
      </w:r>
    </w:p>
    <w:p w:rsidR="00264E6C" w:rsidRPr="00C4785D" w:rsidRDefault="00264E6C" w:rsidP="00BD6DC0">
      <w:pPr>
        <w:spacing w:after="0"/>
        <w:jc w:val="both"/>
        <w:rPr>
          <w:rFonts w:ascii="Sylfaen" w:hAnsi="Sylfaen"/>
          <w:sz w:val="24"/>
          <w:szCs w:val="24"/>
          <w:lang w:val="ka-GE"/>
        </w:rPr>
      </w:pPr>
    </w:p>
    <w:p w:rsidR="00264E6C" w:rsidRPr="00C4785D" w:rsidRDefault="00053730" w:rsidP="00BD6DC0">
      <w:pPr>
        <w:spacing w:after="0"/>
        <w:jc w:val="both"/>
        <w:rPr>
          <w:rFonts w:ascii="Sylfaen" w:hAnsi="Sylfaen"/>
          <w:sz w:val="24"/>
          <w:szCs w:val="24"/>
          <w:lang w:val="ka-GE"/>
        </w:rPr>
      </w:pPr>
      <w:r w:rsidRPr="00C4785D">
        <w:rPr>
          <w:rFonts w:ascii="Sylfaen" w:hAnsi="Sylfaen"/>
          <w:sz w:val="24"/>
          <w:szCs w:val="24"/>
          <w:lang w:val="ka-GE"/>
        </w:rPr>
        <w:t xml:space="preserve">იმათ შორის, ვისაც არ გააჩნია საკუთარი ბინა/სახლი, არიან დევნილის სტატუსის მქონე ოჯახები. </w:t>
      </w:r>
      <w:r w:rsidR="00121ABF" w:rsidRPr="00C4785D">
        <w:rPr>
          <w:rFonts w:ascii="Sylfaen" w:hAnsi="Sylfaen"/>
          <w:sz w:val="24"/>
          <w:szCs w:val="24"/>
          <w:lang w:val="ka-GE"/>
        </w:rPr>
        <w:t>ისინი</w:t>
      </w:r>
      <w:r w:rsidR="001022B7" w:rsidRPr="00C4785D">
        <w:rPr>
          <w:rFonts w:ascii="Sylfaen" w:hAnsi="Sylfaen"/>
          <w:sz w:val="24"/>
          <w:szCs w:val="24"/>
          <w:lang w:val="ka-GE"/>
        </w:rPr>
        <w:t xml:space="preserve"> ცხოვრობენ სახელმწიფო (საჯარო) ორგანიზაციების კუთვნილ შენობებში. მიუხედავად იმისა, რომ </w:t>
      </w:r>
      <w:r w:rsidR="00121ABF" w:rsidRPr="00C4785D">
        <w:rPr>
          <w:rFonts w:ascii="Sylfaen" w:hAnsi="Sylfaen"/>
          <w:sz w:val="24"/>
          <w:szCs w:val="24"/>
          <w:lang w:val="ka-GE"/>
        </w:rPr>
        <w:t xml:space="preserve">საცხოვრებელთან დაკავშირებით </w:t>
      </w:r>
      <w:r w:rsidR="001022B7" w:rsidRPr="00C4785D">
        <w:rPr>
          <w:rFonts w:ascii="Sylfaen" w:hAnsi="Sylfaen"/>
          <w:sz w:val="24"/>
          <w:szCs w:val="24"/>
          <w:lang w:val="ka-GE"/>
        </w:rPr>
        <w:t>არასტაბილურობის განცდა აქვთ და არ იციან, როდის შეიძლება მოუწიოთ შენობის დატოვება, ისინი</w:t>
      </w:r>
      <w:r w:rsidR="00121ABF" w:rsidRPr="00C4785D">
        <w:rPr>
          <w:rFonts w:ascii="Sylfaen" w:hAnsi="Sylfaen"/>
          <w:sz w:val="24"/>
          <w:szCs w:val="24"/>
          <w:lang w:val="ka-GE"/>
        </w:rPr>
        <w:t>,</w:t>
      </w:r>
      <w:r w:rsidR="001022B7" w:rsidRPr="00C4785D">
        <w:rPr>
          <w:rFonts w:ascii="Sylfaen" w:hAnsi="Sylfaen"/>
          <w:sz w:val="24"/>
          <w:szCs w:val="24"/>
          <w:lang w:val="ka-GE"/>
        </w:rPr>
        <w:t xml:space="preserve"> შეძლებისდაგვარად</w:t>
      </w:r>
      <w:r w:rsidR="00121ABF" w:rsidRPr="00C4785D">
        <w:rPr>
          <w:rFonts w:ascii="Sylfaen" w:hAnsi="Sylfaen"/>
          <w:sz w:val="24"/>
          <w:szCs w:val="24"/>
          <w:lang w:val="ka-GE"/>
        </w:rPr>
        <w:t>,</w:t>
      </w:r>
      <w:r w:rsidR="001022B7" w:rsidRPr="00C4785D">
        <w:rPr>
          <w:rFonts w:ascii="Sylfaen" w:hAnsi="Sylfaen"/>
          <w:sz w:val="24"/>
          <w:szCs w:val="24"/>
          <w:lang w:val="ka-GE"/>
        </w:rPr>
        <w:t xml:space="preserve"> ცდილობენ, გაიუმჯობესონ </w:t>
      </w:r>
      <w:r w:rsidR="00A86415" w:rsidRPr="00C4785D">
        <w:rPr>
          <w:rFonts w:ascii="Sylfaen" w:hAnsi="Sylfaen"/>
          <w:sz w:val="24"/>
          <w:szCs w:val="24"/>
          <w:lang w:val="ka-GE"/>
        </w:rPr>
        <w:t>საყოფაცხოვრებო</w:t>
      </w:r>
      <w:r w:rsidR="001022B7" w:rsidRPr="00C4785D">
        <w:rPr>
          <w:rFonts w:ascii="Sylfaen" w:hAnsi="Sylfaen"/>
          <w:sz w:val="24"/>
          <w:szCs w:val="24"/>
          <w:lang w:val="ka-GE"/>
        </w:rPr>
        <w:t xml:space="preserve"> პირობები, გაარემონტონ</w:t>
      </w:r>
      <w:r w:rsidR="00121ABF" w:rsidRPr="00C4785D">
        <w:rPr>
          <w:rFonts w:ascii="Sylfaen" w:hAnsi="Sylfaen"/>
          <w:sz w:val="24"/>
          <w:szCs w:val="24"/>
          <w:lang w:val="ka-GE"/>
        </w:rPr>
        <w:t xml:space="preserve"> საცხოვრებელი</w:t>
      </w:r>
      <w:r w:rsidR="001022B7" w:rsidRPr="00C4785D">
        <w:rPr>
          <w:rFonts w:ascii="Sylfaen" w:hAnsi="Sylfaen"/>
          <w:sz w:val="24"/>
          <w:szCs w:val="24"/>
          <w:lang w:val="ka-GE"/>
        </w:rPr>
        <w:t xml:space="preserve">, შეუქმნან </w:t>
      </w:r>
      <w:r w:rsidR="00121ABF" w:rsidRPr="00C4785D">
        <w:rPr>
          <w:rFonts w:ascii="Sylfaen" w:hAnsi="Sylfaen"/>
          <w:sz w:val="24"/>
          <w:szCs w:val="24"/>
          <w:lang w:val="ka-GE"/>
        </w:rPr>
        <w:t xml:space="preserve">ბავშვებს </w:t>
      </w:r>
      <w:r w:rsidR="00A86415" w:rsidRPr="00C4785D">
        <w:rPr>
          <w:rFonts w:ascii="Sylfaen" w:hAnsi="Sylfaen"/>
          <w:sz w:val="24"/>
          <w:szCs w:val="24"/>
          <w:lang w:val="ka-GE"/>
        </w:rPr>
        <w:t>საკუთარი კუთხე (</w:t>
      </w:r>
      <w:r w:rsidR="001022B7" w:rsidRPr="00C4785D">
        <w:rPr>
          <w:rFonts w:ascii="Sylfaen" w:hAnsi="Sylfaen"/>
          <w:sz w:val="24"/>
          <w:szCs w:val="24"/>
          <w:lang w:val="ka-GE"/>
        </w:rPr>
        <w:t>სათამაშო და სამეცადინო</w:t>
      </w:r>
      <w:r w:rsidR="00A86415" w:rsidRPr="00C4785D">
        <w:rPr>
          <w:rFonts w:ascii="Sylfaen" w:hAnsi="Sylfaen"/>
          <w:sz w:val="24"/>
          <w:szCs w:val="24"/>
          <w:lang w:val="ka-GE"/>
        </w:rPr>
        <w:t>)</w:t>
      </w:r>
      <w:r w:rsidR="001022B7" w:rsidRPr="00C4785D">
        <w:rPr>
          <w:rFonts w:ascii="Sylfaen" w:hAnsi="Sylfaen"/>
          <w:sz w:val="24"/>
          <w:szCs w:val="24"/>
          <w:lang w:val="ka-GE"/>
        </w:rPr>
        <w:t xml:space="preserve">. </w:t>
      </w:r>
    </w:p>
    <w:p w:rsidR="00A86415" w:rsidRPr="00C4785D" w:rsidRDefault="00A86415" w:rsidP="00BD6DC0">
      <w:pPr>
        <w:spacing w:after="0"/>
        <w:jc w:val="both"/>
        <w:rPr>
          <w:rFonts w:ascii="Sylfaen" w:hAnsi="Sylfaen"/>
          <w:sz w:val="24"/>
          <w:szCs w:val="24"/>
          <w:lang w:val="ka-GE"/>
        </w:rPr>
      </w:pPr>
    </w:p>
    <w:p w:rsidR="0009162F" w:rsidRPr="00C4785D" w:rsidRDefault="000E433C" w:rsidP="00BD6DC0">
      <w:pPr>
        <w:spacing w:after="0"/>
        <w:jc w:val="both"/>
        <w:rPr>
          <w:rFonts w:ascii="Sylfaen" w:hAnsi="Sylfaen"/>
          <w:sz w:val="24"/>
          <w:szCs w:val="24"/>
          <w:lang w:val="ka-GE"/>
        </w:rPr>
      </w:pPr>
      <w:r w:rsidRPr="00C4785D">
        <w:rPr>
          <w:rFonts w:ascii="Sylfaen" w:hAnsi="Sylfaen"/>
          <w:sz w:val="24"/>
          <w:szCs w:val="24"/>
          <w:lang w:val="ka-GE"/>
        </w:rPr>
        <w:t>მიუხედავად ამისა</w:t>
      </w:r>
      <w:r w:rsidR="0009162F" w:rsidRPr="00C4785D">
        <w:rPr>
          <w:rFonts w:ascii="Sylfaen" w:hAnsi="Sylfaen"/>
          <w:sz w:val="24"/>
          <w:szCs w:val="24"/>
          <w:lang w:val="ka-GE"/>
        </w:rPr>
        <w:t xml:space="preserve">, </w:t>
      </w:r>
      <w:r w:rsidR="0009162F" w:rsidRPr="00C4785D">
        <w:rPr>
          <w:rFonts w:ascii="Sylfaen" w:hAnsi="Sylfaen"/>
          <w:b/>
          <w:sz w:val="24"/>
          <w:szCs w:val="24"/>
          <w:lang w:val="ka-GE"/>
        </w:rPr>
        <w:t>ოჯახები</w:t>
      </w:r>
      <w:r w:rsidR="00121ABF" w:rsidRPr="00C4785D">
        <w:rPr>
          <w:rFonts w:ascii="Sylfaen" w:hAnsi="Sylfaen"/>
          <w:b/>
          <w:sz w:val="24"/>
          <w:szCs w:val="24"/>
          <w:lang w:val="ka-GE"/>
        </w:rPr>
        <w:t xml:space="preserve"> </w:t>
      </w:r>
      <w:r w:rsidR="0009162F" w:rsidRPr="00C4785D">
        <w:rPr>
          <w:rFonts w:ascii="Sylfaen" w:hAnsi="Sylfaen"/>
          <w:b/>
          <w:sz w:val="24"/>
          <w:szCs w:val="24"/>
          <w:lang w:val="ka-GE"/>
        </w:rPr>
        <w:t xml:space="preserve">საყოფაცხოვრებო პირობებთან დაკავშირებით სხვადასხვა პრობლემას აწყდებიან. </w:t>
      </w:r>
      <w:r w:rsidR="0009162F" w:rsidRPr="00C4785D">
        <w:rPr>
          <w:rFonts w:ascii="Sylfaen" w:hAnsi="Sylfaen"/>
          <w:sz w:val="24"/>
          <w:szCs w:val="24"/>
          <w:lang w:val="ka-GE"/>
        </w:rPr>
        <w:t>გარდა იმისა, რომ ხშირად საცხოვრებელი ფართი</w:t>
      </w:r>
      <w:r w:rsidR="00121ABF" w:rsidRPr="00C4785D">
        <w:rPr>
          <w:rFonts w:ascii="Sylfaen" w:hAnsi="Sylfaen"/>
          <w:sz w:val="24"/>
          <w:szCs w:val="24"/>
          <w:lang w:val="ka-GE"/>
        </w:rPr>
        <w:t xml:space="preserve"> მცირეა</w:t>
      </w:r>
      <w:r w:rsidR="0009162F" w:rsidRPr="00C4785D">
        <w:rPr>
          <w:rFonts w:ascii="Sylfaen" w:hAnsi="Sylfaen"/>
          <w:sz w:val="24"/>
          <w:szCs w:val="24"/>
          <w:lang w:val="ka-GE"/>
        </w:rPr>
        <w:t>, ოთახების რაოდენობა საკმაოდ ცოტაა, ოჯახებ</w:t>
      </w:r>
      <w:r w:rsidR="00121ABF" w:rsidRPr="00C4785D">
        <w:rPr>
          <w:rFonts w:ascii="Sylfaen" w:hAnsi="Sylfaen"/>
          <w:sz w:val="24"/>
          <w:szCs w:val="24"/>
          <w:lang w:val="ka-GE"/>
        </w:rPr>
        <w:t>ს პრობლემას უქმნის</w:t>
      </w:r>
      <w:r w:rsidR="0009162F" w:rsidRPr="00C4785D">
        <w:rPr>
          <w:rFonts w:ascii="Sylfaen" w:hAnsi="Sylfaen"/>
          <w:sz w:val="24"/>
          <w:szCs w:val="24"/>
          <w:lang w:val="ka-GE"/>
        </w:rPr>
        <w:t xml:space="preserve"> სხვადასხვა საყოფაცხოვრებო, აუცილებელი ნივთების არარსებობ</w:t>
      </w:r>
      <w:r w:rsidR="00121ABF" w:rsidRPr="00C4785D">
        <w:rPr>
          <w:rFonts w:ascii="Sylfaen" w:hAnsi="Sylfaen"/>
          <w:sz w:val="24"/>
          <w:szCs w:val="24"/>
          <w:lang w:val="ka-GE"/>
        </w:rPr>
        <w:t>ა</w:t>
      </w:r>
      <w:r w:rsidR="00584ED5" w:rsidRPr="00C4785D">
        <w:rPr>
          <w:rFonts w:ascii="Sylfaen" w:hAnsi="Sylfaen"/>
          <w:sz w:val="24"/>
          <w:szCs w:val="24"/>
          <w:lang w:val="ka-GE"/>
        </w:rPr>
        <w:t>.</w:t>
      </w:r>
      <w:r w:rsidR="0009162F" w:rsidRPr="00C4785D">
        <w:rPr>
          <w:rFonts w:ascii="Sylfaen" w:hAnsi="Sylfaen"/>
          <w:sz w:val="24"/>
          <w:szCs w:val="24"/>
          <w:lang w:val="ka-GE"/>
        </w:rPr>
        <w:t xml:space="preserve"> არის შემთხვევები, როდესაც ოჯახებს ესაჭიროება</w:t>
      </w:r>
      <w:r w:rsidR="00584ED5" w:rsidRPr="00C4785D">
        <w:rPr>
          <w:rFonts w:ascii="Sylfaen" w:hAnsi="Sylfaen"/>
          <w:sz w:val="24"/>
          <w:szCs w:val="24"/>
          <w:lang w:val="ka-GE"/>
        </w:rPr>
        <w:t>თ</w:t>
      </w:r>
      <w:r w:rsidR="0009162F" w:rsidRPr="00C4785D">
        <w:rPr>
          <w:rFonts w:ascii="Sylfaen" w:hAnsi="Sylfaen"/>
          <w:sz w:val="24"/>
          <w:szCs w:val="24"/>
          <w:lang w:val="ka-GE"/>
        </w:rPr>
        <w:t xml:space="preserve"> საწოლები ბავშვებისთვის, ასევე</w:t>
      </w:r>
      <w:r w:rsidR="00121ABF" w:rsidRPr="00C4785D">
        <w:rPr>
          <w:rFonts w:ascii="Sylfaen" w:hAnsi="Sylfaen"/>
          <w:sz w:val="24"/>
          <w:szCs w:val="24"/>
          <w:lang w:val="ka-GE"/>
        </w:rPr>
        <w:t>,</w:t>
      </w:r>
      <w:r w:rsidR="0009162F" w:rsidRPr="00C4785D">
        <w:rPr>
          <w:rFonts w:ascii="Sylfaen" w:hAnsi="Sylfaen"/>
          <w:sz w:val="24"/>
          <w:szCs w:val="24"/>
          <w:lang w:val="ka-GE"/>
        </w:rPr>
        <w:t xml:space="preserve"> სარეცხი მანქანა, რ</w:t>
      </w:r>
      <w:r w:rsidR="00121ABF" w:rsidRPr="00C4785D">
        <w:rPr>
          <w:rFonts w:ascii="Sylfaen" w:hAnsi="Sylfaen"/>
          <w:sz w:val="24"/>
          <w:szCs w:val="24"/>
          <w:lang w:val="ka-GE"/>
        </w:rPr>
        <w:t>ომლ</w:t>
      </w:r>
      <w:r w:rsidR="0009162F" w:rsidRPr="00C4785D">
        <w:rPr>
          <w:rFonts w:ascii="Sylfaen" w:hAnsi="Sylfaen"/>
          <w:sz w:val="24"/>
          <w:szCs w:val="24"/>
          <w:lang w:val="ka-GE"/>
        </w:rPr>
        <w:t xml:space="preserve">ის გარეშეც ოჯახში მცხოვრები ქალების შრომა განსაკუთრებით რთულდება, მით უფრო მაშინ, თუკი სახლს </w:t>
      </w:r>
      <w:r w:rsidR="00121ABF" w:rsidRPr="00C4785D">
        <w:rPr>
          <w:rFonts w:ascii="Sylfaen" w:hAnsi="Sylfaen"/>
          <w:sz w:val="24"/>
          <w:szCs w:val="24"/>
          <w:lang w:val="ka-GE"/>
        </w:rPr>
        <w:t>წყალი არ მიეწოდება</w:t>
      </w:r>
      <w:r w:rsidR="0009162F" w:rsidRPr="00C4785D">
        <w:rPr>
          <w:rFonts w:ascii="Sylfaen" w:hAnsi="Sylfaen"/>
          <w:sz w:val="24"/>
          <w:szCs w:val="24"/>
          <w:lang w:val="ka-GE"/>
        </w:rPr>
        <w:t xml:space="preserve">. ძალიან </w:t>
      </w:r>
      <w:r w:rsidR="00121ABF" w:rsidRPr="00C4785D">
        <w:rPr>
          <w:rFonts w:ascii="Sylfaen" w:hAnsi="Sylfaen"/>
          <w:sz w:val="24"/>
          <w:szCs w:val="24"/>
          <w:lang w:val="ka-GE"/>
        </w:rPr>
        <w:t>ხშირად</w:t>
      </w:r>
      <w:r w:rsidR="0009162F" w:rsidRPr="00C4785D">
        <w:rPr>
          <w:rFonts w:ascii="Sylfaen" w:hAnsi="Sylfaen"/>
          <w:sz w:val="24"/>
          <w:szCs w:val="24"/>
          <w:lang w:val="ka-GE"/>
        </w:rPr>
        <w:t xml:space="preserve"> სახლში არ არის წყალგაყვანილობა, რის გამოც, ოჯახის წევრებს ეზოში, ცივი წყლით უწევთ რეცხვა, უარეს შემთხვევაში, </w:t>
      </w:r>
      <w:r w:rsidR="00584ED5" w:rsidRPr="00C4785D">
        <w:rPr>
          <w:rFonts w:ascii="Sylfaen" w:hAnsi="Sylfaen"/>
          <w:sz w:val="24"/>
          <w:szCs w:val="24"/>
          <w:lang w:val="ka-GE"/>
        </w:rPr>
        <w:t>წყ</w:t>
      </w:r>
      <w:r w:rsidR="00121ABF" w:rsidRPr="00C4785D">
        <w:rPr>
          <w:rFonts w:ascii="Sylfaen" w:hAnsi="Sylfaen"/>
          <w:sz w:val="24"/>
          <w:szCs w:val="24"/>
          <w:lang w:val="ka-GE"/>
        </w:rPr>
        <w:t>ა</w:t>
      </w:r>
      <w:r w:rsidR="00584ED5" w:rsidRPr="00C4785D">
        <w:rPr>
          <w:rFonts w:ascii="Sylfaen" w:hAnsi="Sylfaen"/>
          <w:sz w:val="24"/>
          <w:szCs w:val="24"/>
          <w:lang w:val="ka-GE"/>
        </w:rPr>
        <w:t>ლი</w:t>
      </w:r>
      <w:r w:rsidR="0009162F" w:rsidRPr="00C4785D">
        <w:rPr>
          <w:rFonts w:ascii="Sylfaen" w:hAnsi="Sylfaen"/>
          <w:sz w:val="24"/>
          <w:szCs w:val="24"/>
          <w:lang w:val="ka-GE"/>
        </w:rPr>
        <w:t xml:space="preserve"> სახლის მოშორებით </w:t>
      </w:r>
      <w:r w:rsidR="00121ABF" w:rsidRPr="00C4785D">
        <w:rPr>
          <w:rFonts w:ascii="Sylfaen" w:hAnsi="Sylfaen"/>
          <w:sz w:val="24"/>
          <w:szCs w:val="24"/>
          <w:lang w:val="ka-GE"/>
        </w:rPr>
        <w:t>მდებარე წერტ</w:t>
      </w:r>
      <w:r w:rsidR="0009162F" w:rsidRPr="00C4785D">
        <w:rPr>
          <w:rFonts w:ascii="Sylfaen" w:hAnsi="Sylfaen"/>
          <w:sz w:val="24"/>
          <w:szCs w:val="24"/>
          <w:lang w:val="ka-GE"/>
        </w:rPr>
        <w:t>იდან</w:t>
      </w:r>
      <w:r w:rsidR="00584ED5" w:rsidRPr="00C4785D">
        <w:rPr>
          <w:rFonts w:ascii="Sylfaen" w:hAnsi="Sylfaen"/>
          <w:sz w:val="24"/>
          <w:szCs w:val="24"/>
          <w:lang w:val="ka-GE"/>
        </w:rPr>
        <w:t xml:space="preserve"> </w:t>
      </w:r>
      <w:r w:rsidR="00121ABF" w:rsidRPr="00C4785D">
        <w:rPr>
          <w:rFonts w:ascii="Sylfaen" w:hAnsi="Sylfaen"/>
          <w:sz w:val="24"/>
          <w:szCs w:val="24"/>
          <w:lang w:val="ka-GE"/>
        </w:rPr>
        <w:t>მოაქვთ</w:t>
      </w:r>
      <w:r w:rsidR="0009162F" w:rsidRPr="00C4785D">
        <w:rPr>
          <w:rFonts w:ascii="Sylfaen" w:hAnsi="Sylfaen"/>
          <w:sz w:val="24"/>
          <w:szCs w:val="24"/>
          <w:lang w:val="ka-GE"/>
        </w:rPr>
        <w:t>. იშვიათ შემთხვევებში</w:t>
      </w:r>
      <w:r w:rsidR="00A86415" w:rsidRPr="00C4785D">
        <w:rPr>
          <w:rFonts w:ascii="Sylfaen" w:hAnsi="Sylfaen"/>
          <w:sz w:val="24"/>
          <w:szCs w:val="24"/>
          <w:lang w:val="ka-GE"/>
        </w:rPr>
        <w:t>,</w:t>
      </w:r>
      <w:r w:rsidR="0009162F" w:rsidRPr="00C4785D">
        <w:rPr>
          <w:rFonts w:ascii="Sylfaen" w:hAnsi="Sylfaen"/>
          <w:sz w:val="24"/>
          <w:szCs w:val="24"/>
          <w:lang w:val="ka-GE"/>
        </w:rPr>
        <w:t xml:space="preserve"> ოჯახებს ხელი მიუწვდებათ ცხელ წყალზე. </w:t>
      </w:r>
    </w:p>
    <w:p w:rsidR="00A86415" w:rsidRPr="00C4785D" w:rsidRDefault="00A86415" w:rsidP="00BD6DC0">
      <w:pPr>
        <w:spacing w:after="0"/>
        <w:jc w:val="both"/>
        <w:rPr>
          <w:rFonts w:ascii="Sylfaen" w:hAnsi="Sylfaen"/>
          <w:sz w:val="24"/>
          <w:szCs w:val="24"/>
          <w:lang w:val="ka-GE"/>
        </w:rPr>
      </w:pPr>
    </w:p>
    <w:p w:rsidR="00B439BF" w:rsidRPr="00C4785D" w:rsidRDefault="00121ABF" w:rsidP="00BD6DC0">
      <w:pPr>
        <w:spacing w:after="0"/>
        <w:jc w:val="both"/>
        <w:rPr>
          <w:rFonts w:ascii="Sylfaen" w:hAnsi="Sylfaen"/>
          <w:sz w:val="24"/>
          <w:szCs w:val="24"/>
          <w:lang w:val="ka-GE"/>
        </w:rPr>
      </w:pPr>
      <w:r w:rsidRPr="00C4785D">
        <w:rPr>
          <w:rFonts w:ascii="Sylfaen" w:hAnsi="Sylfaen"/>
          <w:sz w:val="24"/>
          <w:szCs w:val="24"/>
          <w:lang w:val="ka-GE"/>
        </w:rPr>
        <w:t xml:space="preserve">არსებობს </w:t>
      </w:r>
      <w:r w:rsidR="0009162F" w:rsidRPr="00C4785D">
        <w:rPr>
          <w:rFonts w:ascii="Sylfaen" w:hAnsi="Sylfaen"/>
          <w:sz w:val="24"/>
          <w:szCs w:val="24"/>
          <w:lang w:val="ka-GE"/>
        </w:rPr>
        <w:t>საცხოვრებელთან დაკავშირებულ</w:t>
      </w:r>
      <w:r w:rsidRPr="00C4785D">
        <w:rPr>
          <w:rFonts w:ascii="Sylfaen" w:hAnsi="Sylfaen"/>
          <w:sz w:val="24"/>
          <w:szCs w:val="24"/>
          <w:lang w:val="ka-GE"/>
        </w:rPr>
        <w:t>ი კიდევ</w:t>
      </w:r>
      <w:r w:rsidR="0009162F" w:rsidRPr="00C4785D">
        <w:rPr>
          <w:rFonts w:ascii="Sylfaen" w:hAnsi="Sylfaen"/>
          <w:sz w:val="24"/>
          <w:szCs w:val="24"/>
          <w:lang w:val="ka-GE"/>
        </w:rPr>
        <w:t xml:space="preserve"> სხვა გამოწვევა </w:t>
      </w:r>
      <w:r w:rsidRPr="00C4785D">
        <w:rPr>
          <w:rFonts w:ascii="Sylfaen" w:hAnsi="Sylfaen"/>
          <w:sz w:val="24"/>
          <w:szCs w:val="24"/>
          <w:lang w:val="ka-GE"/>
        </w:rPr>
        <w:t>- ესაა</w:t>
      </w:r>
      <w:r w:rsidR="0009162F" w:rsidRPr="00C4785D">
        <w:rPr>
          <w:rFonts w:ascii="Sylfaen" w:hAnsi="Sylfaen"/>
          <w:sz w:val="24"/>
          <w:szCs w:val="24"/>
          <w:lang w:val="ka-GE"/>
        </w:rPr>
        <w:t xml:space="preserve"> </w:t>
      </w:r>
      <w:proofErr w:type="spellStart"/>
      <w:r w:rsidR="0009162F" w:rsidRPr="00C4785D">
        <w:rPr>
          <w:rFonts w:ascii="Sylfaen" w:hAnsi="Sylfaen"/>
          <w:sz w:val="24"/>
          <w:szCs w:val="24"/>
          <w:lang w:val="ka-GE"/>
        </w:rPr>
        <w:t>საკანალიზაციო</w:t>
      </w:r>
      <w:proofErr w:type="spellEnd"/>
      <w:r w:rsidR="0009162F" w:rsidRPr="00C4785D">
        <w:rPr>
          <w:rFonts w:ascii="Sylfaen" w:hAnsi="Sylfaen"/>
          <w:sz w:val="24"/>
          <w:szCs w:val="24"/>
          <w:lang w:val="ka-GE"/>
        </w:rPr>
        <w:t xml:space="preserve"> სისტემის გაუმართაობა/არარსებობა, ასევე აბაზანის მოუწყობლობა, რაც ქმნის პრობლემებს ჰიგიენასთან დაკავშირებით. </w:t>
      </w:r>
      <w:r w:rsidRPr="00C4785D">
        <w:rPr>
          <w:rFonts w:ascii="Sylfaen" w:hAnsi="Sylfaen"/>
          <w:sz w:val="24"/>
          <w:szCs w:val="24"/>
          <w:lang w:val="ka-GE"/>
        </w:rPr>
        <w:t>ზოგჯერ</w:t>
      </w:r>
      <w:r w:rsidR="0009162F" w:rsidRPr="00C4785D">
        <w:rPr>
          <w:rFonts w:ascii="Sylfaen" w:hAnsi="Sylfaen"/>
          <w:sz w:val="24"/>
          <w:szCs w:val="24"/>
          <w:lang w:val="ka-GE"/>
        </w:rPr>
        <w:t xml:space="preserve"> ოჯახები სარგებლობენ საერთო აბაზანით (რომელსაც იყოფენ სხვა ოჯახებთან), </w:t>
      </w:r>
      <w:r w:rsidRPr="00C4785D">
        <w:rPr>
          <w:rFonts w:ascii="Sylfaen" w:hAnsi="Sylfaen"/>
          <w:sz w:val="24"/>
          <w:szCs w:val="24"/>
          <w:lang w:val="ka-GE"/>
        </w:rPr>
        <w:t>ხან კი</w:t>
      </w:r>
      <w:r w:rsidR="0009162F" w:rsidRPr="00C4785D">
        <w:rPr>
          <w:rFonts w:ascii="Sylfaen" w:hAnsi="Sylfaen"/>
          <w:sz w:val="24"/>
          <w:szCs w:val="24"/>
          <w:lang w:val="ka-GE"/>
        </w:rPr>
        <w:t xml:space="preserve"> აბაზანა სახლის გარეთაა და </w:t>
      </w:r>
      <w:r w:rsidR="008D2C10" w:rsidRPr="00C4785D">
        <w:rPr>
          <w:rFonts w:ascii="Sylfaen" w:hAnsi="Sylfaen"/>
          <w:sz w:val="24"/>
          <w:szCs w:val="24"/>
          <w:lang w:val="ka-GE"/>
        </w:rPr>
        <w:t xml:space="preserve">ოჯახისთვის </w:t>
      </w:r>
      <w:r w:rsidR="00584ED5" w:rsidRPr="00C4785D">
        <w:rPr>
          <w:rFonts w:ascii="Sylfaen" w:hAnsi="Sylfaen"/>
          <w:sz w:val="24"/>
          <w:szCs w:val="24"/>
          <w:lang w:val="ka-GE"/>
        </w:rPr>
        <w:t xml:space="preserve">ჰიგიენის დაკმაყოფილება </w:t>
      </w:r>
      <w:r w:rsidR="00584ED5" w:rsidRPr="00C4785D">
        <w:rPr>
          <w:rFonts w:ascii="Sylfaen" w:hAnsi="Sylfaen"/>
          <w:sz w:val="24"/>
          <w:szCs w:val="24"/>
          <w:lang w:val="ka-GE"/>
        </w:rPr>
        <w:lastRenderedPageBreak/>
        <w:t xml:space="preserve">პრობლემას წარმოადგენს, </w:t>
      </w:r>
      <w:r w:rsidR="008D2C10" w:rsidRPr="00C4785D">
        <w:rPr>
          <w:rFonts w:ascii="Sylfaen" w:hAnsi="Sylfaen"/>
          <w:sz w:val="24"/>
          <w:szCs w:val="24"/>
          <w:lang w:val="ka-GE"/>
        </w:rPr>
        <w:t>განსაკუთრებით</w:t>
      </w:r>
      <w:r w:rsidR="00A86415" w:rsidRPr="00C4785D">
        <w:rPr>
          <w:rFonts w:ascii="Sylfaen" w:hAnsi="Sylfaen"/>
          <w:sz w:val="24"/>
          <w:szCs w:val="24"/>
          <w:lang w:val="ka-GE"/>
        </w:rPr>
        <w:t>,</w:t>
      </w:r>
      <w:r w:rsidR="008D2C10" w:rsidRPr="00C4785D">
        <w:rPr>
          <w:rFonts w:ascii="Sylfaen" w:hAnsi="Sylfaen"/>
          <w:sz w:val="24"/>
          <w:szCs w:val="24"/>
          <w:lang w:val="ka-GE"/>
        </w:rPr>
        <w:t xml:space="preserve"> ზამთარში. </w:t>
      </w:r>
      <w:r w:rsidR="00B439BF" w:rsidRPr="00C4785D">
        <w:rPr>
          <w:rFonts w:ascii="Sylfaen" w:hAnsi="Sylfaen"/>
          <w:sz w:val="24"/>
          <w:szCs w:val="24"/>
          <w:lang w:val="ka-GE"/>
        </w:rPr>
        <w:t xml:space="preserve">აღნიშნული საყოფაცხოვრებო პრობლემები მძიმე ტვირთად აწევთ იმ ოჯახებს, რომლებშიც ცხოვრობენ </w:t>
      </w:r>
      <w:proofErr w:type="spellStart"/>
      <w:r w:rsidR="00B439BF" w:rsidRPr="00C4785D">
        <w:rPr>
          <w:rFonts w:ascii="Sylfaen" w:hAnsi="Sylfaen"/>
          <w:sz w:val="24"/>
          <w:szCs w:val="24"/>
          <w:lang w:val="ka-GE"/>
        </w:rPr>
        <w:t>შშმ</w:t>
      </w:r>
      <w:proofErr w:type="spellEnd"/>
      <w:r w:rsidR="00B439BF" w:rsidRPr="00C4785D">
        <w:rPr>
          <w:rFonts w:ascii="Sylfaen" w:hAnsi="Sylfaen"/>
          <w:sz w:val="24"/>
          <w:szCs w:val="24"/>
          <w:lang w:val="ka-GE"/>
        </w:rPr>
        <w:t xml:space="preserve"> ან </w:t>
      </w:r>
      <w:proofErr w:type="spellStart"/>
      <w:r w:rsidR="00B439BF" w:rsidRPr="00C4785D">
        <w:rPr>
          <w:rFonts w:ascii="Sylfaen" w:hAnsi="Sylfaen"/>
          <w:sz w:val="24"/>
          <w:szCs w:val="24"/>
          <w:lang w:val="ka-GE"/>
        </w:rPr>
        <w:t>სსსმ</w:t>
      </w:r>
      <w:proofErr w:type="spellEnd"/>
      <w:r w:rsidR="00B439BF" w:rsidRPr="00C4785D">
        <w:rPr>
          <w:rFonts w:ascii="Sylfaen" w:hAnsi="Sylfaen"/>
          <w:sz w:val="24"/>
          <w:szCs w:val="24"/>
          <w:lang w:val="ka-GE"/>
        </w:rPr>
        <w:t xml:space="preserve"> ბავშვები</w:t>
      </w:r>
      <w:r w:rsidRPr="00C4785D">
        <w:rPr>
          <w:rFonts w:ascii="Sylfaen" w:hAnsi="Sylfaen"/>
          <w:sz w:val="24"/>
          <w:szCs w:val="24"/>
          <w:lang w:val="ka-GE"/>
        </w:rPr>
        <w:t>;</w:t>
      </w:r>
      <w:r w:rsidR="00B439BF" w:rsidRPr="00C4785D">
        <w:rPr>
          <w:rFonts w:ascii="Sylfaen" w:hAnsi="Sylfaen"/>
          <w:sz w:val="24"/>
          <w:szCs w:val="24"/>
          <w:lang w:val="ka-GE"/>
        </w:rPr>
        <w:t xml:space="preserve"> </w:t>
      </w:r>
      <w:r w:rsidRPr="00C4785D">
        <w:rPr>
          <w:rFonts w:ascii="Sylfaen" w:hAnsi="Sylfaen"/>
          <w:sz w:val="24"/>
          <w:szCs w:val="24"/>
          <w:lang w:val="ka-GE"/>
        </w:rPr>
        <w:t>მათ კი</w:t>
      </w:r>
      <w:r w:rsidR="00B439BF" w:rsidRPr="00C4785D">
        <w:rPr>
          <w:rFonts w:ascii="Sylfaen" w:hAnsi="Sylfaen"/>
          <w:sz w:val="24"/>
          <w:szCs w:val="24"/>
          <w:lang w:val="ka-GE"/>
        </w:rPr>
        <w:t xml:space="preserve"> განსაკუთრებით ესაჭიროებათ კომფორტული გარემო. </w:t>
      </w:r>
    </w:p>
    <w:p w:rsidR="00A86415" w:rsidRPr="00C4785D" w:rsidRDefault="00A86415" w:rsidP="00BD6DC0">
      <w:pPr>
        <w:spacing w:after="0"/>
        <w:jc w:val="both"/>
        <w:rPr>
          <w:rFonts w:ascii="Sylfaen" w:hAnsi="Sylfaen"/>
          <w:color w:val="FF0000"/>
          <w:sz w:val="24"/>
          <w:szCs w:val="24"/>
          <w:lang w:val="ka-GE"/>
        </w:rPr>
      </w:pPr>
    </w:p>
    <w:p w:rsidR="001022B7" w:rsidRPr="00C4785D" w:rsidRDefault="008D2C10" w:rsidP="00BD6DC0">
      <w:pPr>
        <w:spacing w:after="0"/>
        <w:jc w:val="both"/>
        <w:rPr>
          <w:rFonts w:ascii="Sylfaen" w:hAnsi="Sylfaen"/>
          <w:sz w:val="24"/>
          <w:szCs w:val="24"/>
          <w:lang w:val="ka-GE"/>
        </w:rPr>
      </w:pPr>
      <w:r w:rsidRPr="00C4785D">
        <w:rPr>
          <w:rFonts w:ascii="Sylfaen" w:hAnsi="Sylfaen"/>
          <w:sz w:val="24"/>
          <w:szCs w:val="24"/>
          <w:lang w:val="ka-GE"/>
        </w:rPr>
        <w:t xml:space="preserve">საცხოვრებლის გათბობით უზრუნველყოფას ვერ ახერხებს ოჯახების გარკვეული რაოდენობა. ამის მიზეზად სახელდება </w:t>
      </w:r>
      <w:r w:rsidR="00BE346E" w:rsidRPr="00C4785D">
        <w:rPr>
          <w:rFonts w:ascii="Sylfaen" w:hAnsi="Sylfaen"/>
          <w:sz w:val="24"/>
          <w:szCs w:val="24"/>
          <w:lang w:val="ka-GE"/>
        </w:rPr>
        <w:t xml:space="preserve">დიდი </w:t>
      </w:r>
      <w:proofErr w:type="spellStart"/>
      <w:r w:rsidR="00BE346E" w:rsidRPr="00C4785D">
        <w:rPr>
          <w:rFonts w:ascii="Sylfaen" w:hAnsi="Sylfaen"/>
          <w:sz w:val="24"/>
          <w:szCs w:val="24"/>
          <w:lang w:val="ka-GE"/>
        </w:rPr>
        <w:t>გადსახადები</w:t>
      </w:r>
      <w:proofErr w:type="spellEnd"/>
      <w:r w:rsidR="00BE346E" w:rsidRPr="00C4785D">
        <w:rPr>
          <w:rFonts w:ascii="Sylfaen" w:hAnsi="Sylfaen"/>
          <w:sz w:val="24"/>
          <w:szCs w:val="24"/>
          <w:lang w:val="ka-GE"/>
        </w:rPr>
        <w:t xml:space="preserve"> </w:t>
      </w:r>
      <w:proofErr w:type="spellStart"/>
      <w:r w:rsidRPr="00C4785D">
        <w:rPr>
          <w:rFonts w:ascii="Sylfaen" w:hAnsi="Sylfaen"/>
          <w:sz w:val="24"/>
          <w:szCs w:val="24"/>
          <w:lang w:val="ka-GE"/>
        </w:rPr>
        <w:t>გაზ</w:t>
      </w:r>
      <w:r w:rsidR="00BE346E" w:rsidRPr="00C4785D">
        <w:rPr>
          <w:rFonts w:ascii="Sylfaen" w:hAnsi="Sylfaen"/>
          <w:sz w:val="24"/>
          <w:szCs w:val="24"/>
          <w:lang w:val="ka-GE"/>
        </w:rPr>
        <w:t>მომარაგება</w:t>
      </w:r>
      <w:r w:rsidRPr="00C4785D">
        <w:rPr>
          <w:rFonts w:ascii="Sylfaen" w:hAnsi="Sylfaen"/>
          <w:sz w:val="24"/>
          <w:szCs w:val="24"/>
          <w:lang w:val="ka-GE"/>
        </w:rPr>
        <w:t>სა</w:t>
      </w:r>
      <w:proofErr w:type="spellEnd"/>
      <w:r w:rsidRPr="00C4785D">
        <w:rPr>
          <w:rFonts w:ascii="Sylfaen" w:hAnsi="Sylfaen"/>
          <w:sz w:val="24"/>
          <w:szCs w:val="24"/>
          <w:lang w:val="ka-GE"/>
        </w:rPr>
        <w:t xml:space="preserve"> და </w:t>
      </w:r>
      <w:r w:rsidR="00BE346E" w:rsidRPr="00C4785D">
        <w:rPr>
          <w:rFonts w:ascii="Sylfaen" w:hAnsi="Sylfaen"/>
          <w:sz w:val="24"/>
          <w:szCs w:val="24"/>
          <w:lang w:val="ka-GE"/>
        </w:rPr>
        <w:t>ელექტროენერგიაზე</w:t>
      </w:r>
      <w:r w:rsidRPr="00C4785D">
        <w:rPr>
          <w:rFonts w:ascii="Sylfaen" w:hAnsi="Sylfaen"/>
          <w:sz w:val="24"/>
          <w:szCs w:val="24"/>
          <w:lang w:val="ka-GE"/>
        </w:rPr>
        <w:t xml:space="preserve"> </w:t>
      </w:r>
      <w:r w:rsidR="00BE346E" w:rsidRPr="00C4785D">
        <w:rPr>
          <w:rFonts w:ascii="Sylfaen" w:hAnsi="Sylfaen"/>
          <w:sz w:val="24"/>
          <w:szCs w:val="24"/>
          <w:lang w:val="ka-GE"/>
        </w:rPr>
        <w:t>;</w:t>
      </w:r>
      <w:r w:rsidRPr="00C4785D">
        <w:rPr>
          <w:rFonts w:ascii="Sylfaen" w:hAnsi="Sylfaen"/>
          <w:sz w:val="24"/>
          <w:szCs w:val="24"/>
          <w:lang w:val="ka-GE"/>
        </w:rPr>
        <w:t xml:space="preserve"> მცირე</w:t>
      </w:r>
      <w:r w:rsidR="00BE346E" w:rsidRPr="00C4785D">
        <w:rPr>
          <w:rFonts w:ascii="Sylfaen" w:hAnsi="Sylfaen"/>
          <w:sz w:val="24"/>
          <w:szCs w:val="24"/>
          <w:lang w:val="ka-GE"/>
        </w:rPr>
        <w:t xml:space="preserve">რიცხოვანია </w:t>
      </w:r>
      <w:r w:rsidRPr="00C4785D">
        <w:rPr>
          <w:rFonts w:ascii="Sylfaen" w:hAnsi="Sylfaen"/>
          <w:sz w:val="24"/>
          <w:szCs w:val="24"/>
          <w:lang w:val="ka-GE"/>
        </w:rPr>
        <w:t xml:space="preserve"> შემთხვევ</w:t>
      </w:r>
      <w:r w:rsidR="00BE346E" w:rsidRPr="00C4785D">
        <w:rPr>
          <w:rFonts w:ascii="Sylfaen" w:hAnsi="Sylfaen"/>
          <w:sz w:val="24"/>
          <w:szCs w:val="24"/>
          <w:lang w:val="ka-GE"/>
        </w:rPr>
        <w:t>ები, როცა ოჯახს</w:t>
      </w:r>
      <w:r w:rsidRPr="00C4785D">
        <w:rPr>
          <w:rFonts w:ascii="Sylfaen" w:hAnsi="Sylfaen"/>
          <w:sz w:val="24"/>
          <w:szCs w:val="24"/>
          <w:lang w:val="ka-GE"/>
        </w:rPr>
        <w:t xml:space="preserve"> გათბობის წყარო არ</w:t>
      </w:r>
      <w:r w:rsidR="00BE346E" w:rsidRPr="00C4785D">
        <w:rPr>
          <w:rFonts w:ascii="Sylfaen" w:hAnsi="Sylfaen"/>
          <w:sz w:val="24"/>
          <w:szCs w:val="24"/>
          <w:lang w:val="ka-GE"/>
        </w:rPr>
        <w:t xml:space="preserve"> ა</w:t>
      </w:r>
      <w:r w:rsidRPr="00C4785D">
        <w:rPr>
          <w:rFonts w:ascii="Sylfaen" w:hAnsi="Sylfaen"/>
          <w:sz w:val="24"/>
          <w:szCs w:val="24"/>
          <w:lang w:val="ka-GE"/>
        </w:rPr>
        <w:t>ქ</w:t>
      </w:r>
      <w:r w:rsidR="00BE346E" w:rsidRPr="00C4785D">
        <w:rPr>
          <w:rFonts w:ascii="Sylfaen" w:hAnsi="Sylfaen"/>
          <w:sz w:val="24"/>
          <w:szCs w:val="24"/>
          <w:lang w:val="ka-GE"/>
        </w:rPr>
        <w:t>ვთ</w:t>
      </w:r>
      <w:r w:rsidRPr="00C4785D">
        <w:rPr>
          <w:rFonts w:ascii="Sylfaen" w:hAnsi="Sylfaen"/>
          <w:sz w:val="24"/>
          <w:szCs w:val="24"/>
          <w:lang w:val="ka-GE"/>
        </w:rPr>
        <w:t>.</w:t>
      </w:r>
      <w:r w:rsidR="00BE346E" w:rsidRPr="00C4785D">
        <w:rPr>
          <w:rFonts w:ascii="Sylfaen" w:hAnsi="Sylfaen"/>
          <w:sz w:val="24"/>
          <w:szCs w:val="24"/>
          <w:lang w:val="ka-GE"/>
        </w:rPr>
        <w:t xml:space="preserve"> </w:t>
      </w:r>
      <w:r w:rsidR="00584ED5" w:rsidRPr="00C4785D">
        <w:rPr>
          <w:rFonts w:ascii="Sylfaen" w:hAnsi="Sylfaen"/>
          <w:sz w:val="24"/>
          <w:szCs w:val="24"/>
          <w:lang w:val="ka-GE"/>
        </w:rPr>
        <w:t xml:space="preserve">ეს პრობლემა განსაკუთრებით მწვავეა თბილისში, </w:t>
      </w:r>
      <w:r w:rsidR="00BE346E" w:rsidRPr="00C4785D">
        <w:rPr>
          <w:rFonts w:ascii="Sylfaen" w:hAnsi="Sylfaen"/>
          <w:sz w:val="24"/>
          <w:szCs w:val="24"/>
          <w:lang w:val="ka-GE"/>
        </w:rPr>
        <w:t xml:space="preserve">კორპუსის </w:t>
      </w:r>
      <w:r w:rsidR="00584ED5" w:rsidRPr="00C4785D">
        <w:rPr>
          <w:rFonts w:ascii="Sylfaen" w:hAnsi="Sylfaen"/>
          <w:sz w:val="24"/>
          <w:szCs w:val="24"/>
          <w:lang w:val="ka-GE"/>
        </w:rPr>
        <w:t>ბინ</w:t>
      </w:r>
      <w:r w:rsidR="00BE346E" w:rsidRPr="00C4785D">
        <w:rPr>
          <w:rFonts w:ascii="Sylfaen" w:hAnsi="Sylfaen"/>
          <w:sz w:val="24"/>
          <w:szCs w:val="24"/>
          <w:lang w:val="ka-GE"/>
        </w:rPr>
        <w:t>ებ</w:t>
      </w:r>
      <w:r w:rsidR="00584ED5" w:rsidRPr="00C4785D">
        <w:rPr>
          <w:rFonts w:ascii="Sylfaen" w:hAnsi="Sylfaen"/>
          <w:sz w:val="24"/>
          <w:szCs w:val="24"/>
          <w:lang w:val="ka-GE"/>
        </w:rPr>
        <w:t xml:space="preserve">ში მცხოვრები ოჯახებისათვის. სოფელში მცხოვრები ოჯახები </w:t>
      </w:r>
      <w:r w:rsidR="000A1CD4" w:rsidRPr="00C4785D">
        <w:rPr>
          <w:rFonts w:ascii="Sylfaen" w:hAnsi="Sylfaen"/>
          <w:sz w:val="24"/>
          <w:szCs w:val="24"/>
          <w:lang w:val="ka-GE"/>
        </w:rPr>
        <w:t xml:space="preserve">შეშის ღუმლით </w:t>
      </w:r>
      <w:r w:rsidR="00584ED5" w:rsidRPr="00C4785D">
        <w:rPr>
          <w:rFonts w:ascii="Sylfaen" w:hAnsi="Sylfaen"/>
          <w:sz w:val="24"/>
          <w:szCs w:val="24"/>
          <w:lang w:val="ka-GE"/>
        </w:rPr>
        <w:t>მეტ</w:t>
      </w:r>
      <w:r w:rsidR="004B4AC5" w:rsidRPr="00C4785D">
        <w:rPr>
          <w:rFonts w:ascii="Sylfaen" w:hAnsi="Sylfaen"/>
          <w:sz w:val="24"/>
          <w:szCs w:val="24"/>
          <w:lang w:val="ka-GE"/>
        </w:rPr>
        <w:t>-</w:t>
      </w:r>
      <w:r w:rsidR="00584ED5" w:rsidRPr="00C4785D">
        <w:rPr>
          <w:rFonts w:ascii="Sylfaen" w:hAnsi="Sylfaen"/>
          <w:sz w:val="24"/>
          <w:szCs w:val="24"/>
          <w:lang w:val="ka-GE"/>
        </w:rPr>
        <w:t xml:space="preserve">ნაკლებად ახერხებენ გათბობას. </w:t>
      </w:r>
    </w:p>
    <w:p w:rsidR="008D2C10" w:rsidRPr="00C4785D" w:rsidRDefault="008D2C10" w:rsidP="00BD6DC0">
      <w:pPr>
        <w:spacing w:after="0"/>
        <w:jc w:val="both"/>
        <w:rPr>
          <w:rFonts w:ascii="Sylfaen" w:hAnsi="Sylfaen"/>
          <w:sz w:val="24"/>
          <w:szCs w:val="24"/>
        </w:rPr>
      </w:pPr>
    </w:p>
    <w:p w:rsidR="008D2C10" w:rsidRPr="00C4785D" w:rsidRDefault="008D2C10"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,,აი, კედლებს შეხედეთ, სულ სველია</w:t>
      </w:r>
      <w:r w:rsidR="000A1CD4" w:rsidRPr="00C4785D">
        <w:rPr>
          <w:rFonts w:ascii="Sylfaen" w:hAnsi="Sylfaen"/>
          <w:i/>
          <w:sz w:val="24"/>
          <w:szCs w:val="24"/>
          <w:lang w:val="ka-GE"/>
        </w:rPr>
        <w:t>.</w:t>
      </w:r>
      <w:r w:rsidRPr="00C4785D">
        <w:rPr>
          <w:rFonts w:ascii="Sylfaen" w:hAnsi="Sylfaen"/>
          <w:i/>
          <w:sz w:val="24"/>
          <w:szCs w:val="24"/>
          <w:lang w:val="ka-GE"/>
        </w:rPr>
        <w:t xml:space="preserve"> ნესტია ძალიან და მტვრიანია, ფანჯრები პირდაპირ ქუჩაზე გადის, ასფალტიდან იწყება ფანჯრები. ზედა ქუჩიდან ნიაღვარი მოდის. არც აბაზანა, არც კანალიზაცია, გარეთ არის ტუალეტი. წყალი ცივი. გათბობა არ გვაქვს, </w:t>
      </w:r>
      <w:r w:rsidR="000A1CD4" w:rsidRPr="00C4785D">
        <w:rPr>
          <w:rFonts w:ascii="Sylfaen" w:hAnsi="Sylfaen"/>
          <w:i/>
          <w:sz w:val="24"/>
          <w:szCs w:val="24"/>
          <w:lang w:val="ka-GE"/>
        </w:rPr>
        <w:t>„</w:t>
      </w:r>
      <w:proofErr w:type="spellStart"/>
      <w:r w:rsidR="004B4AC5" w:rsidRPr="00C4785D">
        <w:rPr>
          <w:rFonts w:ascii="Sylfaen" w:hAnsi="Sylfaen"/>
          <w:i/>
          <w:sz w:val="24"/>
          <w:szCs w:val="24"/>
          <w:lang w:val="ka-GE"/>
        </w:rPr>
        <w:t>პლი</w:t>
      </w:r>
      <w:r w:rsidRPr="00C4785D">
        <w:rPr>
          <w:rFonts w:ascii="Sylfaen" w:hAnsi="Sylfaen"/>
          <w:i/>
          <w:sz w:val="24"/>
          <w:szCs w:val="24"/>
          <w:lang w:val="ka-GE"/>
        </w:rPr>
        <w:t>ტა</w:t>
      </w:r>
      <w:proofErr w:type="spellEnd"/>
      <w:r w:rsidR="000A1CD4" w:rsidRPr="00C4785D">
        <w:rPr>
          <w:rFonts w:ascii="Sylfaen" w:hAnsi="Sylfaen"/>
          <w:i/>
          <w:sz w:val="24"/>
          <w:szCs w:val="24"/>
          <w:lang w:val="ka-GE"/>
        </w:rPr>
        <w:t>“</w:t>
      </w:r>
      <w:r w:rsidRPr="00C4785D">
        <w:rPr>
          <w:rFonts w:ascii="Sylfaen" w:hAnsi="Sylfaen"/>
          <w:i/>
          <w:sz w:val="24"/>
          <w:szCs w:val="24"/>
          <w:lang w:val="ka-GE"/>
        </w:rPr>
        <w:t xml:space="preserve"> რომ ჩავრთო, გადახდას ვეღარ შევძლებ. ორი წელია, ვერ ვთბებით</w:t>
      </w:r>
      <w:r w:rsidR="000A1CD4" w:rsidRPr="00C4785D">
        <w:rPr>
          <w:rFonts w:ascii="Sylfaen" w:hAnsi="Sylfaen"/>
          <w:sz w:val="24"/>
          <w:szCs w:val="24"/>
          <w:lang w:val="ka-GE"/>
        </w:rPr>
        <w:t>“</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 </w:t>
      </w:r>
    </w:p>
    <w:p w:rsidR="00170BEB" w:rsidRPr="00C4785D" w:rsidRDefault="00170BEB" w:rsidP="00BD6DC0">
      <w:pPr>
        <w:spacing w:after="0"/>
        <w:jc w:val="both"/>
        <w:rPr>
          <w:rFonts w:ascii="Sylfaen" w:hAnsi="Sylfaen"/>
          <w:sz w:val="24"/>
          <w:szCs w:val="24"/>
          <w:lang w:val="ka-GE"/>
        </w:rPr>
      </w:pPr>
    </w:p>
    <w:p w:rsidR="00170BEB" w:rsidRPr="00C4785D" w:rsidRDefault="000F1FE6" w:rsidP="00BD6DC0">
      <w:pPr>
        <w:spacing w:after="0"/>
        <w:jc w:val="both"/>
        <w:rPr>
          <w:rFonts w:ascii="Sylfaen" w:hAnsi="Sylfaen"/>
          <w:sz w:val="24"/>
          <w:szCs w:val="24"/>
          <w:lang w:val="ka-GE"/>
        </w:rPr>
      </w:pPr>
      <w:r w:rsidRPr="00C4785D">
        <w:rPr>
          <w:rFonts w:ascii="Sylfaen" w:hAnsi="Sylfaen"/>
          <w:sz w:val="24"/>
          <w:szCs w:val="24"/>
          <w:lang w:val="ka-GE"/>
        </w:rPr>
        <w:t>რაც შეეხება კვლევის შედეგად გამოვლენილ სხვა საყოფაცხოვრებო პრობლემებს, რამდენიმე საცხოვრებელი იმყოფება ავარიულ მდგომარეობაში, ასევე</w:t>
      </w:r>
      <w:r w:rsidR="000A1CD4" w:rsidRPr="00C4785D">
        <w:rPr>
          <w:rFonts w:ascii="Sylfaen" w:hAnsi="Sylfaen"/>
          <w:sz w:val="24"/>
          <w:szCs w:val="24"/>
          <w:lang w:val="ka-GE"/>
        </w:rPr>
        <w:t>,</w:t>
      </w:r>
      <w:r w:rsidRPr="00C4785D">
        <w:rPr>
          <w:rFonts w:ascii="Sylfaen" w:hAnsi="Sylfaen"/>
          <w:sz w:val="24"/>
          <w:szCs w:val="24"/>
          <w:lang w:val="ka-GE"/>
        </w:rPr>
        <w:t xml:space="preserve"> მაღალია ტ</w:t>
      </w:r>
      <w:r w:rsidR="000A1CD4" w:rsidRPr="00C4785D">
        <w:rPr>
          <w:rFonts w:ascii="Sylfaen" w:hAnsi="Sylfaen"/>
          <w:sz w:val="24"/>
          <w:szCs w:val="24"/>
          <w:lang w:val="ka-GE"/>
        </w:rPr>
        <w:t>ენ</w:t>
      </w:r>
      <w:r w:rsidRPr="00C4785D">
        <w:rPr>
          <w:rFonts w:ascii="Sylfaen" w:hAnsi="Sylfaen"/>
          <w:sz w:val="24"/>
          <w:szCs w:val="24"/>
          <w:lang w:val="ka-GE"/>
        </w:rPr>
        <w:t>იანობა, განსაკუთრებით იმ საცხოვრებლებში, რომელიც პირველ სართულზეა</w:t>
      </w:r>
      <w:r w:rsidR="000A1CD4" w:rsidRPr="00C4785D">
        <w:rPr>
          <w:rFonts w:ascii="Sylfaen" w:hAnsi="Sylfaen"/>
          <w:sz w:val="24"/>
          <w:szCs w:val="24"/>
          <w:lang w:val="ka-GE"/>
        </w:rPr>
        <w:t xml:space="preserve"> განთავსებული</w:t>
      </w:r>
      <w:r w:rsidRPr="00C4785D">
        <w:rPr>
          <w:rFonts w:ascii="Sylfaen" w:hAnsi="Sylfaen"/>
          <w:sz w:val="24"/>
          <w:szCs w:val="24"/>
          <w:lang w:val="ka-GE"/>
        </w:rPr>
        <w:t xml:space="preserve">. </w:t>
      </w:r>
    </w:p>
    <w:p w:rsidR="004B4AC5" w:rsidRPr="00C4785D" w:rsidRDefault="004B4AC5" w:rsidP="00BD6DC0">
      <w:pPr>
        <w:spacing w:after="0"/>
        <w:jc w:val="both"/>
        <w:rPr>
          <w:rFonts w:ascii="Sylfaen" w:hAnsi="Sylfaen"/>
          <w:sz w:val="24"/>
          <w:szCs w:val="24"/>
          <w:lang w:val="ka-GE"/>
        </w:rPr>
      </w:pPr>
    </w:p>
    <w:p w:rsidR="008D2C10" w:rsidRPr="00C4785D" w:rsidRDefault="00170BEB" w:rsidP="00BD6DC0">
      <w:pPr>
        <w:spacing w:after="0"/>
        <w:jc w:val="both"/>
        <w:rPr>
          <w:rFonts w:ascii="Sylfaen" w:hAnsi="Sylfaen"/>
          <w:sz w:val="24"/>
          <w:szCs w:val="24"/>
          <w:lang w:val="ka-GE"/>
        </w:rPr>
      </w:pPr>
      <w:r w:rsidRPr="00C4785D">
        <w:rPr>
          <w:rFonts w:ascii="Sylfaen" w:hAnsi="Sylfaen"/>
          <w:sz w:val="24"/>
          <w:szCs w:val="24"/>
          <w:lang w:val="ka-GE"/>
        </w:rPr>
        <w:t>აღსანიშნავია, რომ კვლევის ფარგლებში მნიშვნელოვანი განსხვავებ</w:t>
      </w:r>
      <w:r w:rsidR="004B4AC5" w:rsidRPr="00C4785D">
        <w:rPr>
          <w:rFonts w:ascii="Sylfaen" w:hAnsi="Sylfaen"/>
          <w:sz w:val="24"/>
          <w:szCs w:val="24"/>
          <w:lang w:val="ka-GE"/>
        </w:rPr>
        <w:t>ები</w:t>
      </w:r>
      <w:r w:rsidRPr="00C4785D">
        <w:rPr>
          <w:rFonts w:ascii="Sylfaen" w:hAnsi="Sylfaen"/>
          <w:sz w:val="24"/>
          <w:szCs w:val="24"/>
          <w:lang w:val="ka-GE"/>
        </w:rPr>
        <w:t xml:space="preserve"> საცხოვრებელ პირობებთან დაკავშირებით არ გამოკვეთილა.</w:t>
      </w:r>
      <w:r w:rsidR="004B4AC5" w:rsidRPr="00C4785D">
        <w:rPr>
          <w:rFonts w:ascii="Sylfaen" w:hAnsi="Sylfaen"/>
          <w:sz w:val="24"/>
          <w:szCs w:val="24"/>
          <w:lang w:val="ka-GE"/>
        </w:rPr>
        <w:t xml:space="preserve"> მხოლოდ ერთ შემთხვევაში </w:t>
      </w:r>
      <w:proofErr w:type="spellStart"/>
      <w:r w:rsidR="004B4AC5" w:rsidRPr="00C4785D">
        <w:rPr>
          <w:rFonts w:ascii="Sylfaen" w:hAnsi="Sylfaen"/>
          <w:sz w:val="24"/>
          <w:szCs w:val="24"/>
          <w:lang w:val="ka-GE"/>
        </w:rPr>
        <w:t>რეინტეგრირებული</w:t>
      </w:r>
      <w:proofErr w:type="spellEnd"/>
      <w:r w:rsidR="004B4AC5" w:rsidRPr="00C4785D">
        <w:rPr>
          <w:rFonts w:ascii="Sylfaen" w:hAnsi="Sylfaen"/>
          <w:sz w:val="24"/>
          <w:szCs w:val="24"/>
          <w:lang w:val="ka-GE"/>
        </w:rPr>
        <w:t xml:space="preserve"> ოჯახი ცხოვრობდა კაპიტალურად ნაშენ, გარემონტებულ სახლში, თუმცა ეს იყო მ</w:t>
      </w:r>
      <w:r w:rsidR="000A1CD4" w:rsidRPr="00C4785D">
        <w:rPr>
          <w:rFonts w:ascii="Sylfaen" w:hAnsi="Sylfaen"/>
          <w:sz w:val="24"/>
          <w:szCs w:val="24"/>
          <w:lang w:val="ka-GE"/>
        </w:rPr>
        <w:t>ის</w:t>
      </w:r>
      <w:r w:rsidR="004B4AC5" w:rsidRPr="00C4785D">
        <w:rPr>
          <w:rFonts w:ascii="Sylfaen" w:hAnsi="Sylfaen"/>
          <w:sz w:val="24"/>
          <w:szCs w:val="24"/>
          <w:lang w:val="ka-GE"/>
        </w:rPr>
        <w:t xml:space="preserve">ი დროებითი საცხოვრებელი, რომელიც </w:t>
      </w:r>
      <w:proofErr w:type="spellStart"/>
      <w:r w:rsidR="004B4AC5" w:rsidRPr="00C4785D">
        <w:rPr>
          <w:rFonts w:ascii="Sylfaen" w:hAnsi="Sylfaen"/>
          <w:sz w:val="24"/>
          <w:szCs w:val="24"/>
          <w:lang w:val="ka-GE"/>
        </w:rPr>
        <w:t>რეინტეგრირებული</w:t>
      </w:r>
      <w:proofErr w:type="spellEnd"/>
      <w:r w:rsidR="004B4AC5" w:rsidRPr="00C4785D">
        <w:rPr>
          <w:rFonts w:ascii="Sylfaen" w:hAnsi="Sylfaen"/>
          <w:sz w:val="24"/>
          <w:szCs w:val="24"/>
          <w:lang w:val="ka-GE"/>
        </w:rPr>
        <w:t xml:space="preserve"> ბავშვის მამინაცვალმა დაუთმო დედას, რადგან მას ამ მამაკაცთან მეორე სამოქალაქო ქორწინებით ჰყავდა შეძენილი ვაჟიშვილი</w:t>
      </w:r>
      <w:r w:rsidR="000A1CD4" w:rsidRPr="00C4785D">
        <w:rPr>
          <w:rFonts w:ascii="Sylfaen" w:hAnsi="Sylfaen"/>
          <w:sz w:val="24"/>
          <w:szCs w:val="24"/>
          <w:lang w:val="ka-GE"/>
        </w:rPr>
        <w:t>;</w:t>
      </w:r>
      <w:r w:rsidR="004B4AC5" w:rsidRPr="00C4785D">
        <w:rPr>
          <w:rFonts w:ascii="Sylfaen" w:hAnsi="Sylfaen"/>
          <w:sz w:val="24"/>
          <w:szCs w:val="24"/>
          <w:lang w:val="ka-GE"/>
        </w:rPr>
        <w:t xml:space="preserve"> თუმცა აღნიშნული საცხოვრებელი არ იყო მოწყობილი აუცილებელი საყოფაცხოვრებო ინვენტარით</w:t>
      </w:r>
      <w:r w:rsidR="000A1CD4" w:rsidRPr="00C4785D">
        <w:rPr>
          <w:rFonts w:ascii="Sylfaen" w:hAnsi="Sylfaen"/>
          <w:sz w:val="24"/>
          <w:szCs w:val="24"/>
          <w:lang w:val="ka-GE"/>
        </w:rPr>
        <w:t>;</w:t>
      </w:r>
      <w:r w:rsidR="004B4AC5" w:rsidRPr="00C4785D">
        <w:rPr>
          <w:rFonts w:ascii="Sylfaen" w:hAnsi="Sylfaen"/>
          <w:sz w:val="24"/>
          <w:szCs w:val="24"/>
          <w:lang w:val="ka-GE"/>
        </w:rPr>
        <w:t xml:space="preserve"> </w:t>
      </w:r>
      <w:r w:rsidR="000A1CD4" w:rsidRPr="00C4785D">
        <w:rPr>
          <w:rFonts w:ascii="Sylfaen" w:hAnsi="Sylfaen"/>
          <w:sz w:val="24"/>
          <w:szCs w:val="24"/>
          <w:lang w:val="ka-GE"/>
        </w:rPr>
        <w:t xml:space="preserve">არ ჰქონდათ </w:t>
      </w:r>
      <w:r w:rsidR="004B4AC5" w:rsidRPr="00C4785D">
        <w:rPr>
          <w:rFonts w:ascii="Sylfaen" w:hAnsi="Sylfaen"/>
          <w:sz w:val="24"/>
          <w:szCs w:val="24"/>
          <w:lang w:val="ka-GE"/>
        </w:rPr>
        <w:t xml:space="preserve">გაზის ქურა, სკამები და ა.შ.  </w:t>
      </w:r>
    </w:p>
    <w:p w:rsidR="004B4AC5" w:rsidRPr="00C4785D" w:rsidRDefault="004B4AC5" w:rsidP="00BD6DC0">
      <w:pPr>
        <w:spacing w:after="0"/>
        <w:jc w:val="both"/>
        <w:rPr>
          <w:rFonts w:ascii="Sylfaen" w:hAnsi="Sylfaen"/>
          <w:sz w:val="24"/>
          <w:szCs w:val="24"/>
          <w:lang w:val="ka-GE"/>
        </w:rPr>
      </w:pPr>
    </w:p>
    <w:p w:rsidR="00402F24" w:rsidRPr="00C4785D" w:rsidRDefault="00402F24"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კვლევა აჩვენებს </w:t>
      </w:r>
      <w:proofErr w:type="spellStart"/>
      <w:r w:rsidRPr="00C4785D">
        <w:rPr>
          <w:rFonts w:ascii="Sylfaen" w:hAnsi="Sylfaen"/>
          <w:sz w:val="24"/>
          <w:szCs w:val="24"/>
          <w:lang w:val="ka-GE"/>
        </w:rPr>
        <w:t>რეინტეგრაციაში</w:t>
      </w:r>
      <w:proofErr w:type="spellEnd"/>
      <w:r w:rsidRPr="00C4785D">
        <w:rPr>
          <w:rFonts w:ascii="Sylfaen" w:hAnsi="Sylfaen"/>
          <w:sz w:val="24"/>
          <w:szCs w:val="24"/>
          <w:lang w:val="ka-GE"/>
        </w:rPr>
        <w:t xml:space="preserve"> ჩართული ოჯახების მობილობ</w:t>
      </w:r>
      <w:r w:rsidR="003A347C" w:rsidRPr="00C4785D">
        <w:rPr>
          <w:rFonts w:ascii="Sylfaen" w:hAnsi="Sylfaen"/>
          <w:sz w:val="24"/>
          <w:szCs w:val="24"/>
          <w:lang w:val="ka-GE"/>
        </w:rPr>
        <w:t>ი</w:t>
      </w:r>
      <w:r w:rsidRPr="00C4785D">
        <w:rPr>
          <w:rFonts w:ascii="Sylfaen" w:hAnsi="Sylfaen"/>
          <w:sz w:val="24"/>
          <w:szCs w:val="24"/>
          <w:lang w:val="ka-GE"/>
        </w:rPr>
        <w:t xml:space="preserve">ს </w:t>
      </w:r>
      <w:r w:rsidR="003A347C" w:rsidRPr="00C4785D">
        <w:rPr>
          <w:rFonts w:ascii="Sylfaen" w:hAnsi="Sylfaen"/>
          <w:sz w:val="24"/>
          <w:szCs w:val="24"/>
          <w:lang w:val="ka-GE"/>
        </w:rPr>
        <w:t xml:space="preserve">მაღალ ხარისხს </w:t>
      </w:r>
      <w:r w:rsidRPr="00C4785D">
        <w:rPr>
          <w:rFonts w:ascii="Sylfaen" w:hAnsi="Sylfaen"/>
          <w:sz w:val="24"/>
          <w:szCs w:val="24"/>
          <w:lang w:val="ka-GE"/>
        </w:rPr>
        <w:t>საცხოვრებლის შეცვლის თვალსაზრისით – ოჯახებს ხშირად უწევთ ბინის გამოცვლა. ამის ძირითადი მიზეზი</w:t>
      </w:r>
      <w:r w:rsidR="000A1CD4" w:rsidRPr="00C4785D">
        <w:rPr>
          <w:rFonts w:ascii="Sylfaen" w:hAnsi="Sylfaen"/>
          <w:sz w:val="24"/>
          <w:szCs w:val="24"/>
          <w:lang w:val="ka-GE"/>
        </w:rPr>
        <w:t xml:space="preserve"> არის ის, რომ</w:t>
      </w:r>
      <w:r w:rsidRPr="00C4785D">
        <w:rPr>
          <w:rFonts w:ascii="Sylfaen" w:hAnsi="Sylfaen"/>
          <w:sz w:val="24"/>
          <w:szCs w:val="24"/>
          <w:lang w:val="ka-GE"/>
        </w:rPr>
        <w:t xml:space="preserve"> ქირ</w:t>
      </w:r>
      <w:r w:rsidR="000A1CD4" w:rsidRPr="00C4785D">
        <w:rPr>
          <w:rFonts w:ascii="Sylfaen" w:hAnsi="Sylfaen"/>
          <w:sz w:val="24"/>
          <w:szCs w:val="24"/>
          <w:lang w:val="ka-GE"/>
        </w:rPr>
        <w:t>ა</w:t>
      </w:r>
      <w:r w:rsidRPr="00C4785D">
        <w:rPr>
          <w:rFonts w:ascii="Sylfaen" w:hAnsi="Sylfaen"/>
          <w:sz w:val="24"/>
          <w:szCs w:val="24"/>
          <w:lang w:val="ka-GE"/>
        </w:rPr>
        <w:t>ს ვერ</w:t>
      </w:r>
      <w:r w:rsidR="000A1CD4" w:rsidRPr="00C4785D">
        <w:rPr>
          <w:rFonts w:ascii="Sylfaen" w:hAnsi="Sylfaen"/>
          <w:sz w:val="24"/>
          <w:szCs w:val="24"/>
          <w:lang w:val="ka-GE"/>
        </w:rPr>
        <w:t xml:space="preserve"> ი</w:t>
      </w:r>
      <w:r w:rsidRPr="00C4785D">
        <w:rPr>
          <w:rFonts w:ascii="Sylfaen" w:hAnsi="Sylfaen"/>
          <w:sz w:val="24"/>
          <w:szCs w:val="24"/>
          <w:lang w:val="ka-GE"/>
        </w:rPr>
        <w:t>ხდ</w:t>
      </w:r>
      <w:r w:rsidR="000A1CD4" w:rsidRPr="00C4785D">
        <w:rPr>
          <w:rFonts w:ascii="Sylfaen" w:hAnsi="Sylfaen"/>
          <w:sz w:val="24"/>
          <w:szCs w:val="24"/>
          <w:lang w:val="ka-GE"/>
        </w:rPr>
        <w:t>იან</w:t>
      </w:r>
      <w:r w:rsidRPr="00C4785D">
        <w:rPr>
          <w:rFonts w:ascii="Sylfaen" w:hAnsi="Sylfaen"/>
          <w:sz w:val="24"/>
          <w:szCs w:val="24"/>
          <w:lang w:val="ka-GE"/>
        </w:rPr>
        <w:t>, თუმცა, მობილობას შეიძლება იწვევდეს, ა</w:t>
      </w:r>
      <w:r w:rsidR="00B96B0C" w:rsidRPr="00C4785D">
        <w:rPr>
          <w:rFonts w:ascii="Sylfaen" w:hAnsi="Sylfaen"/>
          <w:sz w:val="24"/>
          <w:szCs w:val="24"/>
          <w:lang w:val="ka-GE"/>
        </w:rPr>
        <w:t>სე</w:t>
      </w:r>
      <w:r w:rsidRPr="00C4785D">
        <w:rPr>
          <w:rFonts w:ascii="Sylfaen" w:hAnsi="Sylfaen"/>
          <w:sz w:val="24"/>
          <w:szCs w:val="24"/>
          <w:lang w:val="ka-GE"/>
        </w:rPr>
        <w:t>ვე, საცხოვრებელი რაიონის გამოცვლა</w:t>
      </w:r>
      <w:r w:rsidR="00A80562" w:rsidRPr="00C4785D">
        <w:rPr>
          <w:rFonts w:ascii="Sylfaen" w:hAnsi="Sylfaen"/>
          <w:sz w:val="24"/>
          <w:szCs w:val="24"/>
          <w:lang w:val="ka-GE"/>
        </w:rPr>
        <w:t>, საცხოვრებლის პირობები (ნესტი, ავარიული მდგომარეობა, სველი წერტილების არარსებობა</w:t>
      </w:r>
      <w:r w:rsidR="004F319C" w:rsidRPr="00C4785D">
        <w:rPr>
          <w:rFonts w:ascii="Sylfaen" w:hAnsi="Sylfaen"/>
          <w:sz w:val="24"/>
          <w:szCs w:val="24"/>
          <w:lang w:val="ka-GE"/>
        </w:rPr>
        <w:t xml:space="preserve">, საგანმანათლებლო დაწესებულებასთან ტერიტორიული სიშორე და </w:t>
      </w:r>
      <w:r w:rsidR="004F319C" w:rsidRPr="00C4785D">
        <w:rPr>
          <w:rFonts w:ascii="Sylfaen" w:hAnsi="Sylfaen"/>
          <w:sz w:val="24"/>
          <w:szCs w:val="24"/>
          <w:lang w:val="ka-GE"/>
        </w:rPr>
        <w:lastRenderedPageBreak/>
        <w:t>ა.შ.</w:t>
      </w:r>
      <w:r w:rsidR="00A80562" w:rsidRPr="00C4785D">
        <w:rPr>
          <w:rFonts w:ascii="Sylfaen" w:hAnsi="Sylfaen"/>
          <w:sz w:val="24"/>
          <w:szCs w:val="24"/>
          <w:lang w:val="ka-GE"/>
        </w:rPr>
        <w:t xml:space="preserve">). </w:t>
      </w:r>
      <w:r w:rsidRPr="00C4785D">
        <w:rPr>
          <w:rFonts w:ascii="Sylfaen" w:hAnsi="Sylfaen"/>
          <w:sz w:val="24"/>
          <w:szCs w:val="24"/>
          <w:lang w:val="ka-GE"/>
        </w:rPr>
        <w:t xml:space="preserve">რესპონდენტები აღნიშნავენ, რომ საცხოვრებლის ხშირი ცვლა უარყოფითად მოქმედებს ბავშვების ფსიქოემოციურ მდგომარეობასა და სტაბილურობაზე. მათ დაკარგული აქვთ „სახლის“, „შინ ყოფნის“ განცდა, რაც სტრესს და გაუცხოებას აძლიერებს. </w:t>
      </w:r>
    </w:p>
    <w:p w:rsidR="00402F24" w:rsidRPr="00C4785D" w:rsidRDefault="00402F24" w:rsidP="00BD6DC0">
      <w:pPr>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8908"/>
      </w:tblGrid>
      <w:tr w:rsidR="00402F24" w:rsidRPr="00C4785D" w:rsidTr="00656B94">
        <w:tc>
          <w:tcPr>
            <w:tcW w:w="8908" w:type="dxa"/>
          </w:tcPr>
          <w:p w:rsidR="00402F24" w:rsidRPr="00C4785D" w:rsidRDefault="00402F24" w:rsidP="00BD6DC0">
            <w:pPr>
              <w:spacing w:line="276" w:lineRule="auto"/>
              <w:jc w:val="both"/>
              <w:rPr>
                <w:rFonts w:ascii="Sylfaen" w:hAnsi="Sylfaen"/>
                <w:i/>
                <w:sz w:val="24"/>
                <w:szCs w:val="24"/>
                <w:lang w:val="ka-GE"/>
              </w:rPr>
            </w:pPr>
            <w:r w:rsidRPr="00C4785D">
              <w:rPr>
                <w:rFonts w:ascii="Sylfaen" w:hAnsi="Sylfaen"/>
                <w:i/>
                <w:sz w:val="24"/>
                <w:szCs w:val="24"/>
                <w:lang w:val="ka-GE"/>
              </w:rPr>
              <w:t>„ბევრჯერ შევიცვ</w:t>
            </w:r>
            <w:r w:rsidR="002E0D14" w:rsidRPr="00C4785D">
              <w:rPr>
                <w:rFonts w:ascii="Sylfaen" w:hAnsi="Sylfaen"/>
                <w:i/>
                <w:sz w:val="24"/>
                <w:szCs w:val="24"/>
                <w:lang w:val="ka-GE"/>
              </w:rPr>
              <w:t>ა</w:t>
            </w:r>
            <w:r w:rsidRPr="00C4785D">
              <w:rPr>
                <w:rFonts w:ascii="Sylfaen" w:hAnsi="Sylfaen"/>
                <w:i/>
                <w:sz w:val="24"/>
                <w:szCs w:val="24"/>
                <w:lang w:val="ka-GE"/>
              </w:rPr>
              <w:t>ლეთ საცხოვრებელი</w:t>
            </w:r>
            <w:r w:rsidR="002E0D14" w:rsidRPr="00C4785D">
              <w:rPr>
                <w:rFonts w:ascii="Sylfaen" w:hAnsi="Sylfaen"/>
                <w:i/>
                <w:sz w:val="24"/>
                <w:szCs w:val="24"/>
                <w:lang w:val="ka-GE"/>
              </w:rPr>
              <w:t>.</w:t>
            </w:r>
            <w:r w:rsidRPr="00C4785D">
              <w:rPr>
                <w:rFonts w:ascii="Sylfaen" w:hAnsi="Sylfaen"/>
                <w:i/>
                <w:sz w:val="24"/>
                <w:szCs w:val="24"/>
                <w:lang w:val="ka-GE"/>
              </w:rPr>
              <w:t xml:space="preserve"> ჯერ ლოტკინზე ვიყავი, შემდეგ გლდანში გადმოვედი და გლდანშიც რამდენჯერმე შევიცვალე ბინა. ხან ქირის თანხა მოგვიმატეს, ხან ახალი მეპატრონე წინასწარ გვთხოვდა ქირას, არადა</w:t>
            </w:r>
            <w:r w:rsidR="002E0D14" w:rsidRPr="00C4785D">
              <w:rPr>
                <w:rFonts w:ascii="Sylfaen" w:hAnsi="Sylfaen"/>
                <w:i/>
                <w:sz w:val="24"/>
                <w:szCs w:val="24"/>
                <w:lang w:val="ka-GE"/>
              </w:rPr>
              <w:t>,</w:t>
            </w:r>
            <w:r w:rsidRPr="00C4785D">
              <w:rPr>
                <w:rFonts w:ascii="Sylfaen" w:hAnsi="Sylfaen"/>
                <w:i/>
                <w:sz w:val="24"/>
                <w:szCs w:val="24"/>
                <w:lang w:val="ka-GE"/>
              </w:rPr>
              <w:t xml:space="preserve"> მე</w:t>
            </w:r>
            <w:r w:rsidR="002E0D14" w:rsidRPr="00C4785D">
              <w:rPr>
                <w:rFonts w:ascii="Sylfaen" w:hAnsi="Sylfaen"/>
                <w:i/>
                <w:sz w:val="24"/>
                <w:szCs w:val="24"/>
                <w:lang w:val="ka-GE"/>
              </w:rPr>
              <w:t>,</w:t>
            </w:r>
            <w:r w:rsidRPr="00C4785D">
              <w:rPr>
                <w:rFonts w:ascii="Sylfaen" w:hAnsi="Sylfaen"/>
                <w:i/>
                <w:sz w:val="24"/>
                <w:szCs w:val="24"/>
                <w:lang w:val="ka-GE"/>
              </w:rPr>
              <w:t xml:space="preserve"> ძირითადად</w:t>
            </w:r>
            <w:r w:rsidR="002E0D14" w:rsidRPr="00C4785D">
              <w:rPr>
                <w:rFonts w:ascii="Sylfaen" w:hAnsi="Sylfaen"/>
                <w:i/>
                <w:sz w:val="24"/>
                <w:szCs w:val="24"/>
                <w:lang w:val="ka-GE"/>
              </w:rPr>
              <w:t>,</w:t>
            </w:r>
            <w:r w:rsidRPr="00C4785D">
              <w:rPr>
                <w:rFonts w:ascii="Sylfaen" w:hAnsi="Sylfaen"/>
                <w:i/>
                <w:sz w:val="24"/>
                <w:szCs w:val="24"/>
                <w:lang w:val="ka-GE"/>
              </w:rPr>
              <w:t xml:space="preserve"> სოციალურით ვიხდი ქირას. ახლა ვცხოვრობ კეთილსინდისიერი მეპატრონის ბინაში. მაქვს გარკვეული დავალიანება</w:t>
            </w:r>
            <w:r w:rsidR="002E0D14" w:rsidRPr="00C4785D">
              <w:rPr>
                <w:rFonts w:ascii="Sylfaen" w:hAnsi="Sylfaen"/>
                <w:i/>
                <w:sz w:val="24"/>
                <w:szCs w:val="24"/>
                <w:lang w:val="ka-GE"/>
              </w:rPr>
              <w:t>,</w:t>
            </w:r>
            <w:r w:rsidRPr="00C4785D">
              <w:rPr>
                <w:rFonts w:ascii="Sylfaen" w:hAnsi="Sylfaen"/>
                <w:i/>
                <w:sz w:val="24"/>
                <w:szCs w:val="24"/>
                <w:lang w:val="ka-GE"/>
              </w:rPr>
              <w:t xml:space="preserve"> მაგრამ არ მაგდებს. ძალიან იმოქმედა ამ ცვლილებებმა ბავშვების შეგუებისა და სტაბილურობის განცდის ხარისხზე“</w:t>
            </w:r>
            <w:r w:rsidR="002E0D14" w:rsidRPr="00C4785D">
              <w:rPr>
                <w:rFonts w:ascii="Sylfaen" w:hAnsi="Sylfaen"/>
                <w:i/>
                <w:sz w:val="24"/>
                <w:szCs w:val="24"/>
                <w:lang w:val="ka-GE"/>
              </w:rPr>
              <w:t xml:space="preserve"> </w:t>
            </w:r>
            <w:r w:rsidR="00B529A7" w:rsidRPr="00C4785D">
              <w:rPr>
                <w:rFonts w:ascii="Sylfaen" w:hAnsi="Sylfaen"/>
                <w:sz w:val="24"/>
                <w:szCs w:val="24"/>
                <w:lang w:val="ka-GE"/>
              </w:rPr>
              <w:t>(</w:t>
            </w:r>
            <w:proofErr w:type="spellStart"/>
            <w:r w:rsidR="00B529A7" w:rsidRPr="00C4785D">
              <w:rPr>
                <w:rFonts w:ascii="Sylfaen" w:hAnsi="Sylfaen"/>
                <w:sz w:val="24"/>
                <w:szCs w:val="24"/>
                <w:lang w:val="ka-GE"/>
              </w:rPr>
              <w:t>რეინტეგრირებული</w:t>
            </w:r>
            <w:proofErr w:type="spellEnd"/>
            <w:r w:rsidR="00B529A7" w:rsidRPr="00C4785D">
              <w:rPr>
                <w:rFonts w:ascii="Sylfaen" w:hAnsi="Sylfaen"/>
                <w:sz w:val="24"/>
                <w:szCs w:val="24"/>
                <w:lang w:val="ka-GE"/>
              </w:rPr>
              <w:t xml:space="preserve"> ბავშვის დედა</w:t>
            </w:r>
            <w:r w:rsidR="003466E4" w:rsidRPr="00C4785D">
              <w:rPr>
                <w:rFonts w:ascii="Sylfaen" w:hAnsi="Sylfaen"/>
                <w:sz w:val="24"/>
                <w:szCs w:val="24"/>
                <w:lang w:val="ka-GE"/>
              </w:rPr>
              <w:t>)</w:t>
            </w:r>
            <w:r w:rsidR="002E0D14" w:rsidRPr="00C4785D">
              <w:rPr>
                <w:rFonts w:ascii="Sylfaen" w:hAnsi="Sylfaen"/>
                <w:sz w:val="24"/>
                <w:szCs w:val="24"/>
                <w:lang w:val="ka-GE"/>
              </w:rPr>
              <w:t>.</w:t>
            </w:r>
          </w:p>
        </w:tc>
      </w:tr>
    </w:tbl>
    <w:p w:rsidR="0054262B" w:rsidRPr="00C4785D" w:rsidRDefault="0054262B" w:rsidP="00BD6DC0">
      <w:pPr>
        <w:spacing w:after="0"/>
        <w:jc w:val="both"/>
        <w:rPr>
          <w:rStyle w:val="Strong"/>
          <w:rFonts w:ascii="Sylfaen" w:hAnsi="Sylfaen"/>
          <w:b w:val="0"/>
          <w:color w:val="FF0000"/>
          <w:sz w:val="24"/>
          <w:szCs w:val="24"/>
          <w:bdr w:val="none" w:sz="0" w:space="0" w:color="auto" w:frame="1"/>
          <w:lang w:val="ka-GE"/>
        </w:rPr>
      </w:pPr>
    </w:p>
    <w:p w:rsidR="004F319C" w:rsidRPr="00C4785D" w:rsidRDefault="004F319C" w:rsidP="00BD6DC0">
      <w:pPr>
        <w:spacing w:after="0"/>
        <w:jc w:val="both"/>
        <w:rPr>
          <w:rStyle w:val="Strong"/>
          <w:rFonts w:ascii="Sylfaen" w:hAnsi="Sylfaen"/>
          <w:b w:val="0"/>
          <w:sz w:val="24"/>
          <w:szCs w:val="24"/>
          <w:bdr w:val="none" w:sz="0" w:space="0" w:color="auto" w:frame="1"/>
        </w:rPr>
      </w:pPr>
      <w:r w:rsidRPr="00C4785D">
        <w:rPr>
          <w:rStyle w:val="Strong"/>
          <w:rFonts w:ascii="Sylfaen" w:hAnsi="Sylfaen"/>
          <w:b w:val="0"/>
          <w:sz w:val="24"/>
          <w:szCs w:val="24"/>
          <w:bdr w:val="none" w:sz="0" w:space="0" w:color="auto" w:frame="1"/>
          <w:lang w:val="ka-GE"/>
        </w:rPr>
        <w:t>აღსანიშნავია, რომ საცხოვრებლის ცვლილებამ</w:t>
      </w:r>
      <w:r w:rsidR="002E0D14" w:rsidRPr="00C4785D">
        <w:rPr>
          <w:rStyle w:val="Strong"/>
          <w:rFonts w:ascii="Sylfaen" w:hAnsi="Sylfaen"/>
          <w:b w:val="0"/>
          <w:sz w:val="24"/>
          <w:szCs w:val="24"/>
          <w:bdr w:val="none" w:sz="0" w:space="0" w:color="auto" w:frame="1"/>
          <w:lang w:val="ka-GE"/>
        </w:rPr>
        <w:t>, ძირითად შემთხვევებში,</w:t>
      </w:r>
      <w:r w:rsidRPr="00C4785D">
        <w:rPr>
          <w:rStyle w:val="Strong"/>
          <w:rFonts w:ascii="Sylfaen" w:hAnsi="Sylfaen"/>
          <w:b w:val="0"/>
          <w:sz w:val="24"/>
          <w:szCs w:val="24"/>
          <w:bdr w:val="none" w:sz="0" w:space="0" w:color="auto" w:frame="1"/>
          <w:lang w:val="ka-GE"/>
        </w:rPr>
        <w:t xml:space="preserve"> დადებითი გავლენა იქონია ბავშვებზე, რამდენადაც, </w:t>
      </w:r>
      <w:r w:rsidR="002E0D14" w:rsidRPr="00C4785D">
        <w:rPr>
          <w:rStyle w:val="Strong"/>
          <w:rFonts w:ascii="Sylfaen" w:hAnsi="Sylfaen"/>
          <w:b w:val="0"/>
          <w:sz w:val="24"/>
          <w:szCs w:val="24"/>
          <w:bdr w:val="none" w:sz="0" w:space="0" w:color="auto" w:frame="1"/>
          <w:lang w:val="ka-GE"/>
        </w:rPr>
        <w:t xml:space="preserve">წინასთან შედარებით, </w:t>
      </w:r>
      <w:r w:rsidRPr="00C4785D">
        <w:rPr>
          <w:rStyle w:val="Strong"/>
          <w:rFonts w:ascii="Sylfaen" w:hAnsi="Sylfaen"/>
          <w:b w:val="0"/>
          <w:sz w:val="24"/>
          <w:szCs w:val="24"/>
          <w:bdr w:val="none" w:sz="0" w:space="0" w:color="auto" w:frame="1"/>
          <w:lang w:val="ka-GE"/>
        </w:rPr>
        <w:t xml:space="preserve">ოდნავ გაუმჯობესდა ცხოვრების პირობები. შესაბამისად, ახალ გარემოში ადაპტირება გაუმჯობესებულმა პირობებმა უფრო მეტად დააჩქარა. </w:t>
      </w:r>
    </w:p>
    <w:tbl>
      <w:tblPr>
        <w:tblpPr w:leftFromText="180" w:rightFromText="180" w:vertAnchor="text" w:tblpX="7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3466E4" w:rsidRPr="00C4785D" w:rsidTr="003466E4">
        <w:trPr>
          <w:trHeight w:val="1710"/>
        </w:trPr>
        <w:tc>
          <w:tcPr>
            <w:tcW w:w="9120" w:type="dxa"/>
          </w:tcPr>
          <w:p w:rsidR="003466E4" w:rsidRPr="00C4785D" w:rsidRDefault="002E0D14" w:rsidP="00BD6DC0">
            <w:pPr>
              <w:spacing w:after="0"/>
              <w:jc w:val="both"/>
              <w:rPr>
                <w:bCs/>
                <w:i/>
                <w:sz w:val="24"/>
                <w:szCs w:val="24"/>
                <w:lang w:val="ka-GE"/>
              </w:rPr>
            </w:pPr>
            <w:r w:rsidRPr="00C4785D">
              <w:rPr>
                <w:rFonts w:ascii="Sylfaen" w:hAnsi="Sylfaen"/>
                <w:i/>
                <w:sz w:val="24"/>
                <w:szCs w:val="24"/>
                <w:lang w:val="ka-GE"/>
              </w:rPr>
              <w:t>„</w:t>
            </w:r>
            <w:r w:rsidR="003466E4" w:rsidRPr="00C4785D">
              <w:rPr>
                <w:rFonts w:ascii="Sylfaen" w:hAnsi="Sylfaen"/>
                <w:i/>
                <w:sz w:val="24"/>
                <w:szCs w:val="24"/>
                <w:lang w:val="ka-GE"/>
              </w:rPr>
              <w:t>როგორც ვთქვი, მანამდე ვცხოვრობდით ბებიასთან</w:t>
            </w:r>
            <w:r w:rsidRPr="00C4785D">
              <w:rPr>
                <w:rFonts w:ascii="Sylfaen" w:hAnsi="Sylfaen"/>
                <w:i/>
                <w:sz w:val="24"/>
                <w:szCs w:val="24"/>
                <w:lang w:val="ka-GE"/>
              </w:rPr>
              <w:t>,</w:t>
            </w:r>
            <w:r w:rsidR="003466E4" w:rsidRPr="00C4785D">
              <w:rPr>
                <w:rFonts w:ascii="Sylfaen" w:hAnsi="Sylfaen"/>
                <w:i/>
                <w:sz w:val="24"/>
                <w:szCs w:val="24"/>
                <w:lang w:val="ka-GE"/>
              </w:rPr>
              <w:t xml:space="preserve"> თემქაზე, კორპუსის ბინაში. შემდეგ</w:t>
            </w:r>
            <w:r w:rsidRPr="00C4785D">
              <w:rPr>
                <w:rFonts w:ascii="Sylfaen" w:hAnsi="Sylfaen"/>
                <w:i/>
                <w:sz w:val="24"/>
                <w:szCs w:val="24"/>
                <w:lang w:val="ka-GE"/>
              </w:rPr>
              <w:t>,</w:t>
            </w:r>
            <w:r w:rsidR="003466E4" w:rsidRPr="00C4785D">
              <w:rPr>
                <w:rFonts w:ascii="Sylfaen" w:hAnsi="Sylfaen"/>
                <w:i/>
                <w:sz w:val="24"/>
                <w:szCs w:val="24"/>
                <w:lang w:val="ka-GE"/>
              </w:rPr>
              <w:t xml:space="preserve"> როდესაც წამოვიყვანე </w:t>
            </w:r>
            <w:r w:rsidRPr="00C4785D">
              <w:rPr>
                <w:rFonts w:ascii="Sylfaen" w:hAnsi="Sylfaen"/>
                <w:i/>
                <w:sz w:val="24"/>
                <w:szCs w:val="24"/>
                <w:lang w:val="ka-GE"/>
              </w:rPr>
              <w:t xml:space="preserve">[ბავშვი], </w:t>
            </w:r>
            <w:r w:rsidR="003466E4" w:rsidRPr="00C4785D">
              <w:rPr>
                <w:rFonts w:ascii="Sylfaen" w:hAnsi="Sylfaen"/>
                <w:i/>
                <w:sz w:val="24"/>
                <w:szCs w:val="24"/>
                <w:lang w:val="ka-GE"/>
              </w:rPr>
              <w:t>უკვე ვცხოვრობდით გურამიშვილზე ქირით, ძალიან პატარა ფართ</w:t>
            </w:r>
            <w:r w:rsidRPr="00C4785D">
              <w:rPr>
                <w:rFonts w:ascii="Sylfaen" w:hAnsi="Sylfaen"/>
                <w:i/>
                <w:sz w:val="24"/>
                <w:szCs w:val="24"/>
                <w:lang w:val="ka-GE"/>
              </w:rPr>
              <w:t>ის მქონე ბინა</w:t>
            </w:r>
            <w:r w:rsidR="003466E4" w:rsidRPr="00C4785D">
              <w:rPr>
                <w:rFonts w:ascii="Sylfaen" w:hAnsi="Sylfaen"/>
                <w:i/>
                <w:sz w:val="24"/>
                <w:szCs w:val="24"/>
                <w:lang w:val="ka-GE"/>
              </w:rPr>
              <w:t>ში. სხვათა</w:t>
            </w:r>
            <w:r w:rsidRPr="00C4785D">
              <w:rPr>
                <w:rFonts w:ascii="Sylfaen" w:hAnsi="Sylfaen"/>
                <w:i/>
                <w:sz w:val="24"/>
                <w:szCs w:val="24"/>
                <w:lang w:val="ka-GE"/>
              </w:rPr>
              <w:t xml:space="preserve"> </w:t>
            </w:r>
            <w:r w:rsidR="003466E4" w:rsidRPr="00C4785D">
              <w:rPr>
                <w:rFonts w:ascii="Sylfaen" w:hAnsi="Sylfaen"/>
                <w:i/>
                <w:sz w:val="24"/>
                <w:szCs w:val="24"/>
                <w:lang w:val="ka-GE"/>
              </w:rPr>
              <w:t xml:space="preserve">შორის, საცხოვრებლის </w:t>
            </w:r>
            <w:r w:rsidRPr="00C4785D">
              <w:rPr>
                <w:rFonts w:ascii="Sylfaen" w:hAnsi="Sylfaen"/>
                <w:i/>
                <w:sz w:val="24"/>
                <w:szCs w:val="24"/>
                <w:lang w:val="ka-GE"/>
              </w:rPr>
              <w:t>შე</w:t>
            </w:r>
            <w:r w:rsidR="003466E4" w:rsidRPr="00C4785D">
              <w:rPr>
                <w:rFonts w:ascii="Sylfaen" w:hAnsi="Sylfaen"/>
                <w:i/>
                <w:sz w:val="24"/>
                <w:szCs w:val="24"/>
                <w:lang w:val="ka-GE"/>
              </w:rPr>
              <w:t>ცვლა გიორგის უკმაყოფილებამაც გადაგვაწყვეტინა</w:t>
            </w:r>
            <w:r w:rsidRPr="00C4785D">
              <w:rPr>
                <w:rFonts w:ascii="Sylfaen" w:hAnsi="Sylfaen"/>
                <w:i/>
                <w:sz w:val="24"/>
                <w:szCs w:val="24"/>
                <w:lang w:val="ka-GE"/>
              </w:rPr>
              <w:t>.</w:t>
            </w:r>
            <w:r w:rsidR="003466E4" w:rsidRPr="00C4785D">
              <w:rPr>
                <w:rFonts w:ascii="Sylfaen" w:hAnsi="Sylfaen"/>
                <w:i/>
                <w:sz w:val="24"/>
                <w:szCs w:val="24"/>
                <w:lang w:val="ka-GE"/>
              </w:rPr>
              <w:t xml:space="preserve"> სულ აღნიშნავდა</w:t>
            </w:r>
            <w:r w:rsidRPr="00C4785D">
              <w:rPr>
                <w:rFonts w:ascii="Sylfaen" w:hAnsi="Sylfaen"/>
                <w:i/>
                <w:sz w:val="24"/>
                <w:szCs w:val="24"/>
                <w:lang w:val="ka-GE"/>
              </w:rPr>
              <w:t>,</w:t>
            </w:r>
            <w:r w:rsidR="003466E4" w:rsidRPr="00C4785D">
              <w:rPr>
                <w:rFonts w:ascii="Sylfaen" w:hAnsi="Sylfaen"/>
                <w:i/>
                <w:sz w:val="24"/>
                <w:szCs w:val="24"/>
                <w:lang w:val="ka-GE"/>
              </w:rPr>
              <w:t xml:space="preserve"> ასეთ პატარა ფართში როგორ უნდა ვიცხოვროთო. აქ კი</w:t>
            </w:r>
            <w:r w:rsidRPr="00C4785D">
              <w:rPr>
                <w:rFonts w:ascii="Sylfaen" w:hAnsi="Sylfaen"/>
                <w:i/>
                <w:sz w:val="24"/>
                <w:szCs w:val="24"/>
                <w:lang w:val="ka-GE"/>
              </w:rPr>
              <w:t>,</w:t>
            </w:r>
            <w:r w:rsidR="003466E4" w:rsidRPr="00C4785D">
              <w:rPr>
                <w:rFonts w:ascii="Sylfaen" w:hAnsi="Sylfaen"/>
                <w:i/>
                <w:sz w:val="24"/>
                <w:szCs w:val="24"/>
                <w:lang w:val="ka-GE"/>
              </w:rPr>
              <w:t xml:space="preserve"> ხედავთ</w:t>
            </w:r>
            <w:r w:rsidRPr="00C4785D">
              <w:rPr>
                <w:rFonts w:ascii="Sylfaen" w:hAnsi="Sylfaen"/>
                <w:i/>
                <w:sz w:val="24"/>
                <w:szCs w:val="24"/>
                <w:lang w:val="ka-GE"/>
              </w:rPr>
              <w:t>,</w:t>
            </w:r>
            <w:r w:rsidR="003466E4" w:rsidRPr="00C4785D">
              <w:rPr>
                <w:rFonts w:ascii="Sylfaen" w:hAnsi="Sylfaen"/>
                <w:i/>
                <w:sz w:val="24"/>
                <w:szCs w:val="24"/>
                <w:lang w:val="ka-GE"/>
              </w:rPr>
              <w:t xml:space="preserve"> აქვს დამოუკიდებელი ოთახი, რომელიც მას მოვუწყვე“ </w:t>
            </w:r>
            <w:r w:rsidR="003466E4" w:rsidRPr="00C4785D">
              <w:rPr>
                <w:rFonts w:ascii="Sylfaen" w:hAnsi="Sylfaen"/>
                <w:sz w:val="24"/>
                <w:szCs w:val="24"/>
                <w:lang w:val="ka-GE"/>
              </w:rPr>
              <w:t>(</w:t>
            </w:r>
            <w:proofErr w:type="spellStart"/>
            <w:r w:rsidR="003466E4" w:rsidRPr="00C4785D">
              <w:rPr>
                <w:rFonts w:ascii="Sylfaen" w:hAnsi="Sylfaen"/>
                <w:sz w:val="24"/>
                <w:szCs w:val="24"/>
                <w:lang w:val="ka-GE"/>
              </w:rPr>
              <w:t>რეინტეგრირებული</w:t>
            </w:r>
            <w:proofErr w:type="spellEnd"/>
            <w:r w:rsidR="003466E4" w:rsidRPr="00C4785D">
              <w:rPr>
                <w:rFonts w:ascii="Sylfaen" w:hAnsi="Sylfaen"/>
                <w:sz w:val="24"/>
                <w:szCs w:val="24"/>
                <w:lang w:val="ka-GE"/>
              </w:rPr>
              <w:t xml:space="preserve"> ბავშვის დედა)</w:t>
            </w:r>
            <w:r w:rsidRPr="00C4785D">
              <w:rPr>
                <w:rFonts w:ascii="Sylfaen" w:hAnsi="Sylfaen"/>
                <w:sz w:val="24"/>
                <w:szCs w:val="24"/>
                <w:lang w:val="ka-GE"/>
              </w:rPr>
              <w:t>.</w:t>
            </w:r>
          </w:p>
        </w:tc>
      </w:tr>
    </w:tbl>
    <w:p w:rsidR="000F1FE6" w:rsidRPr="00C4785D" w:rsidRDefault="000F1FE6" w:rsidP="00BD6DC0">
      <w:pPr>
        <w:spacing w:after="0"/>
        <w:jc w:val="both"/>
        <w:rPr>
          <w:rStyle w:val="Strong"/>
          <w:rFonts w:ascii="Sylfaen" w:hAnsi="Sylfaen"/>
          <w:b w:val="0"/>
          <w:sz w:val="24"/>
          <w:szCs w:val="24"/>
          <w:bdr w:val="none" w:sz="0" w:space="0" w:color="auto" w:frame="1"/>
          <w:lang w:val="ka-GE"/>
        </w:rPr>
      </w:pPr>
    </w:p>
    <w:p w:rsidR="003F6C1C" w:rsidRPr="00C4785D" w:rsidRDefault="00775F14" w:rsidP="00BD6DC0">
      <w:pPr>
        <w:spacing w:after="0"/>
        <w:jc w:val="both"/>
        <w:rPr>
          <w:rStyle w:val="Strong"/>
          <w:rFonts w:ascii="Sylfaen" w:hAnsi="Sylfaen"/>
          <w:b w:val="0"/>
          <w:sz w:val="24"/>
          <w:szCs w:val="24"/>
          <w:bdr w:val="none" w:sz="0" w:space="0" w:color="auto" w:frame="1"/>
          <w:lang w:val="ka-GE"/>
        </w:rPr>
      </w:pPr>
      <w:r w:rsidRPr="00C4785D">
        <w:rPr>
          <w:rStyle w:val="Strong"/>
          <w:rFonts w:ascii="Sylfaen" w:hAnsi="Sylfaen"/>
          <w:sz w:val="24"/>
          <w:szCs w:val="24"/>
          <w:bdr w:val="none" w:sz="0" w:space="0" w:color="auto" w:frame="1"/>
          <w:lang w:val="ka-GE"/>
        </w:rPr>
        <w:t>6</w:t>
      </w:r>
      <w:r w:rsidR="00933F67" w:rsidRPr="00C4785D">
        <w:rPr>
          <w:rStyle w:val="Strong"/>
          <w:rFonts w:ascii="Sylfaen" w:hAnsi="Sylfaen"/>
          <w:sz w:val="24"/>
          <w:szCs w:val="24"/>
          <w:bdr w:val="none" w:sz="0" w:space="0" w:color="auto" w:frame="1"/>
          <w:lang w:val="ka-GE"/>
        </w:rPr>
        <w:t>.</w:t>
      </w:r>
      <w:r w:rsidR="009D1793" w:rsidRPr="00C4785D">
        <w:rPr>
          <w:rStyle w:val="Strong"/>
          <w:rFonts w:ascii="Sylfaen" w:hAnsi="Sylfaen"/>
          <w:sz w:val="24"/>
          <w:szCs w:val="24"/>
          <w:bdr w:val="none" w:sz="0" w:space="0" w:color="auto" w:frame="1"/>
          <w:lang w:val="ka-GE"/>
        </w:rPr>
        <w:t>6</w:t>
      </w:r>
      <w:r w:rsidR="00670F28" w:rsidRPr="00C4785D">
        <w:rPr>
          <w:rStyle w:val="Strong"/>
          <w:rFonts w:ascii="Sylfaen" w:hAnsi="Sylfaen"/>
          <w:sz w:val="24"/>
          <w:szCs w:val="24"/>
          <w:bdr w:val="none" w:sz="0" w:space="0" w:color="auto" w:frame="1"/>
          <w:lang w:val="ka-GE"/>
        </w:rPr>
        <w:t>. არასახარბიელო ეკონომიკური მდგომარეობა</w:t>
      </w:r>
    </w:p>
    <w:p w:rsidR="009E0224" w:rsidRPr="00C4785D" w:rsidRDefault="00670F28" w:rsidP="00BD6DC0">
      <w:pPr>
        <w:spacing w:after="0"/>
        <w:jc w:val="both"/>
        <w:rPr>
          <w:rStyle w:val="Strong"/>
          <w:rFonts w:ascii="Sylfaen" w:hAnsi="Sylfaen"/>
          <w:b w:val="0"/>
          <w:sz w:val="24"/>
          <w:szCs w:val="24"/>
          <w:bdr w:val="none" w:sz="0" w:space="0" w:color="auto" w:frame="1"/>
          <w:lang w:val="ka-GE"/>
        </w:rPr>
      </w:pPr>
      <w:proofErr w:type="spellStart"/>
      <w:r w:rsidRPr="00C4785D">
        <w:rPr>
          <w:rStyle w:val="Strong"/>
          <w:rFonts w:ascii="Sylfaen" w:hAnsi="Sylfaen"/>
          <w:b w:val="0"/>
          <w:sz w:val="24"/>
          <w:szCs w:val="24"/>
          <w:bdr w:val="none" w:sz="0" w:space="0" w:color="auto" w:frame="1"/>
          <w:lang w:val="ka-GE"/>
        </w:rPr>
        <w:t>რეინტეგრაციაში</w:t>
      </w:r>
      <w:proofErr w:type="spellEnd"/>
      <w:r w:rsidRPr="00C4785D">
        <w:rPr>
          <w:rStyle w:val="Strong"/>
          <w:rFonts w:ascii="Sylfaen" w:hAnsi="Sylfaen"/>
          <w:b w:val="0"/>
          <w:sz w:val="24"/>
          <w:szCs w:val="24"/>
          <w:bdr w:val="none" w:sz="0" w:space="0" w:color="auto" w:frame="1"/>
          <w:lang w:val="ka-GE"/>
        </w:rPr>
        <w:t xml:space="preserve"> მყოფი ოჯახების </w:t>
      </w:r>
      <w:r w:rsidR="00693751" w:rsidRPr="00C4785D">
        <w:rPr>
          <w:rStyle w:val="Strong"/>
          <w:rFonts w:ascii="Sylfaen" w:hAnsi="Sylfaen"/>
          <w:b w:val="0"/>
          <w:sz w:val="24"/>
          <w:szCs w:val="24"/>
          <w:bdr w:val="none" w:sz="0" w:space="0" w:color="auto" w:frame="1"/>
          <w:lang w:val="ka-GE"/>
        </w:rPr>
        <w:t xml:space="preserve">უმრავლესობა თავს ძლივს </w:t>
      </w:r>
      <w:r w:rsidR="007C2263" w:rsidRPr="00C4785D">
        <w:rPr>
          <w:rStyle w:val="Strong"/>
          <w:rFonts w:ascii="Sylfaen" w:hAnsi="Sylfaen"/>
          <w:b w:val="0"/>
          <w:sz w:val="24"/>
          <w:szCs w:val="24"/>
          <w:bdr w:val="none" w:sz="0" w:space="0" w:color="auto" w:frame="1"/>
          <w:lang w:val="ka-GE"/>
        </w:rPr>
        <w:t>ართმევ</w:t>
      </w:r>
      <w:r w:rsidR="00693751" w:rsidRPr="00C4785D">
        <w:rPr>
          <w:rStyle w:val="Strong"/>
          <w:rFonts w:ascii="Sylfaen" w:hAnsi="Sylfaen"/>
          <w:b w:val="0"/>
          <w:sz w:val="24"/>
          <w:szCs w:val="24"/>
          <w:bdr w:val="none" w:sz="0" w:space="0" w:color="auto" w:frame="1"/>
          <w:lang w:val="ka-GE"/>
        </w:rPr>
        <w:t xml:space="preserve">ს სიღარიბეს, ანუ მათი თვიური შემოსავლები საარსებო მინიმუმს (დაახლოებით 300 ლარი თვეში საშუალო ზომის, ანუ </w:t>
      </w:r>
      <w:proofErr w:type="spellStart"/>
      <w:r w:rsidR="00693751" w:rsidRPr="00C4785D">
        <w:rPr>
          <w:rStyle w:val="Strong"/>
          <w:rFonts w:ascii="Sylfaen" w:hAnsi="Sylfaen"/>
          <w:b w:val="0"/>
          <w:sz w:val="24"/>
          <w:szCs w:val="24"/>
          <w:bdr w:val="none" w:sz="0" w:space="0" w:color="auto" w:frame="1"/>
          <w:lang w:val="ka-GE"/>
        </w:rPr>
        <w:t>ოთხსულიანი</w:t>
      </w:r>
      <w:proofErr w:type="spellEnd"/>
      <w:r w:rsidR="002E0D14" w:rsidRPr="00C4785D">
        <w:rPr>
          <w:rStyle w:val="Strong"/>
          <w:rFonts w:ascii="Sylfaen" w:hAnsi="Sylfaen"/>
          <w:b w:val="0"/>
          <w:sz w:val="24"/>
          <w:szCs w:val="24"/>
          <w:bdr w:val="none" w:sz="0" w:space="0" w:color="auto" w:frame="1"/>
          <w:lang w:val="ka-GE"/>
        </w:rPr>
        <w:t>,</w:t>
      </w:r>
      <w:r w:rsidR="00693751" w:rsidRPr="00C4785D">
        <w:rPr>
          <w:rStyle w:val="Strong"/>
          <w:rFonts w:ascii="Sylfaen" w:hAnsi="Sylfaen"/>
          <w:b w:val="0"/>
          <w:sz w:val="24"/>
          <w:szCs w:val="24"/>
          <w:bdr w:val="none" w:sz="0" w:space="0" w:color="auto" w:frame="1"/>
          <w:lang w:val="ka-GE"/>
        </w:rPr>
        <w:t xml:space="preserve"> ოჯახისთვის) ბევრად არ აღემატება. შემოსავალს</w:t>
      </w:r>
      <w:r w:rsidR="002E0D14" w:rsidRPr="00C4785D">
        <w:rPr>
          <w:rStyle w:val="Strong"/>
          <w:rFonts w:ascii="Sylfaen" w:hAnsi="Sylfaen"/>
          <w:b w:val="0"/>
          <w:sz w:val="24"/>
          <w:szCs w:val="24"/>
          <w:bdr w:val="none" w:sz="0" w:space="0" w:color="auto" w:frame="1"/>
          <w:lang w:val="ka-GE"/>
        </w:rPr>
        <w:t>,</w:t>
      </w:r>
      <w:r w:rsidR="00693751" w:rsidRPr="00C4785D">
        <w:rPr>
          <w:rStyle w:val="Strong"/>
          <w:rFonts w:ascii="Sylfaen" w:hAnsi="Sylfaen"/>
          <w:b w:val="0"/>
          <w:sz w:val="24"/>
          <w:szCs w:val="24"/>
          <w:bdr w:val="none" w:sz="0" w:space="0" w:color="auto" w:frame="1"/>
          <w:lang w:val="ka-GE"/>
        </w:rPr>
        <w:t xml:space="preserve"> ძირითადად</w:t>
      </w:r>
      <w:r w:rsidR="002E0D14" w:rsidRPr="00C4785D">
        <w:rPr>
          <w:rStyle w:val="Strong"/>
          <w:rFonts w:ascii="Sylfaen" w:hAnsi="Sylfaen"/>
          <w:b w:val="0"/>
          <w:sz w:val="24"/>
          <w:szCs w:val="24"/>
          <w:bdr w:val="none" w:sz="0" w:space="0" w:color="auto" w:frame="1"/>
          <w:lang w:val="ka-GE"/>
        </w:rPr>
        <w:t>,</w:t>
      </w:r>
      <w:r w:rsidR="00693751" w:rsidRPr="00C4785D">
        <w:rPr>
          <w:rStyle w:val="Strong"/>
          <w:rFonts w:ascii="Sylfaen" w:hAnsi="Sylfaen"/>
          <w:b w:val="0"/>
          <w:sz w:val="24"/>
          <w:szCs w:val="24"/>
          <w:bdr w:val="none" w:sz="0" w:space="0" w:color="auto" w:frame="1"/>
          <w:lang w:val="ka-GE"/>
        </w:rPr>
        <w:t xml:space="preserve"> შეადგენს რეინტეგრაციის სახელმწიფო დახმარება და უმწეო ოჯახების სოციალური დახმარება. ამ დახმარებების ჯამური ოდენობა ძლივს ყოფნის ქირას, გადასახადებს</w:t>
      </w:r>
      <w:r w:rsidR="003A347C" w:rsidRPr="00C4785D">
        <w:rPr>
          <w:rStyle w:val="Strong"/>
          <w:rFonts w:ascii="Sylfaen" w:hAnsi="Sylfaen"/>
          <w:b w:val="0"/>
          <w:sz w:val="24"/>
          <w:szCs w:val="24"/>
          <w:bdr w:val="none" w:sz="0" w:space="0" w:color="auto" w:frame="1"/>
          <w:lang w:val="ka-GE"/>
        </w:rPr>
        <w:t>ა</w:t>
      </w:r>
      <w:r w:rsidR="00693751" w:rsidRPr="00C4785D">
        <w:rPr>
          <w:rStyle w:val="Strong"/>
          <w:rFonts w:ascii="Sylfaen" w:hAnsi="Sylfaen"/>
          <w:b w:val="0"/>
          <w:sz w:val="24"/>
          <w:szCs w:val="24"/>
          <w:bdr w:val="none" w:sz="0" w:space="0" w:color="auto" w:frame="1"/>
          <w:lang w:val="ka-GE"/>
        </w:rPr>
        <w:t xml:space="preserve"> და კვებას. დასაქმების გზით შემოსავლის გაზრდის პერ</w:t>
      </w:r>
      <w:r w:rsidR="007C2263" w:rsidRPr="00C4785D">
        <w:rPr>
          <w:rStyle w:val="Strong"/>
          <w:rFonts w:ascii="Sylfaen" w:hAnsi="Sylfaen"/>
          <w:b w:val="0"/>
          <w:sz w:val="24"/>
          <w:szCs w:val="24"/>
          <w:bdr w:val="none" w:sz="0" w:space="0" w:color="auto" w:frame="1"/>
          <w:lang w:val="ka-GE"/>
        </w:rPr>
        <w:t>ს</w:t>
      </w:r>
      <w:r w:rsidR="00693751" w:rsidRPr="00C4785D">
        <w:rPr>
          <w:rStyle w:val="Strong"/>
          <w:rFonts w:ascii="Sylfaen" w:hAnsi="Sylfaen"/>
          <w:b w:val="0"/>
          <w:sz w:val="24"/>
          <w:szCs w:val="24"/>
          <w:bdr w:val="none" w:sz="0" w:space="0" w:color="auto" w:frame="1"/>
          <w:lang w:val="ka-GE"/>
        </w:rPr>
        <w:t xml:space="preserve">პექტივა მცირეა, </w:t>
      </w:r>
      <w:r w:rsidR="003A347C" w:rsidRPr="00C4785D">
        <w:rPr>
          <w:rStyle w:val="Strong"/>
          <w:rFonts w:ascii="Sylfaen" w:hAnsi="Sylfaen"/>
          <w:b w:val="0"/>
          <w:sz w:val="24"/>
          <w:szCs w:val="24"/>
          <w:bdr w:val="none" w:sz="0" w:space="0" w:color="auto" w:frame="1"/>
          <w:lang w:val="ka-GE"/>
        </w:rPr>
        <w:t xml:space="preserve">რასაც </w:t>
      </w:r>
      <w:r w:rsidR="00693751" w:rsidRPr="00C4785D">
        <w:rPr>
          <w:rStyle w:val="Strong"/>
          <w:rFonts w:ascii="Sylfaen" w:hAnsi="Sylfaen"/>
          <w:b w:val="0"/>
          <w:sz w:val="24"/>
          <w:szCs w:val="24"/>
          <w:bdr w:val="none" w:sz="0" w:space="0" w:color="auto" w:frame="1"/>
          <w:lang w:val="ka-GE"/>
        </w:rPr>
        <w:t>სხვადასხვა მიზეზი</w:t>
      </w:r>
      <w:r w:rsidR="003A347C" w:rsidRPr="00C4785D">
        <w:rPr>
          <w:rStyle w:val="Strong"/>
          <w:rFonts w:ascii="Sylfaen" w:hAnsi="Sylfaen"/>
          <w:b w:val="0"/>
          <w:sz w:val="24"/>
          <w:szCs w:val="24"/>
          <w:bdr w:val="none" w:sz="0" w:space="0" w:color="auto" w:frame="1"/>
          <w:lang w:val="ka-GE"/>
        </w:rPr>
        <w:t xml:space="preserve"> აქვს</w:t>
      </w:r>
      <w:r w:rsidR="00693751" w:rsidRPr="00C4785D">
        <w:rPr>
          <w:rStyle w:val="Strong"/>
          <w:rFonts w:ascii="Sylfaen" w:hAnsi="Sylfaen"/>
          <w:b w:val="0"/>
          <w:sz w:val="24"/>
          <w:szCs w:val="24"/>
          <w:bdr w:val="none" w:sz="0" w:space="0" w:color="auto" w:frame="1"/>
          <w:lang w:val="ka-GE"/>
        </w:rPr>
        <w:t xml:space="preserve">: ა) </w:t>
      </w:r>
      <w:r w:rsidR="003A347C" w:rsidRPr="00C4785D">
        <w:rPr>
          <w:rStyle w:val="Strong"/>
          <w:rFonts w:ascii="Sylfaen" w:hAnsi="Sylfaen"/>
          <w:b w:val="0"/>
          <w:sz w:val="24"/>
          <w:szCs w:val="24"/>
          <w:bdr w:val="none" w:sz="0" w:space="0" w:color="auto" w:frame="1"/>
          <w:lang w:val="ka-GE"/>
        </w:rPr>
        <w:t xml:space="preserve">ჭირს </w:t>
      </w:r>
      <w:r w:rsidR="00693751" w:rsidRPr="00C4785D">
        <w:rPr>
          <w:rStyle w:val="Strong"/>
          <w:rFonts w:ascii="Sylfaen" w:hAnsi="Sylfaen"/>
          <w:b w:val="0"/>
          <w:sz w:val="24"/>
          <w:szCs w:val="24"/>
          <w:bdr w:val="none" w:sz="0" w:space="0" w:color="auto" w:frame="1"/>
          <w:lang w:val="ka-GE"/>
        </w:rPr>
        <w:t>სამუშაო ადგი</w:t>
      </w:r>
      <w:r w:rsidR="00BE5E8C" w:rsidRPr="00C4785D">
        <w:rPr>
          <w:rStyle w:val="Strong"/>
          <w:rFonts w:ascii="Sylfaen" w:hAnsi="Sylfaen"/>
          <w:b w:val="0"/>
          <w:sz w:val="24"/>
          <w:szCs w:val="24"/>
          <w:bdr w:val="none" w:sz="0" w:space="0" w:color="auto" w:frame="1"/>
          <w:lang w:val="ka-GE"/>
        </w:rPr>
        <w:t>ლ</w:t>
      </w:r>
      <w:r w:rsidR="00693751" w:rsidRPr="00C4785D">
        <w:rPr>
          <w:rStyle w:val="Strong"/>
          <w:rFonts w:ascii="Sylfaen" w:hAnsi="Sylfaen"/>
          <w:b w:val="0"/>
          <w:sz w:val="24"/>
          <w:szCs w:val="24"/>
          <w:bdr w:val="none" w:sz="0" w:space="0" w:color="auto" w:frame="1"/>
          <w:lang w:val="ka-GE"/>
        </w:rPr>
        <w:t xml:space="preserve">ები; ბ) </w:t>
      </w:r>
      <w:r w:rsidR="003A347C" w:rsidRPr="00C4785D">
        <w:rPr>
          <w:rStyle w:val="Strong"/>
          <w:rFonts w:ascii="Sylfaen" w:hAnsi="Sylfaen"/>
          <w:b w:val="0"/>
          <w:sz w:val="24"/>
          <w:szCs w:val="24"/>
          <w:bdr w:val="none" w:sz="0" w:space="0" w:color="auto" w:frame="1"/>
          <w:lang w:val="ka-GE"/>
        </w:rPr>
        <w:t xml:space="preserve">მშობლები ვერავის უტოვებენ </w:t>
      </w:r>
      <w:r w:rsidR="00BE5E8C" w:rsidRPr="00C4785D">
        <w:rPr>
          <w:rStyle w:val="Strong"/>
          <w:rFonts w:ascii="Sylfaen" w:hAnsi="Sylfaen"/>
          <w:b w:val="0"/>
          <w:sz w:val="24"/>
          <w:szCs w:val="24"/>
          <w:bdr w:val="none" w:sz="0" w:space="0" w:color="auto" w:frame="1"/>
          <w:lang w:val="ka-GE"/>
        </w:rPr>
        <w:t xml:space="preserve">ბავშვებს ; გ) </w:t>
      </w:r>
      <w:r w:rsidR="003A347C" w:rsidRPr="00C4785D">
        <w:rPr>
          <w:rStyle w:val="Strong"/>
          <w:rFonts w:ascii="Sylfaen" w:hAnsi="Sylfaen"/>
          <w:b w:val="0"/>
          <w:sz w:val="24"/>
          <w:szCs w:val="24"/>
          <w:bdr w:val="none" w:sz="0" w:space="0" w:color="auto" w:frame="1"/>
          <w:lang w:val="ka-GE"/>
        </w:rPr>
        <w:t xml:space="preserve">ოჯახების წევრებს </w:t>
      </w:r>
      <w:r w:rsidR="00E12F25" w:rsidRPr="00C4785D">
        <w:rPr>
          <w:rStyle w:val="Strong"/>
          <w:rFonts w:ascii="Sylfaen" w:hAnsi="Sylfaen"/>
          <w:b w:val="0"/>
          <w:sz w:val="24"/>
          <w:szCs w:val="24"/>
          <w:bdr w:val="none" w:sz="0" w:space="0" w:color="auto" w:frame="1"/>
          <w:lang w:val="ka-GE"/>
        </w:rPr>
        <w:t xml:space="preserve">არა აქვთ </w:t>
      </w:r>
      <w:r w:rsidR="00BE5E8C" w:rsidRPr="00C4785D">
        <w:rPr>
          <w:rStyle w:val="Strong"/>
          <w:rFonts w:ascii="Sylfaen" w:hAnsi="Sylfaen"/>
          <w:b w:val="0"/>
          <w:sz w:val="24"/>
          <w:szCs w:val="24"/>
          <w:bdr w:val="none" w:sz="0" w:space="0" w:color="auto" w:frame="1"/>
          <w:lang w:val="ka-GE"/>
        </w:rPr>
        <w:t>დასაქმების მოტივაცი</w:t>
      </w:r>
      <w:r w:rsidR="00E12F25" w:rsidRPr="00C4785D">
        <w:rPr>
          <w:rStyle w:val="Strong"/>
          <w:rFonts w:ascii="Sylfaen" w:hAnsi="Sylfaen"/>
          <w:b w:val="0"/>
          <w:sz w:val="24"/>
          <w:szCs w:val="24"/>
          <w:bdr w:val="none" w:sz="0" w:space="0" w:color="auto" w:frame="1"/>
          <w:lang w:val="ka-GE"/>
        </w:rPr>
        <w:t>ა</w:t>
      </w:r>
      <w:r w:rsidR="00BE5E8C" w:rsidRPr="00C4785D">
        <w:rPr>
          <w:rStyle w:val="Strong"/>
          <w:rFonts w:ascii="Sylfaen" w:hAnsi="Sylfaen"/>
          <w:b w:val="0"/>
          <w:sz w:val="24"/>
          <w:szCs w:val="24"/>
          <w:bdr w:val="none" w:sz="0" w:space="0" w:color="auto" w:frame="1"/>
          <w:lang w:val="ka-GE"/>
        </w:rPr>
        <w:t xml:space="preserve"> იმის გამო, რომ</w:t>
      </w:r>
      <w:r w:rsidR="00E12F25" w:rsidRPr="00C4785D">
        <w:rPr>
          <w:rStyle w:val="Strong"/>
          <w:rFonts w:ascii="Sylfaen" w:hAnsi="Sylfaen"/>
          <w:b w:val="0"/>
          <w:sz w:val="24"/>
          <w:szCs w:val="24"/>
          <w:bdr w:val="none" w:sz="0" w:space="0" w:color="auto" w:frame="1"/>
          <w:lang w:val="ka-GE"/>
        </w:rPr>
        <w:t>, თუ ისინი</w:t>
      </w:r>
      <w:r w:rsidR="00BE5E8C" w:rsidRPr="00C4785D">
        <w:rPr>
          <w:rStyle w:val="Strong"/>
          <w:rFonts w:ascii="Sylfaen" w:hAnsi="Sylfaen"/>
          <w:b w:val="0"/>
          <w:sz w:val="24"/>
          <w:szCs w:val="24"/>
          <w:bdr w:val="none" w:sz="0" w:space="0" w:color="auto" w:frame="1"/>
          <w:lang w:val="ka-GE"/>
        </w:rPr>
        <w:t xml:space="preserve"> სამსახურის </w:t>
      </w:r>
      <w:r w:rsidR="007C2263" w:rsidRPr="00C4785D">
        <w:rPr>
          <w:rStyle w:val="Strong"/>
          <w:rFonts w:ascii="Sylfaen" w:hAnsi="Sylfaen"/>
          <w:b w:val="0"/>
          <w:sz w:val="24"/>
          <w:szCs w:val="24"/>
          <w:bdr w:val="none" w:sz="0" w:space="0" w:color="auto" w:frame="1"/>
          <w:lang w:val="ka-GE"/>
        </w:rPr>
        <w:t>და</w:t>
      </w:r>
      <w:r w:rsidR="00E12F25" w:rsidRPr="00C4785D">
        <w:rPr>
          <w:rStyle w:val="Strong"/>
          <w:rFonts w:ascii="Sylfaen" w:hAnsi="Sylfaen"/>
          <w:b w:val="0"/>
          <w:sz w:val="24"/>
          <w:szCs w:val="24"/>
          <w:bdr w:val="none" w:sz="0" w:space="0" w:color="auto" w:frame="1"/>
          <w:lang w:val="ka-GE"/>
        </w:rPr>
        <w:t>ი</w:t>
      </w:r>
      <w:r w:rsidR="007C2263" w:rsidRPr="00C4785D">
        <w:rPr>
          <w:rStyle w:val="Strong"/>
          <w:rFonts w:ascii="Sylfaen" w:hAnsi="Sylfaen"/>
          <w:b w:val="0"/>
          <w:sz w:val="24"/>
          <w:szCs w:val="24"/>
          <w:bdr w:val="none" w:sz="0" w:space="0" w:color="auto" w:frame="1"/>
          <w:lang w:val="ka-GE"/>
        </w:rPr>
        <w:t>წყებ</w:t>
      </w:r>
      <w:r w:rsidR="00E12F25" w:rsidRPr="00C4785D">
        <w:rPr>
          <w:rStyle w:val="Strong"/>
          <w:rFonts w:ascii="Sylfaen" w:hAnsi="Sylfaen"/>
          <w:b w:val="0"/>
          <w:sz w:val="24"/>
          <w:szCs w:val="24"/>
          <w:bdr w:val="none" w:sz="0" w:space="0" w:color="auto" w:frame="1"/>
          <w:lang w:val="ka-GE"/>
        </w:rPr>
        <w:t>ენ,</w:t>
      </w:r>
      <w:r w:rsidR="00BE5E8C" w:rsidRPr="00C4785D">
        <w:rPr>
          <w:rStyle w:val="Strong"/>
          <w:rFonts w:ascii="Sylfaen" w:hAnsi="Sylfaen"/>
          <w:b w:val="0"/>
          <w:sz w:val="24"/>
          <w:szCs w:val="24"/>
          <w:bdr w:val="none" w:sz="0" w:space="0" w:color="auto" w:frame="1"/>
          <w:lang w:val="ka-GE"/>
        </w:rPr>
        <w:t xml:space="preserve"> ოჯახს, დიდი ალბათობით, მოეხ</w:t>
      </w:r>
      <w:r w:rsidR="007C2263" w:rsidRPr="00C4785D">
        <w:rPr>
          <w:rStyle w:val="Strong"/>
          <w:rFonts w:ascii="Sylfaen" w:hAnsi="Sylfaen"/>
          <w:b w:val="0"/>
          <w:sz w:val="24"/>
          <w:szCs w:val="24"/>
          <w:bdr w:val="none" w:sz="0" w:space="0" w:color="auto" w:frame="1"/>
          <w:lang w:val="ka-GE"/>
        </w:rPr>
        <w:t>ს</w:t>
      </w:r>
      <w:r w:rsidR="00BE5E8C" w:rsidRPr="00C4785D">
        <w:rPr>
          <w:rStyle w:val="Strong"/>
          <w:rFonts w:ascii="Sylfaen" w:hAnsi="Sylfaen"/>
          <w:b w:val="0"/>
          <w:sz w:val="24"/>
          <w:szCs w:val="24"/>
          <w:bdr w:val="none" w:sz="0" w:space="0" w:color="auto" w:frame="1"/>
          <w:lang w:val="ka-GE"/>
        </w:rPr>
        <w:t>ნება  სოციალურად დაუცველის სტატუ</w:t>
      </w:r>
      <w:r w:rsidR="007C2263" w:rsidRPr="00C4785D">
        <w:rPr>
          <w:rStyle w:val="Strong"/>
          <w:rFonts w:ascii="Sylfaen" w:hAnsi="Sylfaen"/>
          <w:b w:val="0"/>
          <w:sz w:val="24"/>
          <w:szCs w:val="24"/>
          <w:bdr w:val="none" w:sz="0" w:space="0" w:color="auto" w:frame="1"/>
          <w:lang w:val="ka-GE"/>
        </w:rPr>
        <w:t>ს</w:t>
      </w:r>
      <w:r w:rsidR="00BE5E8C" w:rsidRPr="00C4785D">
        <w:rPr>
          <w:rStyle w:val="Strong"/>
          <w:rFonts w:ascii="Sylfaen" w:hAnsi="Sylfaen"/>
          <w:b w:val="0"/>
          <w:sz w:val="24"/>
          <w:szCs w:val="24"/>
          <w:bdr w:val="none" w:sz="0" w:space="0" w:color="auto" w:frame="1"/>
          <w:lang w:val="ka-GE"/>
        </w:rPr>
        <w:t>ი და შესაბამისი დახმარება.</w:t>
      </w:r>
    </w:p>
    <w:p w:rsidR="00BE5E8C" w:rsidRPr="00C4785D" w:rsidRDefault="00BE5E8C" w:rsidP="00BD6DC0">
      <w:pPr>
        <w:spacing w:after="0"/>
        <w:jc w:val="both"/>
        <w:rPr>
          <w:rFonts w:ascii="Sylfaen" w:hAnsi="Sylfaen"/>
          <w:b/>
          <w:sz w:val="24"/>
          <w:szCs w:val="24"/>
          <w:lang w:val="ka-GE"/>
        </w:rPr>
      </w:pPr>
    </w:p>
    <w:tbl>
      <w:tblPr>
        <w:tblStyle w:val="TableGrid"/>
        <w:tblW w:w="0" w:type="auto"/>
        <w:tblInd w:w="108" w:type="dxa"/>
        <w:tblLook w:val="04A0" w:firstRow="1" w:lastRow="0" w:firstColumn="1" w:lastColumn="0" w:noHBand="0" w:noVBand="1"/>
      </w:tblPr>
      <w:tblGrid>
        <w:gridCol w:w="8908"/>
      </w:tblGrid>
      <w:tr w:rsidR="00BE5E8C" w:rsidRPr="00C4785D" w:rsidTr="00C16669">
        <w:tc>
          <w:tcPr>
            <w:tcW w:w="8908" w:type="dxa"/>
          </w:tcPr>
          <w:p w:rsidR="00BE5E8C" w:rsidRPr="00C4785D" w:rsidRDefault="00BE5E8C" w:rsidP="00BD6DC0">
            <w:pPr>
              <w:spacing w:line="276" w:lineRule="auto"/>
              <w:jc w:val="both"/>
              <w:rPr>
                <w:rFonts w:ascii="Sylfaen" w:hAnsi="Sylfaen"/>
                <w:i/>
                <w:sz w:val="24"/>
                <w:szCs w:val="24"/>
                <w:lang w:val="ka-GE"/>
              </w:rPr>
            </w:pPr>
            <w:r w:rsidRPr="00C4785D">
              <w:rPr>
                <w:rFonts w:ascii="Sylfaen" w:hAnsi="Sylfaen"/>
                <w:i/>
                <w:sz w:val="24"/>
                <w:szCs w:val="24"/>
                <w:lang w:val="ka-GE"/>
              </w:rPr>
              <w:t>„ჩვენი შემოსავალი თვეში 290 ლარია. ქირას ვიხდით, დენის და საკვების თანხას ყოფნის.  დასაქმებას რაც შეეხება, არ ვიწყებ და ვერ ვიწყებ მუშაობას, რადგან ბავშვებს უნდა მოვწყდე, კიდევ, სოციალური [დახმარება] უნდა მოგვიხსნან“</w:t>
            </w:r>
            <w:r w:rsidR="00E12F25" w:rsidRPr="00C4785D">
              <w:rPr>
                <w:rFonts w:ascii="Sylfaen" w:hAnsi="Sylfaen"/>
                <w:i/>
                <w:sz w:val="24"/>
                <w:szCs w:val="24"/>
                <w:lang w:val="ka-GE"/>
              </w:rPr>
              <w:t xml:space="preserve"> </w:t>
            </w:r>
            <w:r w:rsidR="00B529A7" w:rsidRPr="00C4785D">
              <w:rPr>
                <w:rFonts w:ascii="Sylfaen" w:hAnsi="Sylfaen"/>
                <w:sz w:val="24"/>
                <w:szCs w:val="24"/>
                <w:lang w:val="ka-GE"/>
              </w:rPr>
              <w:t>(</w:t>
            </w:r>
            <w:proofErr w:type="spellStart"/>
            <w:r w:rsidR="00B529A7" w:rsidRPr="00C4785D">
              <w:rPr>
                <w:rFonts w:ascii="Sylfaen" w:hAnsi="Sylfaen"/>
                <w:sz w:val="24"/>
                <w:szCs w:val="24"/>
                <w:lang w:val="ka-GE"/>
              </w:rPr>
              <w:t>რეინტეგრირებული</w:t>
            </w:r>
            <w:proofErr w:type="spellEnd"/>
            <w:r w:rsidR="00B529A7" w:rsidRPr="00C4785D">
              <w:rPr>
                <w:rFonts w:ascii="Sylfaen" w:hAnsi="Sylfaen"/>
                <w:sz w:val="24"/>
                <w:szCs w:val="24"/>
                <w:lang w:val="ka-GE"/>
              </w:rPr>
              <w:t xml:space="preserve"> ბავშვის დედა</w:t>
            </w:r>
            <w:r w:rsidR="00A67FD4" w:rsidRPr="00C4785D">
              <w:rPr>
                <w:rFonts w:ascii="Sylfaen" w:hAnsi="Sylfaen"/>
                <w:sz w:val="24"/>
                <w:szCs w:val="24"/>
                <w:lang w:val="ka-GE"/>
              </w:rPr>
              <w:t>)</w:t>
            </w:r>
            <w:r w:rsidR="00E12F25" w:rsidRPr="00C4785D">
              <w:rPr>
                <w:rFonts w:ascii="Sylfaen" w:hAnsi="Sylfaen"/>
                <w:sz w:val="24"/>
                <w:szCs w:val="24"/>
                <w:lang w:val="ka-GE"/>
              </w:rPr>
              <w:t>.</w:t>
            </w:r>
          </w:p>
        </w:tc>
      </w:tr>
    </w:tbl>
    <w:p w:rsidR="00670F28" w:rsidRPr="00C4785D" w:rsidRDefault="00670F28" w:rsidP="00BD6DC0">
      <w:pPr>
        <w:spacing w:after="0"/>
        <w:jc w:val="both"/>
        <w:rPr>
          <w:rFonts w:ascii="Sylfaen" w:hAnsi="Sylfaen"/>
          <w:color w:val="FF0000"/>
          <w:sz w:val="24"/>
          <w:szCs w:val="24"/>
          <w:lang w:val="ka-GE"/>
        </w:rPr>
      </w:pPr>
    </w:p>
    <w:p w:rsidR="007C2263" w:rsidRPr="00C4785D" w:rsidRDefault="007C2263" w:rsidP="00BD6DC0">
      <w:pPr>
        <w:spacing w:after="0"/>
        <w:jc w:val="both"/>
        <w:rPr>
          <w:rFonts w:ascii="Sylfaen" w:hAnsi="Sylfaen"/>
          <w:sz w:val="24"/>
          <w:szCs w:val="24"/>
          <w:lang w:val="ka-GE"/>
        </w:rPr>
      </w:pPr>
      <w:r w:rsidRPr="00C4785D">
        <w:rPr>
          <w:rFonts w:ascii="Sylfaen" w:hAnsi="Sylfaen"/>
          <w:sz w:val="24"/>
          <w:szCs w:val="24"/>
          <w:lang w:val="ka-GE"/>
        </w:rPr>
        <w:t xml:space="preserve">ოჯახის წევრები, როგორც წესი, </w:t>
      </w:r>
      <w:r w:rsidR="00E12F25" w:rsidRPr="00C4785D">
        <w:rPr>
          <w:rFonts w:ascii="Sylfaen" w:hAnsi="Sylfaen"/>
          <w:sz w:val="24"/>
          <w:szCs w:val="24"/>
          <w:lang w:val="ka-GE"/>
        </w:rPr>
        <w:t xml:space="preserve">ოჯახის ეკონომიკურ მდგომარეობას </w:t>
      </w:r>
      <w:r w:rsidRPr="00C4785D">
        <w:rPr>
          <w:rFonts w:ascii="Sylfaen" w:hAnsi="Sylfaen"/>
          <w:sz w:val="24"/>
          <w:szCs w:val="24"/>
          <w:lang w:val="ka-GE"/>
        </w:rPr>
        <w:t xml:space="preserve">რეინტეგრაციის </w:t>
      </w:r>
      <w:r w:rsidR="00FF6BEC" w:rsidRPr="00C4785D">
        <w:rPr>
          <w:rFonts w:ascii="Sylfaen" w:hAnsi="Sylfaen"/>
          <w:sz w:val="24"/>
          <w:szCs w:val="24"/>
          <w:lang w:val="ka-GE"/>
        </w:rPr>
        <w:t xml:space="preserve">განხორციელების </w:t>
      </w:r>
      <w:r w:rsidRPr="00C4785D">
        <w:rPr>
          <w:rFonts w:ascii="Sylfaen" w:hAnsi="Sylfaen"/>
          <w:sz w:val="24"/>
          <w:szCs w:val="24"/>
          <w:lang w:val="ka-GE"/>
        </w:rPr>
        <w:t>შემდ</w:t>
      </w:r>
      <w:r w:rsidR="00FF6BEC" w:rsidRPr="00C4785D">
        <w:rPr>
          <w:rFonts w:ascii="Sylfaen" w:hAnsi="Sylfaen"/>
          <w:sz w:val="24"/>
          <w:szCs w:val="24"/>
          <w:lang w:val="ka-GE"/>
        </w:rPr>
        <w:t>ე</w:t>
      </w:r>
      <w:r w:rsidRPr="00C4785D">
        <w:rPr>
          <w:rFonts w:ascii="Sylfaen" w:hAnsi="Sylfaen"/>
          <w:sz w:val="24"/>
          <w:szCs w:val="24"/>
          <w:lang w:val="ka-GE"/>
        </w:rPr>
        <w:t>გ</w:t>
      </w:r>
      <w:r w:rsidR="00FF6BEC" w:rsidRPr="00C4785D">
        <w:rPr>
          <w:rFonts w:ascii="Sylfaen" w:hAnsi="Sylfaen"/>
          <w:sz w:val="24"/>
          <w:szCs w:val="24"/>
          <w:lang w:val="ka-GE"/>
        </w:rPr>
        <w:t xml:space="preserve"> </w:t>
      </w:r>
      <w:r w:rsidRPr="00C4785D">
        <w:rPr>
          <w:rFonts w:ascii="Sylfaen" w:hAnsi="Sylfaen"/>
          <w:sz w:val="24"/>
          <w:szCs w:val="24"/>
          <w:lang w:val="ka-GE"/>
        </w:rPr>
        <w:t xml:space="preserve">ადარებენ სახელმწიფო ზრუნვის სისტემაში ბავშვის განთავსებამდე </w:t>
      </w:r>
      <w:r w:rsidR="00E12F25" w:rsidRPr="00C4785D">
        <w:rPr>
          <w:rFonts w:ascii="Sylfaen" w:hAnsi="Sylfaen"/>
          <w:sz w:val="24"/>
          <w:szCs w:val="24"/>
          <w:lang w:val="ka-GE"/>
        </w:rPr>
        <w:t xml:space="preserve">არსებულ </w:t>
      </w:r>
      <w:r w:rsidRPr="00C4785D">
        <w:rPr>
          <w:rFonts w:ascii="Sylfaen" w:hAnsi="Sylfaen"/>
          <w:sz w:val="24"/>
          <w:szCs w:val="24"/>
          <w:lang w:val="ka-GE"/>
        </w:rPr>
        <w:t>პერიოდს. კვლევამ ცხადყო, რომ ოჯახების ეკონომიკური მდგომარეობა რეინტეგრაციის შემდ</w:t>
      </w:r>
      <w:r w:rsidR="00FF6BEC" w:rsidRPr="00C4785D">
        <w:rPr>
          <w:rFonts w:ascii="Sylfaen" w:hAnsi="Sylfaen"/>
          <w:sz w:val="24"/>
          <w:szCs w:val="24"/>
          <w:lang w:val="ka-GE"/>
        </w:rPr>
        <w:t>ე</w:t>
      </w:r>
      <w:r w:rsidRPr="00C4785D">
        <w:rPr>
          <w:rFonts w:ascii="Sylfaen" w:hAnsi="Sylfaen"/>
          <w:sz w:val="24"/>
          <w:szCs w:val="24"/>
          <w:lang w:val="ka-GE"/>
        </w:rPr>
        <w:t>გ მკვეთრად არ გაუმჯობესებულა</w:t>
      </w:r>
      <w:r w:rsidR="00584ED5" w:rsidRPr="00C4785D">
        <w:rPr>
          <w:rFonts w:ascii="Sylfaen" w:hAnsi="Sylfaen"/>
          <w:sz w:val="24"/>
          <w:szCs w:val="24"/>
          <w:lang w:val="ka-GE"/>
        </w:rPr>
        <w:t>, ზოგჯერ</w:t>
      </w:r>
      <w:r w:rsidR="00E12F25" w:rsidRPr="00C4785D">
        <w:rPr>
          <w:rFonts w:ascii="Sylfaen" w:hAnsi="Sylfaen"/>
          <w:sz w:val="24"/>
          <w:szCs w:val="24"/>
          <w:lang w:val="ka-GE"/>
        </w:rPr>
        <w:t>,</w:t>
      </w:r>
      <w:r w:rsidR="00584ED5" w:rsidRPr="00C4785D">
        <w:rPr>
          <w:rFonts w:ascii="Sylfaen" w:hAnsi="Sylfaen"/>
          <w:sz w:val="24"/>
          <w:szCs w:val="24"/>
          <w:lang w:val="ka-GE"/>
        </w:rPr>
        <w:t xml:space="preserve"> პირიქით, გაუარესდა კიდეც. ეკონომიკური მდგომარეობის გაუმჯობესება, </w:t>
      </w:r>
      <w:r w:rsidR="009B591D" w:rsidRPr="00C4785D">
        <w:rPr>
          <w:rFonts w:ascii="Sylfaen" w:hAnsi="Sylfaen"/>
          <w:sz w:val="24"/>
          <w:szCs w:val="24"/>
          <w:lang w:val="ka-GE"/>
        </w:rPr>
        <w:t>ძირითადად</w:t>
      </w:r>
      <w:r w:rsidR="00584ED5" w:rsidRPr="00C4785D">
        <w:rPr>
          <w:rFonts w:ascii="Sylfaen" w:hAnsi="Sylfaen"/>
          <w:sz w:val="24"/>
          <w:szCs w:val="24"/>
          <w:lang w:val="ka-GE"/>
        </w:rPr>
        <w:t>,</w:t>
      </w:r>
      <w:r w:rsidR="009B591D" w:rsidRPr="00C4785D">
        <w:rPr>
          <w:rFonts w:ascii="Sylfaen" w:hAnsi="Sylfaen"/>
          <w:sz w:val="24"/>
          <w:szCs w:val="24"/>
          <w:lang w:val="ka-GE"/>
        </w:rPr>
        <w:t xml:space="preserve"> რეინტეგრაციის თანხის</w:t>
      </w:r>
      <w:r w:rsidR="00FF6BEC" w:rsidRPr="00C4785D">
        <w:rPr>
          <w:rFonts w:ascii="Sylfaen" w:hAnsi="Sylfaen"/>
          <w:sz w:val="24"/>
          <w:szCs w:val="24"/>
          <w:lang w:val="ka-GE"/>
        </w:rPr>
        <w:t>ა და</w:t>
      </w:r>
      <w:r w:rsidR="009B591D" w:rsidRPr="00C4785D">
        <w:rPr>
          <w:rFonts w:ascii="Sylfaen" w:hAnsi="Sylfaen"/>
          <w:sz w:val="24"/>
          <w:szCs w:val="24"/>
          <w:lang w:val="ka-GE"/>
        </w:rPr>
        <w:t xml:space="preserve"> უმწეო ოჯახების</w:t>
      </w:r>
      <w:r w:rsidR="00FF6BEC" w:rsidRPr="00C4785D">
        <w:rPr>
          <w:rFonts w:ascii="Sylfaen" w:hAnsi="Sylfaen"/>
          <w:sz w:val="24"/>
          <w:szCs w:val="24"/>
          <w:lang w:val="ka-GE"/>
        </w:rPr>
        <w:t xml:space="preserve">თვის განსაზღვრული მიზნობრივი </w:t>
      </w:r>
      <w:r w:rsidR="009B591D" w:rsidRPr="00C4785D">
        <w:rPr>
          <w:rFonts w:ascii="Sylfaen" w:hAnsi="Sylfaen"/>
          <w:sz w:val="24"/>
          <w:szCs w:val="24"/>
          <w:lang w:val="ka-GE"/>
        </w:rPr>
        <w:t>ფულადი დახმარების დანიშვნის შედეგია. ეკონომიკური მდგომარეობ</w:t>
      </w:r>
      <w:r w:rsidR="00E12F25" w:rsidRPr="00C4785D">
        <w:rPr>
          <w:rFonts w:ascii="Sylfaen" w:hAnsi="Sylfaen"/>
          <w:sz w:val="24"/>
          <w:szCs w:val="24"/>
          <w:lang w:val="ka-GE"/>
        </w:rPr>
        <w:t>ა</w:t>
      </w:r>
      <w:r w:rsidR="009B591D" w:rsidRPr="00C4785D">
        <w:rPr>
          <w:rFonts w:ascii="Sylfaen" w:hAnsi="Sylfaen"/>
          <w:sz w:val="24"/>
          <w:szCs w:val="24"/>
          <w:lang w:val="ka-GE"/>
        </w:rPr>
        <w:t xml:space="preserve"> </w:t>
      </w:r>
      <w:r w:rsidR="00E12F25" w:rsidRPr="00C4785D">
        <w:rPr>
          <w:rFonts w:ascii="Sylfaen" w:hAnsi="Sylfaen"/>
          <w:sz w:val="24"/>
          <w:szCs w:val="24"/>
          <w:lang w:val="ka-GE"/>
        </w:rPr>
        <w:t xml:space="preserve">ნაკლებად </w:t>
      </w:r>
      <w:r w:rsidR="009B591D" w:rsidRPr="00C4785D">
        <w:rPr>
          <w:rFonts w:ascii="Sylfaen" w:hAnsi="Sylfaen"/>
          <w:sz w:val="24"/>
          <w:szCs w:val="24"/>
          <w:lang w:val="ka-GE"/>
        </w:rPr>
        <w:t>უმჯობეს</w:t>
      </w:r>
      <w:r w:rsidR="00E12F25" w:rsidRPr="00C4785D">
        <w:rPr>
          <w:rFonts w:ascii="Sylfaen" w:hAnsi="Sylfaen"/>
          <w:sz w:val="24"/>
          <w:szCs w:val="24"/>
          <w:lang w:val="ka-GE"/>
        </w:rPr>
        <w:t>დ</w:t>
      </w:r>
      <w:r w:rsidR="009B591D" w:rsidRPr="00C4785D">
        <w:rPr>
          <w:rFonts w:ascii="Sylfaen" w:hAnsi="Sylfaen"/>
          <w:sz w:val="24"/>
          <w:szCs w:val="24"/>
          <w:lang w:val="ka-GE"/>
        </w:rPr>
        <w:t xml:space="preserve">ება ოჯახის წევრების დასაქმების, სასოფლო-სამეურნეო საქმიანობის განვითარების ან სხვა მნიშვნელოვანი ცვლილებების ხარჯზე. </w:t>
      </w:r>
      <w:r w:rsidR="008D333B" w:rsidRPr="00C4785D">
        <w:rPr>
          <w:rFonts w:ascii="Sylfaen" w:hAnsi="Sylfaen"/>
          <w:sz w:val="24"/>
          <w:szCs w:val="24"/>
          <w:lang w:val="ka-GE"/>
        </w:rPr>
        <w:t xml:space="preserve">მიუხედავად იმისა, რომ ზოგიერთი სოფლად მცხოვრები ოჯახი ცდილობს </w:t>
      </w:r>
      <w:r w:rsidR="00E03525" w:rsidRPr="00C4785D">
        <w:rPr>
          <w:rFonts w:ascii="Sylfaen" w:hAnsi="Sylfaen"/>
          <w:sz w:val="24"/>
          <w:szCs w:val="24"/>
          <w:lang w:val="ka-GE"/>
        </w:rPr>
        <w:t>ფერმერული</w:t>
      </w:r>
      <w:r w:rsidR="008D333B" w:rsidRPr="00C4785D">
        <w:rPr>
          <w:rFonts w:ascii="Sylfaen" w:hAnsi="Sylfaen"/>
          <w:sz w:val="24"/>
          <w:szCs w:val="24"/>
          <w:lang w:val="ka-GE"/>
        </w:rPr>
        <w:t xml:space="preserve"> </w:t>
      </w:r>
      <w:r w:rsidR="00E03525" w:rsidRPr="00C4785D">
        <w:rPr>
          <w:rFonts w:ascii="Sylfaen" w:hAnsi="Sylfaen"/>
          <w:sz w:val="24"/>
          <w:szCs w:val="24"/>
          <w:lang w:val="ka-GE"/>
        </w:rPr>
        <w:t>საქმიანობით</w:t>
      </w:r>
      <w:r w:rsidR="008D333B" w:rsidRPr="00C4785D">
        <w:rPr>
          <w:rFonts w:ascii="Sylfaen" w:hAnsi="Sylfaen"/>
          <w:sz w:val="24"/>
          <w:szCs w:val="24"/>
          <w:lang w:val="ka-GE"/>
        </w:rPr>
        <w:t xml:space="preserve"> ოჯახის ეკონომიკურ დახმარებას, რთულდება მოწეული მოსავლის რეალიზაცია და</w:t>
      </w:r>
      <w:r w:rsidR="00E03525" w:rsidRPr="00C4785D">
        <w:rPr>
          <w:rFonts w:ascii="Sylfaen" w:hAnsi="Sylfaen"/>
          <w:sz w:val="24"/>
          <w:szCs w:val="24"/>
          <w:lang w:val="ka-GE"/>
        </w:rPr>
        <w:t>,</w:t>
      </w:r>
      <w:r w:rsidR="008D333B" w:rsidRPr="00C4785D">
        <w:rPr>
          <w:rFonts w:ascii="Sylfaen" w:hAnsi="Sylfaen"/>
          <w:sz w:val="24"/>
          <w:szCs w:val="24"/>
          <w:lang w:val="ka-GE"/>
        </w:rPr>
        <w:t xml:space="preserve"> </w:t>
      </w:r>
      <w:r w:rsidR="005B4F49" w:rsidRPr="00C4785D">
        <w:rPr>
          <w:rFonts w:ascii="Sylfaen" w:hAnsi="Sylfaen"/>
          <w:sz w:val="24"/>
          <w:szCs w:val="24"/>
          <w:lang w:val="ka-GE"/>
        </w:rPr>
        <w:t xml:space="preserve">ამ მხრივ, </w:t>
      </w:r>
      <w:r w:rsidR="008D333B" w:rsidRPr="00C4785D">
        <w:rPr>
          <w:rFonts w:ascii="Sylfaen" w:hAnsi="Sylfaen"/>
          <w:sz w:val="24"/>
          <w:szCs w:val="24"/>
          <w:lang w:val="ka-GE"/>
        </w:rPr>
        <w:t>ფულადი სარგებლის მიღება.</w:t>
      </w:r>
      <w:r w:rsidR="00E03525" w:rsidRPr="00C4785D">
        <w:rPr>
          <w:rFonts w:ascii="Sylfaen" w:hAnsi="Sylfaen"/>
          <w:sz w:val="24"/>
          <w:szCs w:val="24"/>
          <w:lang w:val="ka-GE"/>
        </w:rPr>
        <w:t xml:space="preserve"> </w:t>
      </w:r>
      <w:proofErr w:type="spellStart"/>
      <w:r w:rsidR="00E03525" w:rsidRPr="00C4785D">
        <w:rPr>
          <w:rFonts w:ascii="Sylfaen" w:hAnsi="Sylfaen"/>
          <w:sz w:val="24"/>
          <w:szCs w:val="24"/>
          <w:lang w:val="ka-GE"/>
        </w:rPr>
        <w:t>რეინტეგრირებული</w:t>
      </w:r>
      <w:proofErr w:type="spellEnd"/>
      <w:r w:rsidR="00E03525" w:rsidRPr="00C4785D">
        <w:rPr>
          <w:rFonts w:ascii="Sylfaen" w:hAnsi="Sylfaen"/>
          <w:sz w:val="24"/>
          <w:szCs w:val="24"/>
          <w:lang w:val="ka-GE"/>
        </w:rPr>
        <w:t xml:space="preserve"> ბავშვის ძმის თქმით, ძალიან ჭირდა მოწეული ბოსტნეულის გაყიდვა, რეალიზატორებს, ფაქტობრივად, მუქთად უნდოდათ პროდუქტის ხელში ჩაგდება (იხ. </w:t>
      </w:r>
      <w:proofErr w:type="spellStart"/>
      <w:r w:rsidR="00E03525" w:rsidRPr="00C4785D">
        <w:rPr>
          <w:rFonts w:ascii="Sylfaen" w:hAnsi="Sylfaen"/>
          <w:sz w:val="24"/>
          <w:szCs w:val="24"/>
          <w:lang w:val="ka-GE"/>
        </w:rPr>
        <w:t>ტრანსკრიპტი</w:t>
      </w:r>
      <w:proofErr w:type="spellEnd"/>
      <w:r w:rsidR="00E03525" w:rsidRPr="00C4785D">
        <w:rPr>
          <w:rFonts w:ascii="Sylfaen" w:hAnsi="Sylfaen"/>
          <w:sz w:val="24"/>
          <w:szCs w:val="24"/>
          <w:lang w:val="ka-GE"/>
        </w:rPr>
        <w:t xml:space="preserve"> ზემოთ).</w:t>
      </w:r>
    </w:p>
    <w:p w:rsidR="008D333B" w:rsidRPr="00C4785D" w:rsidRDefault="008D333B" w:rsidP="00BD6DC0">
      <w:pPr>
        <w:spacing w:after="0"/>
        <w:jc w:val="both"/>
        <w:rPr>
          <w:rFonts w:ascii="Sylfaen" w:hAnsi="Sylfaen"/>
          <w:color w:val="FF0000"/>
          <w:sz w:val="24"/>
          <w:szCs w:val="24"/>
          <w:lang w:val="ka-GE"/>
        </w:rPr>
      </w:pPr>
    </w:p>
    <w:p w:rsidR="008D333B" w:rsidRPr="00C4785D" w:rsidRDefault="008D333B" w:rsidP="00BD6DC0">
      <w:pPr>
        <w:pBdr>
          <w:top w:val="single" w:sz="4" w:space="1" w:color="auto"/>
          <w:left w:val="single" w:sz="4" w:space="4" w:color="auto"/>
          <w:bottom w:val="single" w:sz="4" w:space="1"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t>,,ახლა ზამთარში, ამ პირობებში არაფერი არ არის, სხვა არანაირი შემოსავალი არ არის, აგერ ერთი პატარა ბოსტანია, როგორი იქნება ფასები, თუ გაამართლებს, რაღაც შემოვა, თუ არადა არაფერი. შარშან ზაფხულში მაგალითად, ბადრიჯანი და რაღაცები მოვიყვანეთ, მოსავალიც მოვიდა, მაგრამ არ ყიდულობდნენ, ანუ 20 თეთრში უნდოდათ, რომ ეყიდათ და მუშა ჯდებოდა 10 თეთრი ამიტომ, არაფერი არ რჩებოდა, ხოდა რა აზრი ჰქონდა გაყიდვას</w:t>
      </w:r>
      <w:r w:rsidRPr="00C4785D">
        <w:rPr>
          <w:rFonts w:ascii="Sylfaen" w:hAnsi="Sylfaen"/>
          <w:sz w:val="24"/>
          <w:szCs w:val="24"/>
          <w:lang w:val="ka-GE"/>
        </w:rPr>
        <w:t>’’.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ძმა).</w:t>
      </w:r>
    </w:p>
    <w:p w:rsidR="00584ED5" w:rsidRPr="00C4785D" w:rsidRDefault="00584ED5" w:rsidP="00BD6DC0">
      <w:pPr>
        <w:spacing w:after="0"/>
        <w:jc w:val="both"/>
        <w:rPr>
          <w:rFonts w:ascii="Sylfaen" w:hAnsi="Sylfaen"/>
          <w:color w:val="FF0000"/>
          <w:sz w:val="24"/>
          <w:szCs w:val="24"/>
          <w:lang w:val="ka-GE"/>
        </w:rPr>
      </w:pPr>
    </w:p>
    <w:p w:rsidR="002F2897" w:rsidRPr="00C4785D" w:rsidRDefault="002F2897" w:rsidP="00BD6DC0">
      <w:pPr>
        <w:spacing w:after="0"/>
        <w:jc w:val="both"/>
        <w:rPr>
          <w:rFonts w:ascii="Sylfaen" w:hAnsi="Sylfaen"/>
          <w:sz w:val="24"/>
          <w:szCs w:val="24"/>
          <w:lang w:val="ka-GE"/>
        </w:rPr>
      </w:pPr>
      <w:r w:rsidRPr="00C4785D">
        <w:rPr>
          <w:rFonts w:ascii="Sylfaen" w:hAnsi="Sylfaen"/>
          <w:sz w:val="24"/>
          <w:szCs w:val="24"/>
          <w:lang w:val="ka-GE"/>
        </w:rPr>
        <w:t>რაც შეეხება რეინტეგრაციის ფულად დახმარებას, კვლევის შედეგად გამოვლინდა, რომ ოჯახები მნიშვნელოვნად მიიჩნევენ რეინტეგრაციის პროგრამი</w:t>
      </w:r>
      <w:r w:rsidR="00453D0F" w:rsidRPr="00C4785D">
        <w:rPr>
          <w:rFonts w:ascii="Sylfaen" w:hAnsi="Sylfaen"/>
          <w:sz w:val="24"/>
          <w:szCs w:val="24"/>
          <w:lang w:val="ka-GE"/>
        </w:rPr>
        <w:t>თ გათვალისწინებულ</w:t>
      </w:r>
      <w:r w:rsidRPr="00C4785D">
        <w:rPr>
          <w:rFonts w:ascii="Sylfaen" w:hAnsi="Sylfaen"/>
          <w:sz w:val="24"/>
          <w:szCs w:val="24"/>
          <w:lang w:val="ka-GE"/>
        </w:rPr>
        <w:t xml:space="preserve"> ფულად დახმარებ</w:t>
      </w:r>
      <w:r w:rsidR="00E03525" w:rsidRPr="00C4785D">
        <w:rPr>
          <w:rFonts w:ascii="Sylfaen" w:hAnsi="Sylfaen"/>
          <w:sz w:val="24"/>
          <w:szCs w:val="24"/>
          <w:lang w:val="ka-GE"/>
        </w:rPr>
        <w:t>ა</w:t>
      </w:r>
      <w:r w:rsidRPr="00C4785D">
        <w:rPr>
          <w:rFonts w:ascii="Sylfaen" w:hAnsi="Sylfaen"/>
          <w:sz w:val="24"/>
          <w:szCs w:val="24"/>
          <w:lang w:val="ka-GE"/>
        </w:rPr>
        <w:t xml:space="preserve">ს, თუმცა, უმრავლესობა თვლის, რომ </w:t>
      </w:r>
      <w:r w:rsidR="00584ED5" w:rsidRPr="00C4785D">
        <w:rPr>
          <w:rFonts w:ascii="Sylfaen" w:hAnsi="Sylfaen"/>
          <w:sz w:val="24"/>
          <w:szCs w:val="24"/>
          <w:lang w:val="ka-GE"/>
        </w:rPr>
        <w:t xml:space="preserve">ყოველთვიური დახმარება, </w:t>
      </w:r>
      <w:r w:rsidR="001F5DB8" w:rsidRPr="00C4785D">
        <w:rPr>
          <w:rFonts w:ascii="Sylfaen" w:hAnsi="Sylfaen"/>
          <w:sz w:val="24"/>
          <w:szCs w:val="24"/>
          <w:lang w:val="ka-GE"/>
        </w:rPr>
        <w:t xml:space="preserve">90 </w:t>
      </w:r>
      <w:r w:rsidR="00584ED5" w:rsidRPr="00C4785D">
        <w:rPr>
          <w:rFonts w:ascii="Sylfaen" w:hAnsi="Sylfaen"/>
          <w:sz w:val="24"/>
          <w:szCs w:val="24"/>
          <w:lang w:val="ka-GE"/>
        </w:rPr>
        <w:t xml:space="preserve">ლარი, </w:t>
      </w:r>
      <w:r w:rsidR="001F5DB8" w:rsidRPr="00C4785D">
        <w:rPr>
          <w:rFonts w:ascii="Sylfaen" w:hAnsi="Sylfaen"/>
          <w:sz w:val="24"/>
          <w:szCs w:val="24"/>
          <w:lang w:val="ka-GE"/>
        </w:rPr>
        <w:t>არასაკმარისი თანხაა, მით უფრო მაშინ, როდესაც</w:t>
      </w:r>
      <w:r w:rsidR="00A5084B" w:rsidRPr="00C4785D">
        <w:rPr>
          <w:rFonts w:ascii="Sylfaen" w:hAnsi="Sylfaen"/>
          <w:sz w:val="24"/>
          <w:szCs w:val="24"/>
          <w:lang w:val="ka-GE"/>
        </w:rPr>
        <w:t>,</w:t>
      </w:r>
      <w:r w:rsidR="001F5DB8" w:rsidRPr="00C4785D">
        <w:rPr>
          <w:rFonts w:ascii="Sylfaen" w:hAnsi="Sylfaen"/>
          <w:sz w:val="24"/>
          <w:szCs w:val="24"/>
          <w:lang w:val="ka-GE"/>
        </w:rPr>
        <w:t xml:space="preserve"> ოჯახს საკვების</w:t>
      </w:r>
      <w:r w:rsidR="00A5084B" w:rsidRPr="00C4785D">
        <w:rPr>
          <w:rFonts w:ascii="Sylfaen" w:hAnsi="Sylfaen"/>
          <w:sz w:val="24"/>
          <w:szCs w:val="24"/>
          <w:lang w:val="ka-GE"/>
        </w:rPr>
        <w:t xml:space="preserve"> შეძენის</w:t>
      </w:r>
      <w:r w:rsidR="001F5DB8" w:rsidRPr="00C4785D">
        <w:rPr>
          <w:rFonts w:ascii="Sylfaen" w:hAnsi="Sylfaen"/>
          <w:sz w:val="24"/>
          <w:szCs w:val="24"/>
          <w:lang w:val="ka-GE"/>
        </w:rPr>
        <w:t xml:space="preserve">ა და კომუნალური გადასახადების </w:t>
      </w:r>
      <w:r w:rsidR="00A5084B" w:rsidRPr="00C4785D">
        <w:rPr>
          <w:rFonts w:ascii="Sylfaen" w:hAnsi="Sylfaen"/>
          <w:sz w:val="24"/>
          <w:szCs w:val="24"/>
          <w:lang w:val="ka-GE"/>
        </w:rPr>
        <w:t xml:space="preserve">გადახდის </w:t>
      </w:r>
      <w:r w:rsidR="001F5DB8" w:rsidRPr="00C4785D">
        <w:rPr>
          <w:rFonts w:ascii="Sylfaen" w:hAnsi="Sylfaen"/>
          <w:sz w:val="24"/>
          <w:szCs w:val="24"/>
          <w:lang w:val="ka-GE"/>
        </w:rPr>
        <w:t>გარდა</w:t>
      </w:r>
      <w:r w:rsidR="00E649FC" w:rsidRPr="00C4785D">
        <w:rPr>
          <w:rFonts w:ascii="Sylfaen" w:hAnsi="Sylfaen"/>
          <w:sz w:val="24"/>
          <w:szCs w:val="24"/>
          <w:lang w:val="ka-GE"/>
        </w:rPr>
        <w:t>,</w:t>
      </w:r>
      <w:r w:rsidR="001F5DB8" w:rsidRPr="00C4785D">
        <w:rPr>
          <w:rFonts w:ascii="Sylfaen" w:hAnsi="Sylfaen"/>
          <w:sz w:val="24"/>
          <w:szCs w:val="24"/>
          <w:lang w:val="ka-GE"/>
        </w:rPr>
        <w:t xml:space="preserve"> ხშირად ბინის ქირის დაფარვა უხდება</w:t>
      </w:r>
      <w:r w:rsidR="00A5084B" w:rsidRPr="00C4785D">
        <w:rPr>
          <w:rFonts w:ascii="Sylfaen" w:hAnsi="Sylfaen"/>
          <w:sz w:val="24"/>
          <w:szCs w:val="24"/>
          <w:lang w:val="ka-GE"/>
        </w:rPr>
        <w:t>,</w:t>
      </w:r>
      <w:r w:rsidR="001F5DB8" w:rsidRPr="00C4785D">
        <w:rPr>
          <w:rFonts w:ascii="Sylfaen" w:hAnsi="Sylfaen"/>
          <w:sz w:val="24"/>
          <w:szCs w:val="24"/>
          <w:lang w:val="ka-GE"/>
        </w:rPr>
        <w:t xml:space="preserve"> </w:t>
      </w:r>
      <w:r w:rsidR="00584ED5" w:rsidRPr="00C4785D">
        <w:rPr>
          <w:rFonts w:ascii="Sylfaen" w:hAnsi="Sylfaen"/>
          <w:sz w:val="24"/>
          <w:szCs w:val="24"/>
          <w:lang w:val="ka-GE"/>
        </w:rPr>
        <w:t xml:space="preserve">ბაზარზე </w:t>
      </w:r>
      <w:r w:rsidR="00A5084B" w:rsidRPr="00C4785D">
        <w:rPr>
          <w:rFonts w:ascii="Sylfaen" w:hAnsi="Sylfaen"/>
          <w:sz w:val="24"/>
          <w:szCs w:val="24"/>
          <w:lang w:val="ka-GE"/>
        </w:rPr>
        <w:t xml:space="preserve">კი </w:t>
      </w:r>
      <w:r w:rsidR="00584ED5" w:rsidRPr="00C4785D">
        <w:rPr>
          <w:rFonts w:ascii="Sylfaen" w:hAnsi="Sylfaen"/>
          <w:sz w:val="24"/>
          <w:szCs w:val="24"/>
          <w:lang w:val="ka-GE"/>
        </w:rPr>
        <w:t xml:space="preserve">ფასები ყოველთვიურად იზრდება. </w:t>
      </w:r>
      <w:r w:rsidR="00A2393D" w:rsidRPr="00C4785D">
        <w:rPr>
          <w:rFonts w:ascii="Sylfaen" w:hAnsi="Sylfaen"/>
          <w:sz w:val="24"/>
          <w:szCs w:val="24"/>
          <w:lang w:val="ka-GE"/>
        </w:rPr>
        <w:t>რეინტეგრაციის დახმარებას შეღავათად მიიჩნევენ განსაკუთრებით ის ოჯახები, რომლ</w:t>
      </w:r>
      <w:r w:rsidR="00A5084B" w:rsidRPr="00C4785D">
        <w:rPr>
          <w:rFonts w:ascii="Sylfaen" w:hAnsi="Sylfaen"/>
          <w:sz w:val="24"/>
          <w:szCs w:val="24"/>
          <w:lang w:val="ka-GE"/>
        </w:rPr>
        <w:t>ებ</w:t>
      </w:r>
      <w:r w:rsidR="00A2393D" w:rsidRPr="00C4785D">
        <w:rPr>
          <w:rFonts w:ascii="Sylfaen" w:hAnsi="Sylfaen"/>
          <w:sz w:val="24"/>
          <w:szCs w:val="24"/>
          <w:lang w:val="ka-GE"/>
        </w:rPr>
        <w:t xml:space="preserve">შიც რამდენიმე ბავშვის </w:t>
      </w:r>
      <w:proofErr w:type="spellStart"/>
      <w:r w:rsidR="00A2393D" w:rsidRPr="00C4785D">
        <w:rPr>
          <w:rFonts w:ascii="Sylfaen" w:hAnsi="Sylfaen"/>
          <w:sz w:val="24"/>
          <w:szCs w:val="24"/>
          <w:lang w:val="ka-GE"/>
        </w:rPr>
        <w:t>რეინტეგრ</w:t>
      </w:r>
      <w:r w:rsidR="00E649FC" w:rsidRPr="00C4785D">
        <w:rPr>
          <w:rFonts w:ascii="Sylfaen" w:hAnsi="Sylfaen"/>
          <w:sz w:val="24"/>
          <w:szCs w:val="24"/>
          <w:lang w:val="ka-GE"/>
        </w:rPr>
        <w:t>აც</w:t>
      </w:r>
      <w:r w:rsidR="00A2393D" w:rsidRPr="00C4785D">
        <w:rPr>
          <w:rFonts w:ascii="Sylfaen" w:hAnsi="Sylfaen"/>
          <w:sz w:val="24"/>
          <w:szCs w:val="24"/>
          <w:lang w:val="ka-GE"/>
        </w:rPr>
        <w:t>ია</w:t>
      </w:r>
      <w:proofErr w:type="spellEnd"/>
      <w:r w:rsidR="00A2393D" w:rsidRPr="00C4785D">
        <w:rPr>
          <w:rFonts w:ascii="Sylfaen" w:hAnsi="Sylfaen"/>
          <w:sz w:val="24"/>
          <w:szCs w:val="24"/>
          <w:lang w:val="ka-GE"/>
        </w:rPr>
        <w:t xml:space="preserve"> მოხდა. </w:t>
      </w:r>
    </w:p>
    <w:p w:rsidR="00A2393D" w:rsidRPr="00C4785D" w:rsidRDefault="00A2393D" w:rsidP="00BD6DC0">
      <w:pPr>
        <w:spacing w:after="0"/>
        <w:jc w:val="both"/>
        <w:rPr>
          <w:rFonts w:ascii="Sylfaen" w:hAnsi="Sylfaen"/>
          <w:b/>
          <w:sz w:val="24"/>
          <w:szCs w:val="24"/>
          <w:lang w:val="ka-GE"/>
        </w:rPr>
      </w:pPr>
    </w:p>
    <w:p w:rsidR="00A2393D" w:rsidRPr="00C4785D" w:rsidRDefault="00A5084B"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A2393D" w:rsidRPr="00C4785D">
        <w:rPr>
          <w:rFonts w:ascii="Sylfaen" w:hAnsi="Sylfaen"/>
          <w:i/>
          <w:sz w:val="24"/>
          <w:szCs w:val="24"/>
          <w:lang w:val="ka-GE"/>
        </w:rPr>
        <w:t>ბევრად განსხვავებული მდგომარეობაა</w:t>
      </w:r>
      <w:r w:rsidRPr="00C4785D">
        <w:rPr>
          <w:rFonts w:ascii="Sylfaen" w:hAnsi="Sylfaen"/>
          <w:i/>
          <w:sz w:val="24"/>
          <w:szCs w:val="24"/>
          <w:lang w:val="ka-GE"/>
        </w:rPr>
        <w:t>.</w:t>
      </w:r>
      <w:r w:rsidR="00A2393D" w:rsidRPr="00C4785D">
        <w:rPr>
          <w:rFonts w:ascii="Sylfaen" w:hAnsi="Sylfaen"/>
          <w:i/>
          <w:sz w:val="24"/>
          <w:szCs w:val="24"/>
          <w:lang w:val="ka-GE"/>
        </w:rPr>
        <w:t xml:space="preserve"> ბავშვების დახმარება ძალიან მშველის</w:t>
      </w:r>
      <w:r w:rsidRPr="00C4785D">
        <w:rPr>
          <w:rFonts w:ascii="Sylfaen" w:hAnsi="Sylfaen"/>
          <w:i/>
          <w:sz w:val="24"/>
          <w:szCs w:val="24"/>
          <w:lang w:val="ka-GE"/>
        </w:rPr>
        <w:t>.</w:t>
      </w:r>
      <w:r w:rsidR="00A2393D" w:rsidRPr="00C4785D">
        <w:rPr>
          <w:rFonts w:ascii="Sylfaen" w:hAnsi="Sylfaen"/>
          <w:i/>
          <w:sz w:val="24"/>
          <w:szCs w:val="24"/>
          <w:lang w:val="ka-GE"/>
        </w:rPr>
        <w:t xml:space="preserve"> </w:t>
      </w:r>
      <w:r w:rsidR="007B2B41" w:rsidRPr="00C4785D">
        <w:rPr>
          <w:rFonts w:ascii="Sylfaen" w:hAnsi="Sylfaen"/>
          <w:i/>
          <w:sz w:val="24"/>
          <w:szCs w:val="24"/>
          <w:lang w:val="ka-GE"/>
        </w:rPr>
        <w:t>ეხლა</w:t>
      </w:r>
      <w:r w:rsidR="00A2393D" w:rsidRPr="00C4785D">
        <w:rPr>
          <w:rFonts w:ascii="Sylfaen" w:hAnsi="Sylfaen"/>
          <w:i/>
          <w:sz w:val="24"/>
          <w:szCs w:val="24"/>
          <w:lang w:val="ka-GE"/>
        </w:rPr>
        <w:t xml:space="preserve"> რომ წარმოვიდგენ</w:t>
      </w:r>
      <w:r w:rsidR="007B2B41" w:rsidRPr="00C4785D">
        <w:rPr>
          <w:rFonts w:ascii="Sylfaen" w:hAnsi="Sylfaen"/>
          <w:i/>
          <w:sz w:val="24"/>
          <w:szCs w:val="24"/>
          <w:lang w:val="ka-GE"/>
        </w:rPr>
        <w:t>,</w:t>
      </w:r>
      <w:r w:rsidR="00A2393D" w:rsidRPr="00C4785D">
        <w:rPr>
          <w:rFonts w:ascii="Sylfaen" w:hAnsi="Sylfaen"/>
          <w:i/>
          <w:sz w:val="24"/>
          <w:szCs w:val="24"/>
          <w:lang w:val="ka-GE"/>
        </w:rPr>
        <w:t xml:space="preserve"> რომ ეს დახმარება შეიძლება შეწყდეს, მე მხოლოდ ჩემი დღიური შემოსავლით ნამდვილად ძალიან გამიჭირდება თვიური ხარჯების დაფარვა</w:t>
      </w:r>
      <w:r w:rsidRPr="00C4785D">
        <w:rPr>
          <w:rFonts w:ascii="Sylfaen" w:hAnsi="Sylfaen"/>
          <w:i/>
          <w:sz w:val="24"/>
          <w:szCs w:val="24"/>
          <w:lang w:val="ka-GE"/>
        </w:rPr>
        <w:t>“</w:t>
      </w:r>
      <w:r w:rsidR="00A2393D" w:rsidRPr="00C4785D">
        <w:rPr>
          <w:rFonts w:ascii="Sylfaen" w:hAnsi="Sylfaen"/>
          <w:sz w:val="24"/>
          <w:szCs w:val="24"/>
          <w:lang w:val="ka-GE"/>
        </w:rPr>
        <w:t xml:space="preserve"> (</w:t>
      </w:r>
      <w:proofErr w:type="spellStart"/>
      <w:r w:rsidR="00A2393D" w:rsidRPr="00C4785D">
        <w:rPr>
          <w:rFonts w:ascii="Sylfaen" w:hAnsi="Sylfaen"/>
          <w:sz w:val="24"/>
          <w:szCs w:val="24"/>
          <w:lang w:val="ka-GE"/>
        </w:rPr>
        <w:t>რეინტეგრირებული</w:t>
      </w:r>
      <w:proofErr w:type="spellEnd"/>
      <w:r w:rsidR="00A2393D" w:rsidRPr="00C4785D">
        <w:rPr>
          <w:rFonts w:ascii="Sylfaen" w:hAnsi="Sylfaen"/>
          <w:sz w:val="24"/>
          <w:szCs w:val="24"/>
          <w:lang w:val="ka-GE"/>
        </w:rPr>
        <w:t xml:space="preserve"> ბავშვის დედა</w:t>
      </w:r>
      <w:r w:rsidR="007B2B41" w:rsidRPr="00C4785D">
        <w:rPr>
          <w:rFonts w:ascii="Sylfaen" w:hAnsi="Sylfaen"/>
          <w:sz w:val="24"/>
          <w:szCs w:val="24"/>
          <w:lang w:val="ka-GE"/>
        </w:rPr>
        <w:t>)</w:t>
      </w:r>
      <w:r w:rsidRPr="00C4785D">
        <w:rPr>
          <w:rFonts w:ascii="Sylfaen" w:hAnsi="Sylfaen"/>
          <w:sz w:val="24"/>
          <w:szCs w:val="24"/>
          <w:lang w:val="ka-GE"/>
        </w:rPr>
        <w:t>.</w:t>
      </w:r>
    </w:p>
    <w:p w:rsidR="00A2393D" w:rsidRPr="00C4785D" w:rsidRDefault="00A2393D" w:rsidP="00BD6DC0">
      <w:pPr>
        <w:spacing w:after="0"/>
        <w:jc w:val="both"/>
        <w:rPr>
          <w:rFonts w:ascii="Sylfaen" w:hAnsi="Sylfaen"/>
          <w:sz w:val="24"/>
          <w:szCs w:val="24"/>
          <w:lang w:val="ka-GE"/>
        </w:rPr>
      </w:pPr>
    </w:p>
    <w:p w:rsidR="00395BD9" w:rsidRPr="00C4785D" w:rsidRDefault="002F2897" w:rsidP="00BD6DC0">
      <w:pPr>
        <w:spacing w:after="0"/>
        <w:jc w:val="both"/>
        <w:rPr>
          <w:rFonts w:ascii="Sylfaen" w:hAnsi="Sylfaen"/>
          <w:sz w:val="24"/>
          <w:szCs w:val="24"/>
          <w:lang w:val="ka-GE"/>
        </w:rPr>
      </w:pPr>
      <w:r w:rsidRPr="00C4785D">
        <w:rPr>
          <w:rFonts w:ascii="Sylfaen" w:hAnsi="Sylfaen"/>
          <w:sz w:val="24"/>
          <w:szCs w:val="24"/>
          <w:lang w:val="ka-GE"/>
        </w:rPr>
        <w:t xml:space="preserve">არასახარბიელო ეკონომიკური მდგომარეობის </w:t>
      </w:r>
      <w:r w:rsidR="00A5084B" w:rsidRPr="00C4785D">
        <w:rPr>
          <w:rFonts w:ascii="Sylfaen" w:hAnsi="Sylfaen"/>
          <w:sz w:val="24"/>
          <w:szCs w:val="24"/>
          <w:lang w:val="ka-GE"/>
        </w:rPr>
        <w:t>გამო</w:t>
      </w:r>
      <w:r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 მოკლებულნი არიან </w:t>
      </w:r>
      <w:r w:rsidR="00A5084B" w:rsidRPr="00C4785D">
        <w:rPr>
          <w:rFonts w:ascii="Sylfaen" w:hAnsi="Sylfaen"/>
          <w:sz w:val="24"/>
          <w:szCs w:val="24"/>
          <w:lang w:val="ka-GE"/>
        </w:rPr>
        <w:t xml:space="preserve">სიამოვნებას, მონაწილეობა მიიღონ </w:t>
      </w:r>
      <w:r w:rsidRPr="00C4785D">
        <w:rPr>
          <w:rFonts w:ascii="Sylfaen" w:hAnsi="Sylfaen"/>
          <w:sz w:val="24"/>
          <w:szCs w:val="24"/>
          <w:lang w:val="ka-GE"/>
        </w:rPr>
        <w:t xml:space="preserve">მათთვის მნიშვნელოვან </w:t>
      </w:r>
      <w:r w:rsidR="00584ED5" w:rsidRPr="00C4785D">
        <w:rPr>
          <w:rFonts w:ascii="Sylfaen" w:hAnsi="Sylfaen"/>
          <w:sz w:val="24"/>
          <w:szCs w:val="24"/>
          <w:lang w:val="ka-GE"/>
        </w:rPr>
        <w:t>აქტივობებ</w:t>
      </w:r>
      <w:r w:rsidR="00A5084B" w:rsidRPr="00C4785D">
        <w:rPr>
          <w:rFonts w:ascii="Sylfaen" w:hAnsi="Sylfaen"/>
          <w:sz w:val="24"/>
          <w:szCs w:val="24"/>
          <w:lang w:val="ka-GE"/>
        </w:rPr>
        <w:t>ში</w:t>
      </w:r>
      <w:r w:rsidR="00584ED5" w:rsidRPr="00C4785D">
        <w:rPr>
          <w:rFonts w:ascii="Sylfaen" w:hAnsi="Sylfaen"/>
          <w:sz w:val="24"/>
          <w:szCs w:val="24"/>
          <w:lang w:val="ka-GE"/>
        </w:rPr>
        <w:t>.</w:t>
      </w:r>
      <w:r w:rsidR="00A5084B" w:rsidRPr="00C4785D">
        <w:rPr>
          <w:rFonts w:ascii="Sylfaen" w:hAnsi="Sylfaen"/>
          <w:sz w:val="24"/>
          <w:szCs w:val="24"/>
          <w:lang w:val="ka-GE"/>
        </w:rPr>
        <w:t xml:space="preserve"> </w:t>
      </w:r>
      <w:r w:rsidR="00584ED5" w:rsidRPr="00C4785D">
        <w:rPr>
          <w:rFonts w:ascii="Sylfaen" w:hAnsi="Sylfaen"/>
          <w:sz w:val="24"/>
          <w:szCs w:val="24"/>
          <w:lang w:val="ka-GE"/>
        </w:rPr>
        <w:t>ოჯახების შემოსავლები</w:t>
      </w:r>
      <w:r w:rsidR="00A5084B" w:rsidRPr="00C4785D">
        <w:rPr>
          <w:rFonts w:ascii="Sylfaen" w:hAnsi="Sylfaen"/>
          <w:sz w:val="24"/>
          <w:szCs w:val="24"/>
          <w:lang w:val="ka-GE"/>
        </w:rPr>
        <w:t>,</w:t>
      </w:r>
      <w:r w:rsidR="00584ED5" w:rsidRPr="00C4785D">
        <w:rPr>
          <w:rFonts w:ascii="Sylfaen" w:hAnsi="Sylfaen"/>
          <w:sz w:val="24"/>
          <w:szCs w:val="24"/>
          <w:lang w:val="ka-GE"/>
        </w:rPr>
        <w:t xml:space="preserve"> </w:t>
      </w:r>
      <w:r w:rsidR="00A5084B" w:rsidRPr="00C4785D">
        <w:rPr>
          <w:rFonts w:ascii="Sylfaen" w:hAnsi="Sylfaen"/>
          <w:sz w:val="24"/>
          <w:szCs w:val="24"/>
          <w:lang w:val="ka-GE"/>
        </w:rPr>
        <w:t>უპირატეს</w:t>
      </w:r>
      <w:r w:rsidR="00584ED5" w:rsidRPr="00C4785D">
        <w:rPr>
          <w:rFonts w:ascii="Sylfaen" w:hAnsi="Sylfaen"/>
          <w:sz w:val="24"/>
          <w:szCs w:val="24"/>
          <w:lang w:val="ka-GE"/>
        </w:rPr>
        <w:t>ად</w:t>
      </w:r>
      <w:r w:rsidR="00A5084B" w:rsidRPr="00C4785D">
        <w:rPr>
          <w:rFonts w:ascii="Sylfaen" w:hAnsi="Sylfaen"/>
          <w:sz w:val="24"/>
          <w:szCs w:val="24"/>
          <w:lang w:val="ka-GE"/>
        </w:rPr>
        <w:t>,</w:t>
      </w:r>
      <w:r w:rsidR="00584ED5" w:rsidRPr="00C4785D">
        <w:rPr>
          <w:rFonts w:ascii="Sylfaen" w:hAnsi="Sylfaen"/>
          <w:sz w:val="24"/>
          <w:szCs w:val="24"/>
          <w:lang w:val="ka-GE"/>
        </w:rPr>
        <w:t xml:space="preserve"> ხმარდება </w:t>
      </w:r>
      <w:r w:rsidR="00A5084B" w:rsidRPr="00C4785D">
        <w:rPr>
          <w:rFonts w:ascii="Sylfaen" w:hAnsi="Sylfaen"/>
          <w:sz w:val="24"/>
          <w:szCs w:val="24"/>
          <w:lang w:val="ka-GE"/>
        </w:rPr>
        <w:t>ძირითად</w:t>
      </w:r>
      <w:r w:rsidR="00584ED5" w:rsidRPr="00C4785D">
        <w:rPr>
          <w:rFonts w:ascii="Sylfaen" w:hAnsi="Sylfaen"/>
          <w:sz w:val="24"/>
          <w:szCs w:val="24"/>
          <w:lang w:val="ka-GE"/>
        </w:rPr>
        <w:t>ი საჭიროებების დაკმაყოფილებას, საკვების შეძენას, კომუნალური გადასახადების დაფარვას</w:t>
      </w:r>
      <w:r w:rsidR="00A5084B" w:rsidRPr="00C4785D">
        <w:rPr>
          <w:rFonts w:ascii="Sylfaen" w:hAnsi="Sylfaen"/>
          <w:sz w:val="24"/>
          <w:szCs w:val="24"/>
          <w:lang w:val="ka-GE"/>
        </w:rPr>
        <w:t>;</w:t>
      </w:r>
      <w:r w:rsidR="00584ED5" w:rsidRPr="00C4785D">
        <w:rPr>
          <w:rFonts w:ascii="Sylfaen" w:hAnsi="Sylfaen"/>
          <w:sz w:val="24"/>
          <w:szCs w:val="24"/>
          <w:lang w:val="ka-GE"/>
        </w:rPr>
        <w:t xml:space="preserve"> ძალიან იშვიათად</w:t>
      </w:r>
      <w:r w:rsidR="007B2B41" w:rsidRPr="00C4785D">
        <w:rPr>
          <w:rFonts w:ascii="Sylfaen" w:hAnsi="Sylfaen"/>
          <w:sz w:val="24"/>
          <w:szCs w:val="24"/>
          <w:lang w:val="ka-GE"/>
        </w:rPr>
        <w:t xml:space="preserve"> -</w:t>
      </w:r>
      <w:r w:rsidR="00584ED5" w:rsidRPr="00C4785D">
        <w:rPr>
          <w:rFonts w:ascii="Sylfaen" w:hAnsi="Sylfaen"/>
          <w:sz w:val="24"/>
          <w:szCs w:val="24"/>
          <w:lang w:val="ka-GE"/>
        </w:rPr>
        <w:t xml:space="preserve"> სასკოლო ინვენტარ</w:t>
      </w:r>
      <w:r w:rsidR="00A5084B" w:rsidRPr="00C4785D">
        <w:rPr>
          <w:rFonts w:ascii="Sylfaen" w:hAnsi="Sylfaen"/>
          <w:sz w:val="24"/>
          <w:szCs w:val="24"/>
          <w:lang w:val="ka-GE"/>
        </w:rPr>
        <w:t>ი</w:t>
      </w:r>
      <w:r w:rsidR="00584ED5" w:rsidRPr="00C4785D">
        <w:rPr>
          <w:rFonts w:ascii="Sylfaen" w:hAnsi="Sylfaen"/>
          <w:sz w:val="24"/>
          <w:szCs w:val="24"/>
          <w:lang w:val="ka-GE"/>
        </w:rPr>
        <w:t>ს, ტანსაცმლ</w:t>
      </w:r>
      <w:r w:rsidR="00A5084B" w:rsidRPr="00C4785D">
        <w:rPr>
          <w:rFonts w:ascii="Sylfaen" w:hAnsi="Sylfaen"/>
          <w:sz w:val="24"/>
          <w:szCs w:val="24"/>
          <w:lang w:val="ka-GE"/>
        </w:rPr>
        <w:t>ი</w:t>
      </w:r>
      <w:r w:rsidR="00584ED5" w:rsidRPr="00C4785D">
        <w:rPr>
          <w:rFonts w:ascii="Sylfaen" w:hAnsi="Sylfaen"/>
          <w:sz w:val="24"/>
          <w:szCs w:val="24"/>
          <w:lang w:val="ka-GE"/>
        </w:rPr>
        <w:t>ს</w:t>
      </w:r>
      <w:r w:rsidR="007B2B41" w:rsidRPr="00C4785D">
        <w:rPr>
          <w:rFonts w:ascii="Sylfaen" w:hAnsi="Sylfaen"/>
          <w:sz w:val="24"/>
          <w:szCs w:val="24"/>
          <w:lang w:val="ka-GE"/>
        </w:rPr>
        <w:t xml:space="preserve"> თუ</w:t>
      </w:r>
      <w:r w:rsidR="00584ED5" w:rsidRPr="00C4785D">
        <w:rPr>
          <w:rFonts w:ascii="Sylfaen" w:hAnsi="Sylfaen"/>
          <w:sz w:val="24"/>
          <w:szCs w:val="24"/>
          <w:lang w:val="ka-GE"/>
        </w:rPr>
        <w:t xml:space="preserve"> საოჯახო ნივთების შეძენას. ოჯახების შემოსავლები ვერ სწვდება ბავშვის განვითარებისთვის საჭირო დამატებითი </w:t>
      </w:r>
      <w:r w:rsidR="007B2B41" w:rsidRPr="00C4785D">
        <w:rPr>
          <w:rFonts w:ascii="Sylfaen" w:hAnsi="Sylfaen"/>
          <w:sz w:val="24"/>
          <w:szCs w:val="24"/>
          <w:lang w:val="ka-GE"/>
        </w:rPr>
        <w:t>საჭიროებების უზრუნველყოფას</w:t>
      </w:r>
      <w:r w:rsidR="00584ED5" w:rsidRPr="00C4785D">
        <w:rPr>
          <w:rFonts w:ascii="Sylfaen" w:hAnsi="Sylfaen"/>
          <w:sz w:val="24"/>
          <w:szCs w:val="24"/>
          <w:lang w:val="ka-GE"/>
        </w:rPr>
        <w:t xml:space="preserve">, როგორიცაა, მაგალითად, დასვენება და გართობა. გამომდინარე იქიდან, რომ ოჯახების უმრავლესობას მძიმე ტვირთად აწევს ბინის ქირის გადასახადი, როგორც აღნიშნავენ, რიგ შემთხვევებში, ოჯახის შემოსავალი ზოგჯერ </w:t>
      </w:r>
      <w:r w:rsidR="00A5084B" w:rsidRPr="00C4785D">
        <w:rPr>
          <w:rFonts w:ascii="Sylfaen" w:hAnsi="Sylfaen"/>
          <w:sz w:val="24"/>
          <w:szCs w:val="24"/>
          <w:lang w:val="ka-GE"/>
        </w:rPr>
        <w:t>ზემოაღნიშნული ძირითადი</w:t>
      </w:r>
      <w:r w:rsidR="00584ED5" w:rsidRPr="00C4785D">
        <w:rPr>
          <w:rFonts w:ascii="Sylfaen" w:hAnsi="Sylfaen"/>
          <w:sz w:val="24"/>
          <w:szCs w:val="24"/>
          <w:lang w:val="ka-GE"/>
        </w:rPr>
        <w:t xml:space="preserve"> საჭიროებების დაკმაყოფილებასაც კი </w:t>
      </w:r>
      <w:r w:rsidR="00A5084B" w:rsidRPr="00C4785D">
        <w:rPr>
          <w:rFonts w:ascii="Sylfaen" w:hAnsi="Sylfaen"/>
          <w:sz w:val="24"/>
          <w:szCs w:val="24"/>
          <w:lang w:val="ka-GE"/>
        </w:rPr>
        <w:t>ა</w:t>
      </w:r>
      <w:r w:rsidR="00584ED5" w:rsidRPr="00C4785D">
        <w:rPr>
          <w:rFonts w:ascii="Sylfaen" w:hAnsi="Sylfaen"/>
          <w:sz w:val="24"/>
          <w:szCs w:val="24"/>
          <w:lang w:val="ka-GE"/>
        </w:rPr>
        <w:t xml:space="preserve">რ </w:t>
      </w:r>
      <w:r w:rsidR="00A5084B" w:rsidRPr="00C4785D">
        <w:rPr>
          <w:rFonts w:ascii="Sylfaen" w:hAnsi="Sylfaen"/>
          <w:sz w:val="24"/>
          <w:szCs w:val="24"/>
          <w:lang w:val="ka-GE"/>
        </w:rPr>
        <w:t>ყოფნი</w:t>
      </w:r>
      <w:r w:rsidR="00584ED5" w:rsidRPr="00C4785D">
        <w:rPr>
          <w:rFonts w:ascii="Sylfaen" w:hAnsi="Sylfaen"/>
          <w:sz w:val="24"/>
          <w:szCs w:val="24"/>
          <w:lang w:val="ka-GE"/>
        </w:rPr>
        <w:t>ს, როგორიცაა</w:t>
      </w:r>
      <w:r w:rsidR="00A5084B" w:rsidRPr="00C4785D">
        <w:rPr>
          <w:rFonts w:ascii="Sylfaen" w:hAnsi="Sylfaen"/>
          <w:sz w:val="24"/>
          <w:szCs w:val="24"/>
          <w:lang w:val="ka-GE"/>
        </w:rPr>
        <w:t xml:space="preserve">, მაგალითად, </w:t>
      </w:r>
      <w:r w:rsidR="00584ED5" w:rsidRPr="00C4785D">
        <w:rPr>
          <w:rFonts w:ascii="Sylfaen" w:hAnsi="Sylfaen"/>
          <w:sz w:val="24"/>
          <w:szCs w:val="24"/>
          <w:lang w:val="ka-GE"/>
        </w:rPr>
        <w:t xml:space="preserve"> კვება, რაც კიდევ ერთხელ </w:t>
      </w:r>
      <w:r w:rsidR="00F9650F" w:rsidRPr="00C4785D">
        <w:rPr>
          <w:rFonts w:ascii="Sylfaen" w:hAnsi="Sylfaen"/>
          <w:sz w:val="24"/>
          <w:szCs w:val="24"/>
          <w:lang w:val="ka-GE"/>
        </w:rPr>
        <w:t>მიანიშნებს იმაზე,</w:t>
      </w:r>
      <w:r w:rsidR="00584ED5" w:rsidRPr="00C4785D">
        <w:rPr>
          <w:rFonts w:ascii="Sylfaen" w:hAnsi="Sylfaen"/>
          <w:sz w:val="24"/>
          <w:szCs w:val="24"/>
          <w:lang w:val="ka-GE"/>
        </w:rPr>
        <w:t xml:space="preserve"> რომ ბავშვების კეთილდღეობა არ არის სათანადოდ უზრუნველყოფილი და ამ ოჯახებში სამომავლოდ სიღარიბის წარმოშობის ან გაძლიერების </w:t>
      </w:r>
      <w:r w:rsidR="00F9650F" w:rsidRPr="00C4785D">
        <w:rPr>
          <w:rFonts w:ascii="Sylfaen" w:hAnsi="Sylfaen"/>
          <w:sz w:val="24"/>
          <w:szCs w:val="24"/>
          <w:lang w:val="ka-GE"/>
        </w:rPr>
        <w:t xml:space="preserve">რისკი არსებობს. </w:t>
      </w:r>
    </w:p>
    <w:p w:rsidR="00395BD9" w:rsidRPr="00C4785D" w:rsidRDefault="00395BD9" w:rsidP="00BD6DC0">
      <w:pPr>
        <w:spacing w:after="0"/>
        <w:jc w:val="both"/>
        <w:rPr>
          <w:rFonts w:ascii="Sylfaen" w:hAnsi="Sylfaen"/>
          <w:color w:val="FF0000"/>
          <w:sz w:val="24"/>
          <w:szCs w:val="24"/>
          <w:lang w:val="ka-GE"/>
        </w:rPr>
      </w:pPr>
    </w:p>
    <w:p w:rsidR="00395BD9" w:rsidRPr="00C4785D" w:rsidRDefault="00395BD9" w:rsidP="00BD6DC0">
      <w:pPr>
        <w:spacing w:after="0"/>
        <w:jc w:val="both"/>
        <w:rPr>
          <w:rFonts w:ascii="Sylfaen" w:hAnsi="Sylfaen"/>
          <w:sz w:val="24"/>
          <w:szCs w:val="24"/>
          <w:lang w:val="ka-GE"/>
        </w:rPr>
      </w:pPr>
      <w:r w:rsidRPr="00C4785D">
        <w:rPr>
          <w:rFonts w:ascii="Sylfaen" w:hAnsi="Sylfaen"/>
          <w:b/>
          <w:sz w:val="24"/>
          <w:szCs w:val="24"/>
          <w:lang w:val="ka-GE"/>
        </w:rPr>
        <w:t>6.7. განათლების მიღებასთან დაკავშირებული პრობლემები</w:t>
      </w:r>
    </w:p>
    <w:p w:rsidR="00F9650F" w:rsidRPr="00C4785D" w:rsidRDefault="00395BD9"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მშობლები/</w:t>
      </w:r>
      <w:r w:rsidR="003F6C1C" w:rsidRPr="00C4785D">
        <w:rPr>
          <w:rFonts w:ascii="Sylfaen" w:hAnsi="Sylfaen"/>
          <w:sz w:val="24"/>
          <w:szCs w:val="24"/>
          <w:lang w:val="ka-GE"/>
        </w:rPr>
        <w:t>კანონიერი წარმომ</w:t>
      </w:r>
      <w:r w:rsidR="00A5084B" w:rsidRPr="00C4785D">
        <w:rPr>
          <w:rFonts w:ascii="Sylfaen" w:hAnsi="Sylfaen"/>
          <w:sz w:val="24"/>
          <w:szCs w:val="24"/>
          <w:lang w:val="ka-GE"/>
        </w:rPr>
        <w:t>ა</w:t>
      </w:r>
      <w:r w:rsidR="003F6C1C" w:rsidRPr="00C4785D">
        <w:rPr>
          <w:rFonts w:ascii="Sylfaen" w:hAnsi="Sylfaen"/>
          <w:sz w:val="24"/>
          <w:szCs w:val="24"/>
          <w:lang w:val="ka-GE"/>
        </w:rPr>
        <w:t>დგენლები</w:t>
      </w:r>
      <w:r w:rsidRPr="00C4785D">
        <w:rPr>
          <w:rFonts w:ascii="Sylfaen" w:hAnsi="Sylfaen"/>
          <w:sz w:val="24"/>
          <w:szCs w:val="24"/>
          <w:lang w:val="ka-GE"/>
        </w:rPr>
        <w:t xml:space="preserve"> განათლებას </w:t>
      </w:r>
      <w:r w:rsidR="00A5084B" w:rsidRPr="00C4785D">
        <w:rPr>
          <w:rFonts w:ascii="Sylfaen" w:hAnsi="Sylfaen"/>
          <w:sz w:val="24"/>
          <w:szCs w:val="24"/>
          <w:lang w:val="ka-GE"/>
        </w:rPr>
        <w:t>თავიან</w:t>
      </w:r>
      <w:r w:rsidRPr="00C4785D">
        <w:rPr>
          <w:rFonts w:ascii="Sylfaen" w:hAnsi="Sylfaen"/>
          <w:sz w:val="24"/>
          <w:szCs w:val="24"/>
          <w:lang w:val="ka-GE"/>
        </w:rPr>
        <w:t>თი შვილების</w:t>
      </w:r>
      <w:r w:rsidR="00A5084B" w:rsidRPr="00C4785D">
        <w:rPr>
          <w:rFonts w:ascii="Sylfaen" w:hAnsi="Sylfaen"/>
          <w:sz w:val="24"/>
          <w:szCs w:val="24"/>
          <w:lang w:val="ka-GE"/>
        </w:rPr>
        <w:t>თვის</w:t>
      </w:r>
      <w:r w:rsidRPr="00C4785D">
        <w:rPr>
          <w:rFonts w:ascii="Sylfaen" w:hAnsi="Sylfaen"/>
          <w:sz w:val="24"/>
          <w:szCs w:val="24"/>
          <w:lang w:val="ka-GE"/>
        </w:rPr>
        <w:t xml:space="preserve">/ოჯახში მცხოვრები ბავშვებისთვის ყველაზე მნიშვნელოვან ღირებულებად განიხილავენ. </w:t>
      </w:r>
      <w:r w:rsidR="003622DA" w:rsidRPr="00C4785D">
        <w:rPr>
          <w:rFonts w:ascii="Sylfaen" w:hAnsi="Sylfaen"/>
          <w:sz w:val="24"/>
          <w:szCs w:val="24"/>
          <w:lang w:val="ka-GE"/>
        </w:rPr>
        <w:t xml:space="preserve">მიუხედავად ამისა, </w:t>
      </w:r>
      <w:r w:rsidR="00550DC3" w:rsidRPr="00C4785D">
        <w:rPr>
          <w:rFonts w:ascii="Sylfaen" w:hAnsi="Sylfaen"/>
          <w:sz w:val="24"/>
          <w:szCs w:val="24"/>
          <w:lang w:val="ka-GE"/>
        </w:rPr>
        <w:t>ისინ</w:t>
      </w:r>
      <w:r w:rsidR="003622DA" w:rsidRPr="00C4785D">
        <w:rPr>
          <w:rFonts w:ascii="Sylfaen" w:hAnsi="Sylfaen"/>
          <w:sz w:val="24"/>
          <w:szCs w:val="24"/>
          <w:lang w:val="ka-GE"/>
        </w:rPr>
        <w:t xml:space="preserve">ი </w:t>
      </w:r>
      <w:r w:rsidR="00A5084B" w:rsidRPr="00C4785D">
        <w:rPr>
          <w:rFonts w:ascii="Sylfaen" w:hAnsi="Sylfaen"/>
          <w:sz w:val="24"/>
          <w:szCs w:val="24"/>
          <w:lang w:val="ka-GE"/>
        </w:rPr>
        <w:t>სკეპტიკურად</w:t>
      </w:r>
      <w:r w:rsidR="003622DA" w:rsidRPr="00C4785D">
        <w:rPr>
          <w:rFonts w:ascii="Sylfaen" w:hAnsi="Sylfaen"/>
          <w:sz w:val="24"/>
          <w:szCs w:val="24"/>
          <w:lang w:val="ka-GE"/>
        </w:rPr>
        <w:t xml:space="preserve"> </w:t>
      </w:r>
      <w:r w:rsidR="00A5084B" w:rsidRPr="00C4785D">
        <w:rPr>
          <w:rFonts w:ascii="Sylfaen" w:hAnsi="Sylfaen"/>
          <w:sz w:val="24"/>
          <w:szCs w:val="24"/>
          <w:lang w:val="ka-GE"/>
        </w:rPr>
        <w:t>უყურებენ</w:t>
      </w:r>
      <w:r w:rsidR="003622DA" w:rsidRPr="00C4785D">
        <w:rPr>
          <w:rFonts w:ascii="Sylfaen" w:hAnsi="Sylfaen"/>
          <w:sz w:val="24"/>
          <w:szCs w:val="24"/>
          <w:lang w:val="ka-GE"/>
        </w:rPr>
        <w:t xml:space="preserve"> </w:t>
      </w:r>
      <w:r w:rsidR="00A5084B" w:rsidRPr="00C4785D">
        <w:rPr>
          <w:rFonts w:ascii="Sylfaen" w:hAnsi="Sylfaen"/>
          <w:sz w:val="24"/>
          <w:szCs w:val="24"/>
          <w:lang w:val="ka-GE"/>
        </w:rPr>
        <w:t>თავიანთი</w:t>
      </w:r>
      <w:r w:rsidR="003622DA" w:rsidRPr="00C4785D">
        <w:rPr>
          <w:rFonts w:ascii="Sylfaen" w:hAnsi="Sylfaen"/>
          <w:sz w:val="24"/>
          <w:szCs w:val="24"/>
          <w:lang w:val="ka-GE"/>
        </w:rPr>
        <w:t xml:space="preserve"> შვილების განათლებ</w:t>
      </w:r>
      <w:r w:rsidR="003F6C1C" w:rsidRPr="00C4785D">
        <w:rPr>
          <w:rFonts w:ascii="Sylfaen" w:hAnsi="Sylfaen"/>
          <w:sz w:val="24"/>
          <w:szCs w:val="24"/>
          <w:lang w:val="ka-GE"/>
        </w:rPr>
        <w:t>ის</w:t>
      </w:r>
      <w:r w:rsidR="003622DA" w:rsidRPr="00C4785D">
        <w:rPr>
          <w:rFonts w:ascii="Sylfaen" w:hAnsi="Sylfaen"/>
          <w:sz w:val="24"/>
          <w:szCs w:val="24"/>
          <w:lang w:val="ka-GE"/>
        </w:rPr>
        <w:t xml:space="preserve"> ხელმისაწვდომობ</w:t>
      </w:r>
      <w:r w:rsidR="00A5084B" w:rsidRPr="00C4785D">
        <w:rPr>
          <w:rFonts w:ascii="Sylfaen" w:hAnsi="Sylfaen"/>
          <w:sz w:val="24"/>
          <w:szCs w:val="24"/>
          <w:lang w:val="ka-GE"/>
        </w:rPr>
        <w:t>ის პერსპექტივას</w:t>
      </w:r>
      <w:r w:rsidR="003622DA" w:rsidRPr="00C4785D">
        <w:rPr>
          <w:rFonts w:ascii="Sylfaen" w:hAnsi="Sylfaen"/>
          <w:sz w:val="24"/>
          <w:szCs w:val="24"/>
          <w:lang w:val="ka-GE"/>
        </w:rPr>
        <w:t xml:space="preserve">. </w:t>
      </w:r>
      <w:r w:rsidR="00F9650F" w:rsidRPr="00C4785D">
        <w:rPr>
          <w:rFonts w:ascii="Sylfaen" w:hAnsi="Sylfaen"/>
          <w:sz w:val="24"/>
          <w:szCs w:val="24"/>
          <w:lang w:val="ka-GE"/>
        </w:rPr>
        <w:t>მშობლები</w:t>
      </w:r>
      <w:r w:rsidRPr="00C4785D">
        <w:rPr>
          <w:rFonts w:ascii="Sylfaen" w:hAnsi="Sylfaen"/>
          <w:sz w:val="24"/>
          <w:szCs w:val="24"/>
          <w:lang w:val="ka-GE"/>
        </w:rPr>
        <w:t>/</w:t>
      </w:r>
      <w:r w:rsidR="003F6C1C" w:rsidRPr="00C4785D">
        <w:rPr>
          <w:rFonts w:ascii="Sylfaen" w:hAnsi="Sylfaen"/>
          <w:sz w:val="24"/>
          <w:szCs w:val="24"/>
          <w:lang w:val="ka-GE"/>
        </w:rPr>
        <w:t>კანონიერი წარმომადგენლებ</w:t>
      </w:r>
      <w:r w:rsidR="00F9650F" w:rsidRPr="00C4785D">
        <w:rPr>
          <w:rFonts w:ascii="Sylfaen" w:hAnsi="Sylfaen"/>
          <w:sz w:val="24"/>
          <w:szCs w:val="24"/>
          <w:lang w:val="ka-GE"/>
        </w:rPr>
        <w:t>ი თვლიან, რომ</w:t>
      </w:r>
      <w:r w:rsidRPr="00C4785D">
        <w:rPr>
          <w:rFonts w:ascii="Sylfaen" w:hAnsi="Sylfaen"/>
          <w:sz w:val="24"/>
          <w:szCs w:val="24"/>
          <w:lang w:val="ka-GE"/>
        </w:rPr>
        <w:t xml:space="preserve"> ბავშვების სასურველი </w:t>
      </w:r>
      <w:r w:rsidR="00F9650F" w:rsidRPr="00C4785D">
        <w:rPr>
          <w:rFonts w:ascii="Sylfaen" w:hAnsi="Sylfaen"/>
          <w:sz w:val="24"/>
          <w:szCs w:val="24"/>
          <w:lang w:val="ka-GE"/>
        </w:rPr>
        <w:t xml:space="preserve">მომავლის </w:t>
      </w:r>
      <w:r w:rsidR="00A5084B" w:rsidRPr="00C4785D">
        <w:rPr>
          <w:rFonts w:ascii="Sylfaen" w:hAnsi="Sylfaen"/>
          <w:sz w:val="24"/>
          <w:szCs w:val="24"/>
          <w:lang w:val="ka-GE"/>
        </w:rPr>
        <w:t xml:space="preserve">უზრუნველყოფის </w:t>
      </w:r>
      <w:r w:rsidR="00F9650F" w:rsidRPr="00C4785D">
        <w:rPr>
          <w:rFonts w:ascii="Sylfaen" w:hAnsi="Sylfaen"/>
          <w:sz w:val="24"/>
          <w:szCs w:val="24"/>
          <w:lang w:val="ka-GE"/>
        </w:rPr>
        <w:t>აუცილებელი წინაპირობა</w:t>
      </w:r>
      <w:r w:rsidRPr="00C4785D">
        <w:rPr>
          <w:rFonts w:ascii="Sylfaen" w:hAnsi="Sylfaen"/>
          <w:sz w:val="24"/>
          <w:szCs w:val="24"/>
          <w:lang w:val="ka-GE"/>
        </w:rPr>
        <w:t xml:space="preserve"> უმაღლესი ან პროფესიული განათლების </w:t>
      </w:r>
      <w:r w:rsidR="00F9650F" w:rsidRPr="00C4785D">
        <w:rPr>
          <w:rFonts w:ascii="Sylfaen" w:hAnsi="Sylfaen"/>
          <w:sz w:val="24"/>
          <w:szCs w:val="24"/>
          <w:lang w:val="ka-GE"/>
        </w:rPr>
        <w:t>მიღებაა</w:t>
      </w:r>
      <w:r w:rsidR="003F6C1C" w:rsidRPr="00C4785D">
        <w:rPr>
          <w:rFonts w:ascii="Sylfaen" w:hAnsi="Sylfaen"/>
          <w:sz w:val="24"/>
          <w:szCs w:val="24"/>
          <w:lang w:val="ka-GE"/>
        </w:rPr>
        <w:t>.</w:t>
      </w:r>
      <w:r w:rsidR="00F9650F" w:rsidRPr="00C4785D">
        <w:rPr>
          <w:rFonts w:ascii="Sylfaen" w:hAnsi="Sylfaen"/>
          <w:sz w:val="24"/>
          <w:szCs w:val="24"/>
          <w:lang w:val="ka-GE"/>
        </w:rPr>
        <w:t xml:space="preserve"> </w:t>
      </w:r>
      <w:r w:rsidR="00550DC3" w:rsidRPr="00C4785D">
        <w:rPr>
          <w:rFonts w:ascii="Sylfaen" w:hAnsi="Sylfaen"/>
          <w:sz w:val="24"/>
          <w:szCs w:val="24"/>
          <w:lang w:val="ka-GE"/>
        </w:rPr>
        <w:t xml:space="preserve">რაოდენობრივი თვალსაზრისით, </w:t>
      </w:r>
      <w:r w:rsidR="00F9650F" w:rsidRPr="00C4785D">
        <w:rPr>
          <w:rFonts w:ascii="Sylfaen" w:hAnsi="Sylfaen"/>
          <w:sz w:val="24"/>
          <w:szCs w:val="24"/>
          <w:lang w:val="ka-GE"/>
        </w:rPr>
        <w:t xml:space="preserve">მნიშვნელოვანი განსხვავება </w:t>
      </w:r>
      <w:r w:rsidRPr="00C4785D">
        <w:rPr>
          <w:rFonts w:ascii="Sylfaen" w:hAnsi="Sylfaen"/>
          <w:sz w:val="24"/>
          <w:szCs w:val="24"/>
          <w:lang w:val="ka-GE"/>
        </w:rPr>
        <w:t>არ შეინიშნება იმ ოჯახებს შორის, რომლებიც უმაღლესი განათლების მიღებას უპირატესად თვლიან</w:t>
      </w:r>
      <w:r w:rsidR="00550DC3" w:rsidRPr="00C4785D">
        <w:rPr>
          <w:rFonts w:ascii="Sylfaen" w:hAnsi="Sylfaen"/>
          <w:sz w:val="24"/>
          <w:szCs w:val="24"/>
          <w:lang w:val="ka-GE"/>
        </w:rPr>
        <w:t>,</w:t>
      </w:r>
      <w:r w:rsidRPr="00C4785D">
        <w:rPr>
          <w:rFonts w:ascii="Sylfaen" w:hAnsi="Sylfaen"/>
          <w:sz w:val="24"/>
          <w:szCs w:val="24"/>
          <w:lang w:val="ka-GE"/>
        </w:rPr>
        <w:t xml:space="preserve"> და</w:t>
      </w:r>
      <w:r w:rsidR="00550DC3" w:rsidRPr="00C4785D">
        <w:rPr>
          <w:rFonts w:ascii="Sylfaen" w:hAnsi="Sylfaen"/>
          <w:sz w:val="24"/>
          <w:szCs w:val="24"/>
          <w:lang w:val="ka-GE"/>
        </w:rPr>
        <w:t>,</w:t>
      </w:r>
      <w:r w:rsidRPr="00C4785D">
        <w:rPr>
          <w:rFonts w:ascii="Sylfaen" w:hAnsi="Sylfaen"/>
          <w:sz w:val="24"/>
          <w:szCs w:val="24"/>
          <w:lang w:val="ka-GE"/>
        </w:rPr>
        <w:t xml:space="preserve">  </w:t>
      </w:r>
      <w:r w:rsidR="00F9650F" w:rsidRPr="00C4785D">
        <w:rPr>
          <w:rFonts w:ascii="Sylfaen" w:hAnsi="Sylfaen"/>
          <w:sz w:val="24"/>
          <w:szCs w:val="24"/>
          <w:lang w:val="ka-GE"/>
        </w:rPr>
        <w:t>ვინც</w:t>
      </w:r>
      <w:r w:rsidR="00550DC3" w:rsidRPr="00C4785D">
        <w:rPr>
          <w:rFonts w:ascii="Sylfaen" w:hAnsi="Sylfaen"/>
          <w:sz w:val="24"/>
          <w:szCs w:val="24"/>
          <w:lang w:val="ka-GE"/>
        </w:rPr>
        <w:t xml:space="preserve"> </w:t>
      </w:r>
      <w:r w:rsidR="00F9650F" w:rsidRPr="00C4785D">
        <w:rPr>
          <w:rFonts w:ascii="Sylfaen" w:hAnsi="Sylfaen"/>
          <w:sz w:val="24"/>
          <w:szCs w:val="24"/>
          <w:lang w:val="ka-GE"/>
        </w:rPr>
        <w:t>მიიჩნევს</w:t>
      </w:r>
      <w:r w:rsidRPr="00C4785D">
        <w:rPr>
          <w:rFonts w:ascii="Sylfaen" w:hAnsi="Sylfaen"/>
          <w:sz w:val="24"/>
          <w:szCs w:val="24"/>
          <w:lang w:val="ka-GE"/>
        </w:rPr>
        <w:t xml:space="preserve">, რომ პროფესიული განათლება უმაღლესზე არანაკლებ მნიშვნელოვანი იქნება მათი შვილებისათვის. როგორც წესი, განათლების მიღების უმთავრეს მიზნად დასაქმებას ასახელებენ, თუმცა, აღსანიშნავია, რომ განათლება, როგორც ცალკე აღებული </w:t>
      </w:r>
      <w:r w:rsidR="003F6C1C" w:rsidRPr="00C4785D">
        <w:rPr>
          <w:rFonts w:ascii="Sylfaen" w:hAnsi="Sylfaen"/>
          <w:sz w:val="24"/>
          <w:szCs w:val="24"/>
          <w:lang w:val="ka-GE"/>
        </w:rPr>
        <w:t>ღირებულება,</w:t>
      </w:r>
      <w:r w:rsidR="00550DC3" w:rsidRPr="00C4785D">
        <w:rPr>
          <w:rFonts w:ascii="Sylfaen" w:hAnsi="Sylfaen"/>
          <w:sz w:val="24"/>
          <w:szCs w:val="24"/>
          <w:lang w:val="ka-GE"/>
        </w:rPr>
        <w:t xml:space="preserve"> </w:t>
      </w:r>
      <w:r w:rsidR="00F9650F" w:rsidRPr="00C4785D">
        <w:rPr>
          <w:rFonts w:ascii="Sylfaen" w:hAnsi="Sylfaen"/>
          <w:sz w:val="24"/>
          <w:szCs w:val="24"/>
          <w:lang w:val="ka-GE"/>
        </w:rPr>
        <w:t xml:space="preserve">ასევე </w:t>
      </w:r>
      <w:r w:rsidR="00550DC3" w:rsidRPr="00C4785D">
        <w:rPr>
          <w:rFonts w:ascii="Sylfaen" w:hAnsi="Sylfaen"/>
          <w:sz w:val="24"/>
          <w:szCs w:val="24"/>
          <w:lang w:val="ka-GE"/>
        </w:rPr>
        <w:t xml:space="preserve">განიხილება, როგორც </w:t>
      </w:r>
      <w:r w:rsidRPr="00C4785D">
        <w:rPr>
          <w:rFonts w:ascii="Sylfaen" w:hAnsi="Sylfaen"/>
          <w:sz w:val="24"/>
          <w:szCs w:val="24"/>
          <w:lang w:val="ka-GE"/>
        </w:rPr>
        <w:t>არანაკლებ მნიშვნელოვ</w:t>
      </w:r>
      <w:r w:rsidR="00550DC3" w:rsidRPr="00C4785D">
        <w:rPr>
          <w:rFonts w:ascii="Sylfaen" w:hAnsi="Sylfaen"/>
          <w:sz w:val="24"/>
          <w:szCs w:val="24"/>
          <w:lang w:val="ka-GE"/>
        </w:rPr>
        <w:t>ა</w:t>
      </w:r>
      <w:r w:rsidRPr="00C4785D">
        <w:rPr>
          <w:rFonts w:ascii="Sylfaen" w:hAnsi="Sylfaen"/>
          <w:sz w:val="24"/>
          <w:szCs w:val="24"/>
          <w:lang w:val="ka-GE"/>
        </w:rPr>
        <w:t>ნ</w:t>
      </w:r>
      <w:r w:rsidR="00550DC3" w:rsidRPr="00C4785D">
        <w:rPr>
          <w:rFonts w:ascii="Sylfaen" w:hAnsi="Sylfaen"/>
          <w:sz w:val="24"/>
          <w:szCs w:val="24"/>
          <w:lang w:val="ka-GE"/>
        </w:rPr>
        <w:t>ი</w:t>
      </w:r>
      <w:r w:rsidRPr="00C4785D">
        <w:rPr>
          <w:rFonts w:ascii="Sylfaen" w:hAnsi="Sylfaen"/>
          <w:sz w:val="24"/>
          <w:szCs w:val="24"/>
          <w:lang w:val="ka-GE"/>
        </w:rPr>
        <w:t xml:space="preserve">. </w:t>
      </w:r>
    </w:p>
    <w:p w:rsidR="003F6C1C" w:rsidRPr="00C4785D" w:rsidRDefault="003F6C1C" w:rsidP="00BD6DC0">
      <w:pPr>
        <w:spacing w:after="0"/>
        <w:jc w:val="both"/>
        <w:rPr>
          <w:rFonts w:ascii="Sylfaen" w:hAnsi="Sylfaen"/>
          <w:sz w:val="24"/>
          <w:szCs w:val="24"/>
          <w:lang w:val="ka-GE"/>
        </w:rPr>
      </w:pPr>
    </w:p>
    <w:p w:rsidR="00395BD9" w:rsidRPr="00C4785D" w:rsidRDefault="00224628" w:rsidP="00BD6DC0">
      <w:pPr>
        <w:spacing w:after="0"/>
        <w:jc w:val="both"/>
        <w:rPr>
          <w:rFonts w:ascii="Sylfaen" w:hAnsi="Sylfaen"/>
          <w:sz w:val="24"/>
          <w:szCs w:val="24"/>
          <w:lang w:val="ka-GE"/>
        </w:rPr>
      </w:pPr>
      <w:r w:rsidRPr="00C4785D">
        <w:rPr>
          <w:rFonts w:ascii="Sylfaen" w:hAnsi="Sylfaen"/>
          <w:sz w:val="24"/>
          <w:szCs w:val="24"/>
          <w:lang w:val="ka-GE"/>
        </w:rPr>
        <w:t>მშობლების/</w:t>
      </w:r>
      <w:r w:rsidR="003F6C1C" w:rsidRPr="00C4785D">
        <w:rPr>
          <w:rFonts w:ascii="Sylfaen" w:hAnsi="Sylfaen"/>
          <w:sz w:val="24"/>
          <w:szCs w:val="24"/>
          <w:lang w:val="ka-GE"/>
        </w:rPr>
        <w:t>კანონიერი წარმომადგენლების</w:t>
      </w:r>
      <w:r w:rsidRPr="00C4785D">
        <w:rPr>
          <w:rFonts w:ascii="Sylfaen" w:hAnsi="Sylfaen"/>
          <w:sz w:val="24"/>
          <w:szCs w:val="24"/>
          <w:lang w:val="ka-GE"/>
        </w:rPr>
        <w:t xml:space="preserve"> უმრავლესობა</w:t>
      </w:r>
      <w:r w:rsidR="00550DC3" w:rsidRPr="00C4785D">
        <w:rPr>
          <w:rFonts w:ascii="Sylfaen" w:hAnsi="Sylfaen"/>
          <w:sz w:val="24"/>
          <w:szCs w:val="24"/>
          <w:lang w:val="ka-GE"/>
        </w:rPr>
        <w:t>ს</w:t>
      </w:r>
      <w:r w:rsidRPr="00C4785D">
        <w:rPr>
          <w:rFonts w:ascii="Sylfaen" w:hAnsi="Sylfaen"/>
          <w:sz w:val="24"/>
          <w:szCs w:val="24"/>
          <w:lang w:val="ka-GE"/>
        </w:rPr>
        <w:t xml:space="preserve"> უჭირ</w:t>
      </w:r>
      <w:r w:rsidR="00550DC3" w:rsidRPr="00C4785D">
        <w:rPr>
          <w:rFonts w:ascii="Sylfaen" w:hAnsi="Sylfaen"/>
          <w:sz w:val="24"/>
          <w:szCs w:val="24"/>
          <w:lang w:val="ka-GE"/>
        </w:rPr>
        <w:t>ს</w:t>
      </w:r>
      <w:r w:rsidRPr="00C4785D">
        <w:rPr>
          <w:rFonts w:ascii="Sylfaen" w:hAnsi="Sylfaen"/>
          <w:sz w:val="24"/>
          <w:szCs w:val="24"/>
          <w:lang w:val="ka-GE"/>
        </w:rPr>
        <w:t xml:space="preserve"> დანამდვილებით </w:t>
      </w:r>
      <w:r w:rsidR="00F9650F" w:rsidRPr="00C4785D">
        <w:rPr>
          <w:rFonts w:ascii="Sylfaen" w:hAnsi="Sylfaen"/>
          <w:sz w:val="24"/>
          <w:szCs w:val="24"/>
          <w:lang w:val="ka-GE"/>
        </w:rPr>
        <w:t>იმის თქმა,</w:t>
      </w:r>
      <w:r w:rsidR="00550DC3" w:rsidRPr="00C4785D">
        <w:rPr>
          <w:rFonts w:ascii="Sylfaen" w:hAnsi="Sylfaen"/>
          <w:sz w:val="24"/>
          <w:szCs w:val="24"/>
          <w:lang w:val="ka-GE"/>
        </w:rPr>
        <w:t xml:space="preserve"> </w:t>
      </w:r>
      <w:r w:rsidR="00F9650F" w:rsidRPr="00C4785D">
        <w:rPr>
          <w:rFonts w:ascii="Sylfaen" w:hAnsi="Sylfaen"/>
          <w:sz w:val="24"/>
          <w:szCs w:val="24"/>
          <w:lang w:val="ka-GE"/>
        </w:rPr>
        <w:t xml:space="preserve">შეძლებენ </w:t>
      </w:r>
      <w:r w:rsidRPr="00C4785D">
        <w:rPr>
          <w:rFonts w:ascii="Sylfaen" w:hAnsi="Sylfaen"/>
          <w:sz w:val="24"/>
          <w:szCs w:val="24"/>
          <w:lang w:val="ka-GE"/>
        </w:rPr>
        <w:t xml:space="preserve">თუ არა </w:t>
      </w:r>
      <w:r w:rsidR="00F9650F" w:rsidRPr="00C4785D">
        <w:rPr>
          <w:rFonts w:ascii="Sylfaen" w:hAnsi="Sylfaen"/>
          <w:sz w:val="24"/>
          <w:szCs w:val="24"/>
          <w:lang w:val="ka-GE"/>
        </w:rPr>
        <w:t>მ</w:t>
      </w:r>
      <w:r w:rsidR="003F6C1C" w:rsidRPr="00C4785D">
        <w:rPr>
          <w:rFonts w:ascii="Sylfaen" w:hAnsi="Sylfaen"/>
          <w:sz w:val="24"/>
          <w:szCs w:val="24"/>
          <w:lang w:val="ka-GE"/>
        </w:rPr>
        <w:t>ათ</w:t>
      </w:r>
      <w:r w:rsidR="00F9650F" w:rsidRPr="00C4785D">
        <w:rPr>
          <w:rFonts w:ascii="Sylfaen" w:hAnsi="Sylfaen"/>
          <w:sz w:val="24"/>
          <w:szCs w:val="24"/>
          <w:lang w:val="ka-GE"/>
        </w:rPr>
        <w:t>ი</w:t>
      </w:r>
      <w:r w:rsidRPr="00C4785D">
        <w:rPr>
          <w:rFonts w:ascii="Sylfaen" w:hAnsi="Sylfaen"/>
          <w:sz w:val="24"/>
          <w:szCs w:val="24"/>
          <w:lang w:val="ka-GE"/>
        </w:rPr>
        <w:t xml:space="preserve"> შვილები სკოლის შემდგომ </w:t>
      </w:r>
      <w:r w:rsidRPr="00C4785D">
        <w:rPr>
          <w:rFonts w:ascii="Sylfaen" w:hAnsi="Sylfaen"/>
          <w:sz w:val="24"/>
          <w:szCs w:val="24"/>
          <w:lang w:val="ka-GE"/>
        </w:rPr>
        <w:lastRenderedPageBreak/>
        <w:t>სწავლის გაგრძელებას. ამის მიზეზად, ძირითადად</w:t>
      </w:r>
      <w:r w:rsidR="00944E63" w:rsidRPr="00C4785D">
        <w:rPr>
          <w:rFonts w:ascii="Sylfaen" w:hAnsi="Sylfaen"/>
          <w:sz w:val="24"/>
          <w:szCs w:val="24"/>
          <w:lang w:val="ka-GE"/>
        </w:rPr>
        <w:t>,</w:t>
      </w:r>
      <w:r w:rsidRPr="00C4785D">
        <w:rPr>
          <w:rFonts w:ascii="Sylfaen" w:hAnsi="Sylfaen"/>
          <w:sz w:val="24"/>
          <w:szCs w:val="24"/>
          <w:lang w:val="ka-GE"/>
        </w:rPr>
        <w:t xml:space="preserve"> სახელდება ის, რომ</w:t>
      </w:r>
      <w:r w:rsidR="00944E63" w:rsidRPr="00C4785D">
        <w:rPr>
          <w:rFonts w:ascii="Sylfaen" w:hAnsi="Sylfaen"/>
          <w:sz w:val="24"/>
          <w:szCs w:val="24"/>
          <w:lang w:val="ka-GE"/>
        </w:rPr>
        <w:t xml:space="preserve"> მათ შვილებს,</w:t>
      </w:r>
      <w:r w:rsidRPr="00C4785D">
        <w:rPr>
          <w:rFonts w:ascii="Sylfaen" w:hAnsi="Sylfaen"/>
          <w:sz w:val="24"/>
          <w:szCs w:val="24"/>
          <w:lang w:val="ka-GE"/>
        </w:rPr>
        <w:t xml:space="preserve"> სხვა ბავშვების მსგავსად, არ შეუძლიათ რეპეტიტორთან მომზადება. მიიჩნევა, რომ აღნიშნული გარემოება </w:t>
      </w:r>
      <w:r w:rsidR="00944E63" w:rsidRPr="00C4785D">
        <w:rPr>
          <w:rFonts w:ascii="Sylfaen" w:hAnsi="Sylfaen"/>
          <w:sz w:val="24"/>
          <w:szCs w:val="24"/>
          <w:lang w:val="ka-GE"/>
        </w:rPr>
        <w:t xml:space="preserve">სხვების მიმართ </w:t>
      </w:r>
      <w:r w:rsidRPr="00C4785D">
        <w:rPr>
          <w:rFonts w:ascii="Sylfaen" w:hAnsi="Sylfaen"/>
          <w:sz w:val="24"/>
          <w:szCs w:val="24"/>
          <w:lang w:val="ka-GE"/>
        </w:rPr>
        <w:t xml:space="preserve">არათანაბარ სასტარტო პირობებში აყენებს </w:t>
      </w:r>
      <w:proofErr w:type="spellStart"/>
      <w:r w:rsidRPr="00C4785D">
        <w:rPr>
          <w:rFonts w:ascii="Sylfaen" w:hAnsi="Sylfaen"/>
          <w:sz w:val="24"/>
          <w:szCs w:val="24"/>
          <w:lang w:val="ka-GE"/>
        </w:rPr>
        <w:t>რეინტეგრირებულ</w:t>
      </w:r>
      <w:proofErr w:type="spellEnd"/>
      <w:r w:rsidRPr="00C4785D">
        <w:rPr>
          <w:rFonts w:ascii="Sylfaen" w:hAnsi="Sylfaen"/>
          <w:sz w:val="24"/>
          <w:szCs w:val="24"/>
          <w:lang w:val="ka-GE"/>
        </w:rPr>
        <w:t xml:space="preserve"> ბავშვებს და მნიშვნელოვნად ამცირებს უმაღლეს სასწავლებელში </w:t>
      </w:r>
      <w:r w:rsidR="006D0985" w:rsidRPr="00C4785D">
        <w:rPr>
          <w:rFonts w:ascii="Sylfaen" w:hAnsi="Sylfaen"/>
          <w:sz w:val="24"/>
          <w:szCs w:val="24"/>
          <w:lang w:val="ka-GE"/>
        </w:rPr>
        <w:t>მათ</w:t>
      </w:r>
      <w:r w:rsidR="00944E63" w:rsidRPr="00C4785D">
        <w:rPr>
          <w:rFonts w:ascii="Sylfaen" w:hAnsi="Sylfaen"/>
          <w:sz w:val="24"/>
          <w:szCs w:val="24"/>
          <w:lang w:val="ka-GE"/>
        </w:rPr>
        <w:t xml:space="preserve"> მიერ</w:t>
      </w:r>
      <w:r w:rsidR="006D0985" w:rsidRPr="00C4785D">
        <w:rPr>
          <w:rFonts w:ascii="Sylfaen" w:hAnsi="Sylfaen"/>
          <w:sz w:val="24"/>
          <w:szCs w:val="24"/>
          <w:lang w:val="ka-GE"/>
        </w:rPr>
        <w:t xml:space="preserve"> </w:t>
      </w:r>
      <w:r w:rsidR="00944E63" w:rsidRPr="00C4785D">
        <w:rPr>
          <w:rFonts w:ascii="Sylfaen" w:hAnsi="Sylfaen"/>
          <w:sz w:val="24"/>
          <w:szCs w:val="24"/>
          <w:lang w:val="ka-GE"/>
        </w:rPr>
        <w:t xml:space="preserve">გამოცდების </w:t>
      </w:r>
      <w:r w:rsidR="006D0985" w:rsidRPr="00C4785D">
        <w:rPr>
          <w:rFonts w:ascii="Sylfaen" w:hAnsi="Sylfaen"/>
          <w:sz w:val="24"/>
          <w:szCs w:val="24"/>
          <w:lang w:val="ka-GE"/>
        </w:rPr>
        <w:t>წარმატებ</w:t>
      </w:r>
      <w:r w:rsidR="00944E63" w:rsidRPr="00C4785D">
        <w:rPr>
          <w:rFonts w:ascii="Sylfaen" w:hAnsi="Sylfaen"/>
          <w:sz w:val="24"/>
          <w:szCs w:val="24"/>
          <w:lang w:val="ka-GE"/>
        </w:rPr>
        <w:t>ით</w:t>
      </w:r>
      <w:r w:rsidR="006D0985" w:rsidRPr="00C4785D">
        <w:rPr>
          <w:rFonts w:ascii="Sylfaen" w:hAnsi="Sylfaen"/>
          <w:sz w:val="24"/>
          <w:szCs w:val="24"/>
          <w:lang w:val="ka-GE"/>
        </w:rPr>
        <w:t xml:space="preserve"> </w:t>
      </w:r>
      <w:r w:rsidRPr="00C4785D">
        <w:rPr>
          <w:rFonts w:ascii="Sylfaen" w:hAnsi="Sylfaen"/>
          <w:sz w:val="24"/>
          <w:szCs w:val="24"/>
          <w:lang w:val="ka-GE"/>
        </w:rPr>
        <w:t>ჩაბარებ</w:t>
      </w:r>
      <w:r w:rsidR="00944E63" w:rsidRPr="00C4785D">
        <w:rPr>
          <w:rFonts w:ascii="Sylfaen" w:hAnsi="Sylfaen"/>
          <w:sz w:val="24"/>
          <w:szCs w:val="24"/>
          <w:lang w:val="ka-GE"/>
        </w:rPr>
        <w:t xml:space="preserve">ის </w:t>
      </w:r>
      <w:r w:rsidR="006D0985" w:rsidRPr="00C4785D">
        <w:rPr>
          <w:rFonts w:ascii="Sylfaen" w:hAnsi="Sylfaen"/>
          <w:sz w:val="24"/>
          <w:szCs w:val="24"/>
          <w:lang w:val="ka-GE"/>
        </w:rPr>
        <w:t xml:space="preserve"> </w:t>
      </w:r>
      <w:r w:rsidRPr="00C4785D">
        <w:rPr>
          <w:rFonts w:ascii="Sylfaen" w:hAnsi="Sylfaen"/>
          <w:sz w:val="24"/>
          <w:szCs w:val="24"/>
          <w:lang w:val="ka-GE"/>
        </w:rPr>
        <w:t xml:space="preserve">შანსს. </w:t>
      </w:r>
    </w:p>
    <w:p w:rsidR="006D0985" w:rsidRPr="00C4785D" w:rsidRDefault="006D0985" w:rsidP="00BD6DC0">
      <w:pPr>
        <w:spacing w:after="0"/>
        <w:jc w:val="both"/>
        <w:rPr>
          <w:rFonts w:ascii="Sylfaen" w:hAnsi="Sylfaen"/>
          <w:sz w:val="24"/>
          <w:szCs w:val="24"/>
          <w:lang w:val="ka-GE"/>
        </w:rPr>
      </w:pPr>
    </w:p>
    <w:p w:rsidR="00224628" w:rsidRPr="00C4785D" w:rsidRDefault="00224628" w:rsidP="00BD6DC0">
      <w:pPr>
        <w:spacing w:after="0"/>
        <w:jc w:val="both"/>
        <w:rPr>
          <w:rFonts w:ascii="Sylfaen" w:hAnsi="Sylfaen"/>
          <w:sz w:val="24"/>
          <w:szCs w:val="24"/>
          <w:lang w:val="ka-GE"/>
        </w:rPr>
      </w:pPr>
      <w:r w:rsidRPr="00C4785D">
        <w:rPr>
          <w:rFonts w:ascii="Sylfaen" w:hAnsi="Sylfaen"/>
          <w:sz w:val="24"/>
          <w:szCs w:val="24"/>
          <w:lang w:val="ka-GE"/>
        </w:rPr>
        <w:t xml:space="preserve">რაც შეეხება პროფესიულ განათლებას, </w:t>
      </w:r>
      <w:r w:rsidR="00944E63" w:rsidRPr="00C4785D">
        <w:rPr>
          <w:rFonts w:ascii="Sylfaen" w:hAnsi="Sylfaen"/>
          <w:sz w:val="24"/>
          <w:szCs w:val="24"/>
          <w:lang w:val="ka-GE"/>
        </w:rPr>
        <w:t>მ</w:t>
      </w:r>
      <w:r w:rsidRPr="00C4785D">
        <w:rPr>
          <w:rFonts w:ascii="Sylfaen" w:hAnsi="Sylfaen"/>
          <w:sz w:val="24"/>
          <w:szCs w:val="24"/>
          <w:lang w:val="ka-GE"/>
        </w:rPr>
        <w:t xml:space="preserve">ის მიმართ არაერთგვაროვანი მოსაზრებები </w:t>
      </w:r>
      <w:r w:rsidR="0034640F" w:rsidRPr="00C4785D">
        <w:rPr>
          <w:rFonts w:ascii="Sylfaen" w:hAnsi="Sylfaen"/>
          <w:sz w:val="24"/>
          <w:szCs w:val="24"/>
          <w:lang w:val="ka-GE"/>
        </w:rPr>
        <w:t xml:space="preserve">ფიქსირდება. მიუხედავად იმისა, რომ საკმაოდ ხშირად სახელდება პროფესიული განათლების მიღების სურვილი, ეს მაინც </w:t>
      </w:r>
      <w:r w:rsidR="00944E63" w:rsidRPr="00C4785D">
        <w:rPr>
          <w:rFonts w:ascii="Sylfaen" w:hAnsi="Sylfaen"/>
          <w:sz w:val="24"/>
          <w:szCs w:val="24"/>
          <w:lang w:val="ka-GE"/>
        </w:rPr>
        <w:t xml:space="preserve">განიხილება, როგორც ალტერნატივა </w:t>
      </w:r>
      <w:r w:rsidR="0034640F" w:rsidRPr="00C4785D">
        <w:rPr>
          <w:rFonts w:ascii="Sylfaen" w:hAnsi="Sylfaen"/>
          <w:sz w:val="24"/>
          <w:szCs w:val="24"/>
          <w:lang w:val="ka-GE"/>
        </w:rPr>
        <w:t xml:space="preserve">უმაღლესი განათლების მიღმა დარჩენის შემთხვევაში. </w:t>
      </w:r>
      <w:r w:rsidR="007E335D" w:rsidRPr="00C4785D">
        <w:rPr>
          <w:rFonts w:ascii="Sylfaen" w:hAnsi="Sylfaen"/>
          <w:sz w:val="24"/>
          <w:szCs w:val="24"/>
          <w:lang w:val="ka-GE"/>
        </w:rPr>
        <w:t>როგორც ჩანს, პროფესიულ განათლება</w:t>
      </w:r>
      <w:r w:rsidR="00944E63" w:rsidRPr="00C4785D">
        <w:rPr>
          <w:rFonts w:ascii="Sylfaen" w:hAnsi="Sylfaen"/>
          <w:sz w:val="24"/>
          <w:szCs w:val="24"/>
          <w:lang w:val="ka-GE"/>
        </w:rPr>
        <w:t>ს</w:t>
      </w:r>
      <w:r w:rsidR="007E335D" w:rsidRPr="00C4785D">
        <w:rPr>
          <w:rFonts w:ascii="Sylfaen" w:hAnsi="Sylfaen"/>
          <w:sz w:val="24"/>
          <w:szCs w:val="24"/>
          <w:lang w:val="ka-GE"/>
        </w:rPr>
        <w:t xml:space="preserve"> არცთუ ისე </w:t>
      </w:r>
      <w:r w:rsidR="00944E63" w:rsidRPr="00C4785D">
        <w:rPr>
          <w:rFonts w:ascii="Sylfaen" w:hAnsi="Sylfaen"/>
          <w:sz w:val="24"/>
          <w:szCs w:val="24"/>
          <w:lang w:val="ka-GE"/>
        </w:rPr>
        <w:t>მიმზიდველია</w:t>
      </w:r>
      <w:r w:rsidR="007E335D" w:rsidRPr="00C4785D">
        <w:rPr>
          <w:rFonts w:ascii="Sylfaen" w:hAnsi="Sylfaen"/>
          <w:sz w:val="24"/>
          <w:szCs w:val="24"/>
          <w:lang w:val="ka-GE"/>
        </w:rPr>
        <w:t xml:space="preserve"> თავად </w:t>
      </w:r>
      <w:proofErr w:type="spellStart"/>
      <w:r w:rsidR="007E335D" w:rsidRPr="00C4785D">
        <w:rPr>
          <w:rFonts w:ascii="Sylfaen" w:hAnsi="Sylfaen"/>
          <w:sz w:val="24"/>
          <w:szCs w:val="24"/>
          <w:lang w:val="ka-GE"/>
        </w:rPr>
        <w:t>რეინტეგრირებულ</w:t>
      </w:r>
      <w:r w:rsidR="00944E63" w:rsidRPr="00C4785D">
        <w:rPr>
          <w:rFonts w:ascii="Sylfaen" w:hAnsi="Sylfaen"/>
          <w:sz w:val="24"/>
          <w:szCs w:val="24"/>
          <w:lang w:val="ka-GE"/>
        </w:rPr>
        <w:t>ი</w:t>
      </w:r>
      <w:proofErr w:type="spellEnd"/>
      <w:r w:rsidR="007E335D" w:rsidRPr="00C4785D">
        <w:rPr>
          <w:rFonts w:ascii="Sylfaen" w:hAnsi="Sylfaen"/>
          <w:sz w:val="24"/>
          <w:szCs w:val="24"/>
          <w:lang w:val="ka-GE"/>
        </w:rPr>
        <w:t xml:space="preserve"> ბავშვებ</w:t>
      </w:r>
      <w:r w:rsidR="00944E63" w:rsidRPr="00C4785D">
        <w:rPr>
          <w:rFonts w:ascii="Sylfaen" w:hAnsi="Sylfaen"/>
          <w:sz w:val="24"/>
          <w:szCs w:val="24"/>
          <w:lang w:val="ka-GE"/>
        </w:rPr>
        <w:t>ისთვისა</w:t>
      </w:r>
      <w:r w:rsidR="007E335D" w:rsidRPr="00C4785D">
        <w:rPr>
          <w:rFonts w:ascii="Sylfaen" w:hAnsi="Sylfaen"/>
          <w:sz w:val="24"/>
          <w:szCs w:val="24"/>
          <w:lang w:val="ka-GE"/>
        </w:rPr>
        <w:t>ც.</w:t>
      </w:r>
    </w:p>
    <w:p w:rsidR="00F24EC1" w:rsidRPr="00C4785D" w:rsidRDefault="00F24EC1" w:rsidP="00BD6DC0">
      <w:pPr>
        <w:spacing w:after="0"/>
        <w:jc w:val="both"/>
        <w:rPr>
          <w:rFonts w:ascii="Sylfaen" w:hAnsi="Sylfaen"/>
          <w:color w:val="FF0000"/>
          <w:sz w:val="24"/>
          <w:szCs w:val="24"/>
          <w:lang w:val="ka-GE"/>
        </w:rPr>
      </w:pPr>
    </w:p>
    <w:p w:rsidR="00F24EC1" w:rsidRPr="00C4785D" w:rsidRDefault="00944E63"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cs="Sylfaen"/>
          <w:i/>
          <w:sz w:val="24"/>
          <w:szCs w:val="24"/>
          <w:lang w:val="ka-GE"/>
        </w:rPr>
        <w:t>„</w:t>
      </w:r>
      <w:r w:rsidR="00F24EC1" w:rsidRPr="00C4785D">
        <w:rPr>
          <w:rFonts w:ascii="Sylfaen" w:hAnsi="Sylfaen" w:cs="Sylfaen"/>
          <w:i/>
          <w:sz w:val="24"/>
          <w:szCs w:val="24"/>
          <w:lang w:val="ka-GE"/>
        </w:rPr>
        <w:t>გარდატეხის</w:t>
      </w:r>
      <w:r w:rsidR="00F24EC1" w:rsidRPr="00C4785D">
        <w:rPr>
          <w:rFonts w:ascii="Sylfaen" w:hAnsi="Sylfaen"/>
          <w:i/>
          <w:sz w:val="24"/>
          <w:szCs w:val="24"/>
          <w:lang w:val="ka-GE"/>
        </w:rPr>
        <w:t xml:space="preserve"> ასაკშია, მე არ მიჯერებს და მას უნდა სწავლა</w:t>
      </w:r>
      <w:r w:rsidRPr="00C4785D">
        <w:rPr>
          <w:rFonts w:ascii="Sylfaen" w:hAnsi="Sylfaen"/>
          <w:i/>
          <w:sz w:val="24"/>
          <w:szCs w:val="24"/>
          <w:lang w:val="ka-GE"/>
        </w:rPr>
        <w:t>,</w:t>
      </w:r>
      <w:r w:rsidR="00F24EC1" w:rsidRPr="00C4785D">
        <w:rPr>
          <w:rFonts w:ascii="Sylfaen" w:hAnsi="Sylfaen"/>
          <w:i/>
          <w:sz w:val="24"/>
          <w:szCs w:val="24"/>
          <w:lang w:val="ka-GE"/>
        </w:rPr>
        <w:t xml:space="preserve"> მაგრამ უფასოზე [პროფესიულ სასწავლებელში] არა, ერიდება თითქოს. უნდა, რომ ფასიანზე იყოს. რცხვენია უფასოზე სწავლა. დამამცირებელი ჰგონია, რომ უფასოზე უნდა ისწავლოს</w:t>
      </w:r>
      <w:r w:rsidRPr="00C4785D">
        <w:rPr>
          <w:rFonts w:ascii="Sylfaen" w:hAnsi="Sylfaen"/>
          <w:i/>
          <w:sz w:val="24"/>
          <w:szCs w:val="24"/>
          <w:lang w:val="ka-GE"/>
        </w:rPr>
        <w:t>.</w:t>
      </w:r>
      <w:r w:rsidR="00F24EC1" w:rsidRPr="00C4785D">
        <w:rPr>
          <w:rFonts w:ascii="Sylfaen" w:hAnsi="Sylfaen"/>
          <w:i/>
          <w:sz w:val="24"/>
          <w:szCs w:val="24"/>
          <w:lang w:val="ka-GE"/>
        </w:rPr>
        <w:t xml:space="preserve"> ამის გამო უარს ამბობს ახლა პროფესიულ სასწავლებელზე და ძიებაშია</w:t>
      </w:r>
      <w:r w:rsidRPr="00C4785D">
        <w:rPr>
          <w:rFonts w:ascii="Sylfaen" w:hAnsi="Sylfaen"/>
          <w:i/>
          <w:sz w:val="24"/>
          <w:szCs w:val="24"/>
          <w:lang w:val="ka-GE"/>
        </w:rPr>
        <w:t>“</w:t>
      </w:r>
      <w:r w:rsidR="00F24EC1" w:rsidRPr="00C4785D">
        <w:rPr>
          <w:rFonts w:ascii="Sylfaen" w:hAnsi="Sylfaen"/>
          <w:i/>
          <w:sz w:val="24"/>
          <w:szCs w:val="24"/>
          <w:lang w:val="ka-GE"/>
        </w:rPr>
        <w:t xml:space="preserve"> </w:t>
      </w:r>
      <w:r w:rsidR="00F24EC1" w:rsidRPr="00C4785D">
        <w:rPr>
          <w:rFonts w:ascii="Sylfaen" w:hAnsi="Sylfaen"/>
          <w:sz w:val="24"/>
          <w:szCs w:val="24"/>
          <w:lang w:val="ka-GE"/>
        </w:rPr>
        <w:t>(</w:t>
      </w:r>
      <w:proofErr w:type="spellStart"/>
      <w:r w:rsidR="00F24EC1" w:rsidRPr="00C4785D">
        <w:rPr>
          <w:rFonts w:ascii="Sylfaen" w:hAnsi="Sylfaen"/>
          <w:sz w:val="24"/>
          <w:szCs w:val="24"/>
          <w:lang w:val="ka-GE"/>
        </w:rPr>
        <w:t>რეინტეგრირებული</w:t>
      </w:r>
      <w:proofErr w:type="spellEnd"/>
      <w:r w:rsidR="00F24EC1" w:rsidRPr="00C4785D">
        <w:rPr>
          <w:rFonts w:ascii="Sylfaen" w:hAnsi="Sylfaen"/>
          <w:sz w:val="24"/>
          <w:szCs w:val="24"/>
          <w:lang w:val="ka-GE"/>
        </w:rPr>
        <w:t xml:space="preserve"> ბავშვის დედა</w:t>
      </w:r>
      <w:r w:rsidR="003E1F7D" w:rsidRPr="00C4785D">
        <w:rPr>
          <w:rFonts w:ascii="Sylfaen" w:hAnsi="Sylfaen"/>
          <w:sz w:val="24"/>
          <w:szCs w:val="24"/>
          <w:lang w:val="ka-GE"/>
        </w:rPr>
        <w:t>)</w:t>
      </w:r>
      <w:r w:rsidRPr="00C4785D">
        <w:rPr>
          <w:rFonts w:ascii="Sylfaen" w:hAnsi="Sylfaen"/>
          <w:sz w:val="24"/>
          <w:szCs w:val="24"/>
          <w:lang w:val="ka-GE"/>
        </w:rPr>
        <w:t>.</w:t>
      </w:r>
    </w:p>
    <w:p w:rsidR="00BD6DC0" w:rsidRPr="00C4785D" w:rsidRDefault="00BD6DC0" w:rsidP="00BD6DC0">
      <w:pPr>
        <w:spacing w:after="0"/>
        <w:jc w:val="both"/>
        <w:rPr>
          <w:rFonts w:ascii="Sylfaen" w:hAnsi="Sylfaen"/>
          <w:sz w:val="24"/>
          <w:szCs w:val="24"/>
          <w:lang w:val="ka-GE"/>
        </w:rPr>
      </w:pPr>
    </w:p>
    <w:p w:rsidR="007E335D" w:rsidRPr="00C4785D" w:rsidRDefault="00F9650F" w:rsidP="00BD6DC0">
      <w:pPr>
        <w:spacing w:after="0"/>
        <w:jc w:val="both"/>
        <w:rPr>
          <w:rFonts w:ascii="Sylfaen" w:hAnsi="Sylfaen"/>
          <w:sz w:val="24"/>
          <w:szCs w:val="24"/>
          <w:lang w:val="ka-GE"/>
        </w:rPr>
      </w:pPr>
      <w:r w:rsidRPr="00C4785D">
        <w:rPr>
          <w:rFonts w:ascii="Sylfaen" w:hAnsi="Sylfaen"/>
          <w:sz w:val="24"/>
          <w:szCs w:val="24"/>
          <w:lang w:val="ka-GE"/>
        </w:rPr>
        <w:t>არსებობს ისეთი ოჯახებიც, რომელთათვისაც უმთავრესი</w:t>
      </w:r>
      <w:r w:rsidR="003E1F7D" w:rsidRPr="00C4785D">
        <w:rPr>
          <w:rFonts w:ascii="Sylfaen" w:hAnsi="Sylfaen"/>
          <w:sz w:val="24"/>
          <w:szCs w:val="24"/>
          <w:lang w:val="ka-GE"/>
        </w:rPr>
        <w:t>ა</w:t>
      </w:r>
      <w:r w:rsidR="00944E63" w:rsidRPr="00C4785D">
        <w:rPr>
          <w:rFonts w:ascii="Sylfaen" w:hAnsi="Sylfaen"/>
          <w:sz w:val="24"/>
          <w:szCs w:val="24"/>
          <w:lang w:val="ka-GE"/>
        </w:rPr>
        <w:t>,</w:t>
      </w:r>
      <w:r w:rsidRPr="00C4785D">
        <w:rPr>
          <w:rFonts w:ascii="Sylfaen" w:hAnsi="Sylfaen"/>
          <w:sz w:val="24"/>
          <w:szCs w:val="24"/>
          <w:lang w:val="ka-GE"/>
        </w:rPr>
        <w:t xml:space="preserve"> ბავშვმა დააგროვოს ცოდნა და მომავალში დასაქმდეს</w:t>
      </w:r>
      <w:r w:rsidR="00944E63" w:rsidRPr="00C4785D">
        <w:rPr>
          <w:rFonts w:ascii="Sylfaen" w:hAnsi="Sylfaen"/>
          <w:sz w:val="24"/>
          <w:szCs w:val="24"/>
          <w:lang w:val="ka-GE"/>
        </w:rPr>
        <w:t>;</w:t>
      </w:r>
      <w:r w:rsidRPr="00C4785D">
        <w:rPr>
          <w:rFonts w:ascii="Sylfaen" w:hAnsi="Sylfaen"/>
          <w:sz w:val="24"/>
          <w:szCs w:val="24"/>
          <w:lang w:val="ka-GE"/>
        </w:rPr>
        <w:t xml:space="preserve"> შესაბამისად, პროფესიული სასწავლებელი ყველაზე ოპტიმალური და მისაღები საგანმანათლებლო ინსტიტუტია მათთვის.</w:t>
      </w:r>
      <w:r w:rsidR="00297469" w:rsidRPr="00C4785D">
        <w:rPr>
          <w:rFonts w:ascii="Sylfaen" w:hAnsi="Sylfaen"/>
          <w:sz w:val="24"/>
          <w:szCs w:val="24"/>
          <w:lang w:val="ka-GE"/>
        </w:rPr>
        <w:t xml:space="preserve"> ერთეულია ისეთი შემთხვევ</w:t>
      </w:r>
      <w:r w:rsidR="00944E63" w:rsidRPr="00C4785D">
        <w:rPr>
          <w:rFonts w:ascii="Sylfaen" w:hAnsi="Sylfaen"/>
          <w:sz w:val="24"/>
          <w:szCs w:val="24"/>
          <w:lang w:val="ka-GE"/>
        </w:rPr>
        <w:t>ები</w:t>
      </w:r>
      <w:r w:rsidR="00297469" w:rsidRPr="00C4785D">
        <w:rPr>
          <w:rFonts w:ascii="Sylfaen" w:hAnsi="Sylfaen"/>
          <w:sz w:val="24"/>
          <w:szCs w:val="24"/>
          <w:lang w:val="ka-GE"/>
        </w:rPr>
        <w:t>, როდესაც</w:t>
      </w:r>
      <w:r w:rsidR="00944E63" w:rsidRPr="00C4785D">
        <w:rPr>
          <w:rFonts w:ascii="Sylfaen" w:hAnsi="Sylfaen"/>
          <w:sz w:val="24"/>
          <w:szCs w:val="24"/>
          <w:lang w:val="ka-GE"/>
        </w:rPr>
        <w:t>,</w:t>
      </w:r>
      <w:r w:rsidR="00297469" w:rsidRPr="00C4785D">
        <w:rPr>
          <w:rFonts w:ascii="Sylfaen" w:hAnsi="Sylfaen"/>
          <w:sz w:val="24"/>
          <w:szCs w:val="24"/>
          <w:lang w:val="ka-GE"/>
        </w:rPr>
        <w:t xml:space="preserve"> ძალიან მცირე შემოსავლის მიუხედავად, ოჯახი ახერხებს რეპეტიტორთან ბავშვების მომზადებას. ამის გამო ოჯახის წევრებს უჭირთ</w:t>
      </w:r>
      <w:r w:rsidR="00944E63" w:rsidRPr="00C4785D">
        <w:rPr>
          <w:rFonts w:ascii="Sylfaen" w:hAnsi="Sylfaen"/>
          <w:sz w:val="24"/>
          <w:szCs w:val="24"/>
          <w:lang w:val="ka-GE"/>
        </w:rPr>
        <w:t>,</w:t>
      </w:r>
      <w:r w:rsidR="00297469" w:rsidRPr="00C4785D">
        <w:rPr>
          <w:rFonts w:ascii="Sylfaen" w:hAnsi="Sylfaen"/>
          <w:sz w:val="24"/>
          <w:szCs w:val="24"/>
          <w:lang w:val="ka-GE"/>
        </w:rPr>
        <w:t xml:space="preserve"> ბავშვები ჩართონ სხვა არაფორმალურ წრეებში, როგორიცაა, მაგალითად, ცურვა</w:t>
      </w:r>
      <w:r w:rsidR="00944E63" w:rsidRPr="00C4785D">
        <w:rPr>
          <w:rFonts w:ascii="Sylfaen" w:hAnsi="Sylfaen"/>
          <w:sz w:val="24"/>
          <w:szCs w:val="24"/>
          <w:lang w:val="ka-GE"/>
        </w:rPr>
        <w:t>,</w:t>
      </w:r>
      <w:r w:rsidR="00B62135" w:rsidRPr="00C4785D">
        <w:rPr>
          <w:rFonts w:ascii="Sylfaen" w:hAnsi="Sylfaen"/>
          <w:sz w:val="24"/>
          <w:szCs w:val="24"/>
          <w:lang w:val="ka-GE"/>
        </w:rPr>
        <w:t xml:space="preserve"> </w:t>
      </w:r>
      <w:r w:rsidR="003E1F7D" w:rsidRPr="00C4785D">
        <w:rPr>
          <w:rFonts w:ascii="Sylfaen" w:hAnsi="Sylfaen"/>
          <w:sz w:val="24"/>
          <w:szCs w:val="24"/>
          <w:lang w:val="ka-GE"/>
        </w:rPr>
        <w:t>ხატვა და სხ</w:t>
      </w:r>
      <w:r w:rsidR="00944E63" w:rsidRPr="00C4785D">
        <w:rPr>
          <w:rFonts w:ascii="Sylfaen" w:hAnsi="Sylfaen"/>
          <w:sz w:val="24"/>
          <w:szCs w:val="24"/>
          <w:lang w:val="ka-GE"/>
        </w:rPr>
        <w:t>ვ</w:t>
      </w:r>
      <w:r w:rsidR="003E1F7D" w:rsidRPr="00C4785D">
        <w:rPr>
          <w:rFonts w:ascii="Sylfaen" w:hAnsi="Sylfaen"/>
          <w:sz w:val="24"/>
          <w:szCs w:val="24"/>
          <w:lang w:val="ka-GE"/>
        </w:rPr>
        <w:t>.</w:t>
      </w:r>
      <w:r w:rsidR="00297469" w:rsidRPr="00C4785D">
        <w:rPr>
          <w:rFonts w:ascii="Sylfaen" w:hAnsi="Sylfaen"/>
          <w:sz w:val="24"/>
          <w:szCs w:val="24"/>
          <w:lang w:val="ka-GE"/>
        </w:rPr>
        <w:t xml:space="preserve">, რადგან ოჯახის ბიუჯეტი </w:t>
      </w:r>
      <w:r w:rsidR="003E1F7D" w:rsidRPr="00C4785D">
        <w:rPr>
          <w:rFonts w:ascii="Sylfaen" w:hAnsi="Sylfaen"/>
          <w:sz w:val="24"/>
          <w:szCs w:val="24"/>
          <w:lang w:val="ka-GE"/>
        </w:rPr>
        <w:t>ამ ტიპის საჭიროებების დაკმ</w:t>
      </w:r>
      <w:r w:rsidR="00944E63" w:rsidRPr="00C4785D">
        <w:rPr>
          <w:rFonts w:ascii="Sylfaen" w:hAnsi="Sylfaen"/>
          <w:sz w:val="24"/>
          <w:szCs w:val="24"/>
          <w:lang w:val="ka-GE"/>
        </w:rPr>
        <w:t>ა</w:t>
      </w:r>
      <w:r w:rsidR="003E1F7D" w:rsidRPr="00C4785D">
        <w:rPr>
          <w:rFonts w:ascii="Sylfaen" w:hAnsi="Sylfaen"/>
          <w:sz w:val="24"/>
          <w:szCs w:val="24"/>
          <w:lang w:val="ka-GE"/>
        </w:rPr>
        <w:t>ყოფილებას</w:t>
      </w:r>
      <w:r w:rsidR="00944E63" w:rsidRPr="00C4785D">
        <w:rPr>
          <w:rFonts w:ascii="Sylfaen" w:hAnsi="Sylfaen"/>
          <w:sz w:val="24"/>
          <w:szCs w:val="24"/>
          <w:lang w:val="ka-GE"/>
        </w:rPr>
        <w:t xml:space="preserve"> ვეღარ სწვდება</w:t>
      </w:r>
      <w:r w:rsidR="00297469" w:rsidRPr="00C4785D">
        <w:rPr>
          <w:rFonts w:ascii="Sylfaen" w:hAnsi="Sylfaen"/>
          <w:sz w:val="24"/>
          <w:szCs w:val="24"/>
          <w:lang w:val="ka-GE"/>
        </w:rPr>
        <w:t xml:space="preserve">. </w:t>
      </w:r>
    </w:p>
    <w:p w:rsidR="003E1F7D" w:rsidRPr="00C4785D" w:rsidRDefault="003E1F7D" w:rsidP="00BD6DC0">
      <w:pPr>
        <w:spacing w:after="0"/>
        <w:jc w:val="both"/>
        <w:rPr>
          <w:rFonts w:ascii="Sylfaen" w:hAnsi="Sylfaen"/>
          <w:sz w:val="24"/>
          <w:szCs w:val="24"/>
          <w:lang w:val="ka-GE"/>
        </w:rPr>
      </w:pPr>
    </w:p>
    <w:p w:rsidR="00552835" w:rsidRPr="00C4785D" w:rsidRDefault="00552835"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მშობლები, როგორც წესი, სინანულს გამოთქვამენ იმის გამო, რომ ისინი ვერ ახერხებენ ბავშვებ</w:t>
      </w:r>
      <w:r w:rsidR="003E1F7D" w:rsidRPr="00C4785D">
        <w:rPr>
          <w:rFonts w:ascii="Sylfaen" w:hAnsi="Sylfaen"/>
          <w:sz w:val="24"/>
          <w:szCs w:val="24"/>
          <w:lang w:val="ka-GE"/>
        </w:rPr>
        <w:t>ი</w:t>
      </w:r>
      <w:r w:rsidRPr="00C4785D">
        <w:rPr>
          <w:rFonts w:ascii="Sylfaen" w:hAnsi="Sylfaen"/>
          <w:sz w:val="24"/>
          <w:szCs w:val="24"/>
          <w:lang w:val="ka-GE"/>
        </w:rPr>
        <w:t>ს დახმარება</w:t>
      </w:r>
      <w:r w:rsidR="003E1F7D" w:rsidRPr="00C4785D">
        <w:rPr>
          <w:rFonts w:ascii="Sylfaen" w:hAnsi="Sylfaen"/>
          <w:sz w:val="24"/>
          <w:szCs w:val="24"/>
          <w:lang w:val="ka-GE"/>
        </w:rPr>
        <w:t xml:space="preserve">ს </w:t>
      </w:r>
      <w:r w:rsidRPr="00C4785D">
        <w:rPr>
          <w:rFonts w:ascii="Sylfaen" w:hAnsi="Sylfaen"/>
          <w:sz w:val="24"/>
          <w:szCs w:val="24"/>
          <w:lang w:val="ka-GE"/>
        </w:rPr>
        <w:t xml:space="preserve">სასკოლო განათლების მიღების პროცესში. როგორც წესი, რამდენიმე მიზეზი სახელდება, მათ შორის, </w:t>
      </w:r>
      <w:r w:rsidR="0042593A" w:rsidRPr="00C4785D">
        <w:rPr>
          <w:rFonts w:ascii="Sylfaen" w:hAnsi="Sylfaen"/>
          <w:sz w:val="24"/>
          <w:szCs w:val="24"/>
          <w:lang w:val="ka-GE"/>
        </w:rPr>
        <w:t xml:space="preserve">მშობლის </w:t>
      </w:r>
      <w:r w:rsidRPr="00C4785D">
        <w:rPr>
          <w:rFonts w:ascii="Sylfaen" w:hAnsi="Sylfaen"/>
          <w:sz w:val="24"/>
          <w:szCs w:val="24"/>
          <w:lang w:val="ka-GE"/>
        </w:rPr>
        <w:t>დროის უქონლობა</w:t>
      </w:r>
      <w:r w:rsidR="0042593A" w:rsidRPr="00C4785D">
        <w:rPr>
          <w:rFonts w:ascii="Sylfaen" w:hAnsi="Sylfaen"/>
          <w:sz w:val="24"/>
          <w:szCs w:val="24"/>
          <w:lang w:val="ka-GE"/>
        </w:rPr>
        <w:t xml:space="preserve"> (სამსახურის გამო)</w:t>
      </w:r>
      <w:r w:rsidRPr="00C4785D">
        <w:rPr>
          <w:rFonts w:ascii="Sylfaen" w:hAnsi="Sylfaen"/>
          <w:sz w:val="24"/>
          <w:szCs w:val="24"/>
          <w:lang w:val="ka-GE"/>
        </w:rPr>
        <w:t>, კონკრეტული საგნის არცოდნა, ბავშვების რთული ქცევა</w:t>
      </w:r>
      <w:r w:rsidR="0042593A" w:rsidRPr="00C4785D">
        <w:rPr>
          <w:rFonts w:ascii="Sylfaen" w:hAnsi="Sylfaen"/>
          <w:sz w:val="24"/>
          <w:szCs w:val="24"/>
          <w:lang w:val="ka-GE"/>
        </w:rPr>
        <w:t>. გამოვლინდა რამდენიმე შემთხვევა, როცა მშობელს არა აქვს ცოდნა და პოზიტიური მიდგომ</w:t>
      </w:r>
      <w:r w:rsidR="00B62135" w:rsidRPr="00C4785D">
        <w:rPr>
          <w:rFonts w:ascii="Sylfaen" w:hAnsi="Sylfaen"/>
          <w:sz w:val="24"/>
          <w:szCs w:val="24"/>
          <w:lang w:val="ka-GE"/>
        </w:rPr>
        <w:t>ა</w:t>
      </w:r>
      <w:r w:rsidR="0042593A" w:rsidRPr="00C4785D">
        <w:rPr>
          <w:rFonts w:ascii="Sylfaen" w:hAnsi="Sylfaen"/>
          <w:sz w:val="24"/>
          <w:szCs w:val="24"/>
          <w:lang w:val="ka-GE"/>
        </w:rPr>
        <w:t xml:space="preserve"> ბავშვის სწავლების მიმართ, შესაბამისად, ზოგჯერ იყენებს დასჯის მეთოდებსაც.  არ</w:t>
      </w:r>
      <w:r w:rsidR="00B62135" w:rsidRPr="00C4785D">
        <w:rPr>
          <w:rFonts w:ascii="Sylfaen" w:hAnsi="Sylfaen"/>
          <w:sz w:val="24"/>
          <w:szCs w:val="24"/>
          <w:lang w:val="ka-GE"/>
        </w:rPr>
        <w:t>ავინ შეისწავლის</w:t>
      </w:r>
      <w:r w:rsidR="0042593A" w:rsidRPr="00C4785D">
        <w:rPr>
          <w:rFonts w:ascii="Sylfaen" w:hAnsi="Sylfaen"/>
          <w:sz w:val="24"/>
          <w:szCs w:val="24"/>
          <w:lang w:val="ka-GE"/>
        </w:rPr>
        <w:t xml:space="preserve"> იმ მიზეზებ</w:t>
      </w:r>
      <w:r w:rsidR="003E1F7D" w:rsidRPr="00C4785D">
        <w:rPr>
          <w:rFonts w:ascii="Sylfaen" w:hAnsi="Sylfaen"/>
          <w:sz w:val="24"/>
          <w:szCs w:val="24"/>
          <w:lang w:val="ka-GE"/>
        </w:rPr>
        <w:t>ს</w:t>
      </w:r>
      <w:r w:rsidR="0042593A" w:rsidRPr="00C4785D">
        <w:rPr>
          <w:rFonts w:ascii="Sylfaen" w:hAnsi="Sylfaen"/>
          <w:sz w:val="24"/>
          <w:szCs w:val="24"/>
          <w:lang w:val="ka-GE"/>
        </w:rPr>
        <w:t>, რ</w:t>
      </w:r>
      <w:r w:rsidR="00B62135" w:rsidRPr="00C4785D">
        <w:rPr>
          <w:rFonts w:ascii="Sylfaen" w:hAnsi="Sylfaen"/>
          <w:sz w:val="24"/>
          <w:szCs w:val="24"/>
          <w:lang w:val="ka-GE"/>
        </w:rPr>
        <w:t>ომელთა</w:t>
      </w:r>
      <w:r w:rsidR="0042593A" w:rsidRPr="00C4785D">
        <w:rPr>
          <w:rFonts w:ascii="Sylfaen" w:hAnsi="Sylfaen"/>
          <w:sz w:val="24"/>
          <w:szCs w:val="24"/>
          <w:lang w:val="ka-GE"/>
        </w:rPr>
        <w:t xml:space="preserve"> გამო</w:t>
      </w:r>
      <w:r w:rsidR="00B62135" w:rsidRPr="00C4785D">
        <w:rPr>
          <w:rFonts w:ascii="Sylfaen" w:hAnsi="Sylfaen"/>
          <w:sz w:val="24"/>
          <w:szCs w:val="24"/>
          <w:lang w:val="ka-GE"/>
        </w:rPr>
        <w:t>ც</w:t>
      </w:r>
      <w:r w:rsidR="0042593A" w:rsidRPr="00C4785D">
        <w:rPr>
          <w:rFonts w:ascii="Sylfaen" w:hAnsi="Sylfaen"/>
          <w:sz w:val="24"/>
          <w:szCs w:val="24"/>
          <w:lang w:val="ka-GE"/>
        </w:rPr>
        <w:t xml:space="preserve"> ბავშვებს </w:t>
      </w:r>
      <w:r w:rsidR="003E1F7D" w:rsidRPr="00C4785D">
        <w:rPr>
          <w:rFonts w:ascii="Sylfaen" w:hAnsi="Sylfaen"/>
          <w:sz w:val="24"/>
          <w:szCs w:val="24"/>
          <w:lang w:val="ka-GE"/>
        </w:rPr>
        <w:t xml:space="preserve">უჭირთ </w:t>
      </w:r>
      <w:r w:rsidR="0042593A" w:rsidRPr="00C4785D">
        <w:rPr>
          <w:rFonts w:ascii="Sylfaen" w:hAnsi="Sylfaen"/>
          <w:sz w:val="24"/>
          <w:szCs w:val="24"/>
          <w:lang w:val="ka-GE"/>
        </w:rPr>
        <w:t xml:space="preserve">მეცადინეობა, კონცენტრირება სწავლის დროს. </w:t>
      </w:r>
    </w:p>
    <w:p w:rsidR="0042593A" w:rsidRPr="00C4785D" w:rsidRDefault="0042593A" w:rsidP="00BD6DC0">
      <w:pPr>
        <w:spacing w:after="0"/>
        <w:jc w:val="both"/>
        <w:rPr>
          <w:rFonts w:ascii="Sylfaen" w:hAnsi="Sylfaen"/>
          <w:b/>
          <w:i/>
          <w:sz w:val="24"/>
          <w:szCs w:val="24"/>
          <w:lang w:val="ka-GE"/>
        </w:rPr>
      </w:pPr>
    </w:p>
    <w:p w:rsidR="0042593A" w:rsidRPr="00C4785D" w:rsidRDefault="00D20467"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lastRenderedPageBreak/>
        <w:t>„</w:t>
      </w:r>
      <w:r w:rsidR="0042593A" w:rsidRPr="00C4785D">
        <w:rPr>
          <w:rFonts w:ascii="Sylfaen" w:hAnsi="Sylfaen"/>
          <w:i/>
          <w:sz w:val="24"/>
          <w:szCs w:val="24"/>
          <w:lang w:val="ka-GE"/>
        </w:rPr>
        <w:t xml:space="preserve">ჩემები ისე არიან მიჩვეული ცემას და ტყეპას, სანამ არ უყვირებ, არ დასხდებიან სამეცადინოდ. </w:t>
      </w:r>
      <w:proofErr w:type="spellStart"/>
      <w:r w:rsidR="0042593A" w:rsidRPr="00C4785D">
        <w:rPr>
          <w:rFonts w:ascii="Sylfaen" w:hAnsi="Sylfaen"/>
          <w:i/>
          <w:sz w:val="24"/>
          <w:szCs w:val="24"/>
          <w:lang w:val="ka-GE"/>
        </w:rPr>
        <w:t>შუათანები</w:t>
      </w:r>
      <w:proofErr w:type="spellEnd"/>
      <w:r w:rsidR="0042593A" w:rsidRPr="00C4785D">
        <w:rPr>
          <w:rFonts w:ascii="Sylfaen" w:hAnsi="Sylfaen"/>
          <w:i/>
          <w:sz w:val="24"/>
          <w:szCs w:val="24"/>
          <w:lang w:val="ka-GE"/>
        </w:rPr>
        <w:t xml:space="preserve"> ვერაფრით ვერ მორჯულდნენ, ძალიან ზარმაცები და ძალიან ნიჭიერები არიან</w:t>
      </w:r>
      <w:r w:rsidRPr="00C4785D">
        <w:rPr>
          <w:rFonts w:ascii="Sylfaen" w:hAnsi="Sylfaen"/>
          <w:i/>
          <w:sz w:val="24"/>
          <w:szCs w:val="24"/>
          <w:lang w:val="ka-GE"/>
        </w:rPr>
        <w:t>“</w:t>
      </w:r>
      <w:r w:rsidR="0042593A" w:rsidRPr="00C4785D">
        <w:rPr>
          <w:rFonts w:ascii="Sylfaen" w:hAnsi="Sylfaen"/>
          <w:sz w:val="24"/>
          <w:szCs w:val="24"/>
          <w:lang w:val="ka-GE"/>
        </w:rPr>
        <w:t xml:space="preserve"> (</w:t>
      </w:r>
      <w:proofErr w:type="spellStart"/>
      <w:r w:rsidR="0042593A" w:rsidRPr="00C4785D">
        <w:rPr>
          <w:rFonts w:ascii="Sylfaen" w:hAnsi="Sylfaen"/>
          <w:sz w:val="24"/>
          <w:szCs w:val="24"/>
          <w:lang w:val="ka-GE"/>
        </w:rPr>
        <w:t>რეინტეგრირებული</w:t>
      </w:r>
      <w:proofErr w:type="spellEnd"/>
      <w:r w:rsidR="0042593A" w:rsidRPr="00C4785D">
        <w:rPr>
          <w:rFonts w:ascii="Sylfaen" w:hAnsi="Sylfaen"/>
          <w:sz w:val="24"/>
          <w:szCs w:val="24"/>
          <w:lang w:val="ka-GE"/>
        </w:rPr>
        <w:t xml:space="preserve"> ბავშვის დედა</w:t>
      </w:r>
      <w:r w:rsidR="003E1F7D" w:rsidRPr="00C4785D">
        <w:rPr>
          <w:rFonts w:ascii="Sylfaen" w:hAnsi="Sylfaen"/>
          <w:sz w:val="24"/>
          <w:szCs w:val="24"/>
          <w:lang w:val="ka-GE"/>
        </w:rPr>
        <w:t>)</w:t>
      </w:r>
      <w:r w:rsidRPr="00C4785D">
        <w:rPr>
          <w:rFonts w:ascii="Sylfaen" w:hAnsi="Sylfaen"/>
          <w:sz w:val="24"/>
          <w:szCs w:val="24"/>
          <w:lang w:val="ka-GE"/>
        </w:rPr>
        <w:t>.</w:t>
      </w:r>
    </w:p>
    <w:p w:rsidR="0042593A" w:rsidRPr="00C4785D" w:rsidRDefault="0042593A" w:rsidP="00BD6DC0">
      <w:pPr>
        <w:spacing w:after="0"/>
        <w:jc w:val="both"/>
        <w:rPr>
          <w:rFonts w:ascii="Sylfaen" w:hAnsi="Sylfaen"/>
          <w:sz w:val="24"/>
          <w:szCs w:val="24"/>
          <w:lang w:val="ka-GE"/>
        </w:rPr>
      </w:pPr>
    </w:p>
    <w:p w:rsidR="003622DA" w:rsidRPr="00C4785D" w:rsidRDefault="003622DA" w:rsidP="00BD6DC0">
      <w:pPr>
        <w:spacing w:after="0"/>
        <w:jc w:val="both"/>
        <w:rPr>
          <w:rFonts w:ascii="Sylfaen" w:hAnsi="Sylfaen"/>
          <w:sz w:val="24"/>
          <w:szCs w:val="24"/>
          <w:lang w:val="ka-GE"/>
        </w:rPr>
      </w:pPr>
      <w:r w:rsidRPr="00C4785D">
        <w:rPr>
          <w:rFonts w:ascii="Sylfaen" w:hAnsi="Sylfaen"/>
          <w:sz w:val="24"/>
          <w:szCs w:val="24"/>
          <w:lang w:val="ka-GE"/>
        </w:rPr>
        <w:t>იშვიათ შემთხვევებს მიეკუთვნებ</w:t>
      </w:r>
      <w:r w:rsidR="00D20467" w:rsidRPr="00C4785D">
        <w:rPr>
          <w:rFonts w:ascii="Sylfaen" w:hAnsi="Sylfaen"/>
          <w:sz w:val="24"/>
          <w:szCs w:val="24"/>
          <w:lang w:val="ka-GE"/>
        </w:rPr>
        <w:t>იან</w:t>
      </w:r>
      <w:r w:rsidR="003E1F7D" w:rsidRPr="00C4785D">
        <w:rPr>
          <w:rFonts w:ascii="Sylfaen" w:hAnsi="Sylfaen"/>
          <w:sz w:val="24"/>
          <w:szCs w:val="24"/>
          <w:lang w:val="ka-GE"/>
        </w:rPr>
        <w:t xml:space="preserve"> </w:t>
      </w:r>
      <w:r w:rsidRPr="00C4785D">
        <w:rPr>
          <w:rFonts w:ascii="Sylfaen" w:hAnsi="Sylfaen"/>
          <w:sz w:val="24"/>
          <w:szCs w:val="24"/>
          <w:lang w:val="ka-GE"/>
        </w:rPr>
        <w:t>მშობლები</w:t>
      </w:r>
      <w:r w:rsidR="003E1F7D" w:rsidRPr="00C4785D">
        <w:rPr>
          <w:rFonts w:ascii="Sylfaen" w:hAnsi="Sylfaen"/>
          <w:sz w:val="24"/>
          <w:szCs w:val="24"/>
          <w:lang w:val="ka-GE"/>
        </w:rPr>
        <w:t>, რომლებიც</w:t>
      </w:r>
      <w:r w:rsidRPr="00C4785D">
        <w:rPr>
          <w:rFonts w:ascii="Sylfaen" w:hAnsi="Sylfaen"/>
          <w:sz w:val="24"/>
          <w:szCs w:val="24"/>
          <w:lang w:val="ka-GE"/>
        </w:rPr>
        <w:t xml:space="preserve"> კითხვის ნიშნის ქვეშ არ აყენებენ </w:t>
      </w:r>
      <w:r w:rsidR="00D20467" w:rsidRPr="00C4785D">
        <w:rPr>
          <w:rFonts w:ascii="Sylfaen" w:hAnsi="Sylfaen"/>
          <w:sz w:val="24"/>
          <w:szCs w:val="24"/>
          <w:lang w:val="ka-GE"/>
        </w:rPr>
        <w:t>სა</w:t>
      </w:r>
      <w:r w:rsidRPr="00C4785D">
        <w:rPr>
          <w:rFonts w:ascii="Sylfaen" w:hAnsi="Sylfaen"/>
          <w:sz w:val="24"/>
          <w:szCs w:val="24"/>
          <w:lang w:val="ka-GE"/>
        </w:rPr>
        <w:t>მომავლ</w:t>
      </w:r>
      <w:r w:rsidR="00D20467" w:rsidRPr="00C4785D">
        <w:rPr>
          <w:rFonts w:ascii="Sylfaen" w:hAnsi="Sylfaen"/>
          <w:sz w:val="24"/>
          <w:szCs w:val="24"/>
          <w:lang w:val="ka-GE"/>
        </w:rPr>
        <w:t>ოდ</w:t>
      </w:r>
      <w:r w:rsidRPr="00C4785D">
        <w:rPr>
          <w:rFonts w:ascii="Sylfaen" w:hAnsi="Sylfaen"/>
          <w:sz w:val="24"/>
          <w:szCs w:val="24"/>
          <w:lang w:val="ka-GE"/>
        </w:rPr>
        <w:t xml:space="preserve"> </w:t>
      </w:r>
      <w:r w:rsidR="00D20467" w:rsidRPr="00C4785D">
        <w:rPr>
          <w:rFonts w:ascii="Sylfaen" w:hAnsi="Sylfaen"/>
          <w:sz w:val="24"/>
          <w:szCs w:val="24"/>
          <w:lang w:val="ka-GE"/>
        </w:rPr>
        <w:t xml:space="preserve">თავიანთი </w:t>
      </w:r>
      <w:r w:rsidRPr="00C4785D">
        <w:rPr>
          <w:rFonts w:ascii="Sylfaen" w:hAnsi="Sylfaen"/>
          <w:sz w:val="24"/>
          <w:szCs w:val="24"/>
          <w:lang w:val="ka-GE"/>
        </w:rPr>
        <w:t xml:space="preserve">შვილების </w:t>
      </w:r>
      <w:r w:rsidR="009357B1" w:rsidRPr="00C4785D">
        <w:rPr>
          <w:rFonts w:ascii="Sylfaen" w:hAnsi="Sylfaen"/>
          <w:sz w:val="24"/>
          <w:szCs w:val="24"/>
          <w:lang w:val="ka-GE"/>
        </w:rPr>
        <w:t xml:space="preserve">სრულფასოვან ხელმისაწვდომობას </w:t>
      </w:r>
      <w:r w:rsidR="00D20467" w:rsidRPr="00C4785D">
        <w:rPr>
          <w:rFonts w:ascii="Sylfaen" w:hAnsi="Sylfaen"/>
          <w:sz w:val="24"/>
          <w:szCs w:val="24"/>
          <w:lang w:val="ka-GE"/>
        </w:rPr>
        <w:t xml:space="preserve">განათლებაზე </w:t>
      </w:r>
      <w:r w:rsidR="009357B1" w:rsidRPr="00C4785D">
        <w:rPr>
          <w:rFonts w:ascii="Sylfaen" w:hAnsi="Sylfaen"/>
          <w:sz w:val="24"/>
          <w:szCs w:val="24"/>
          <w:lang w:val="ka-GE"/>
        </w:rPr>
        <w:t>და მათი შესაძლებლობების მაქსიმალურად გამოყენებას ამ მიმართულებით. ასეთ დროს მშობლები შვილების დამცავ მექანიზმებად განიხილავენ მათ შრომისმოყვარეობას, ნიჭს</w:t>
      </w:r>
      <w:r w:rsidR="00D20467" w:rsidRPr="00C4785D">
        <w:rPr>
          <w:rFonts w:ascii="Sylfaen" w:hAnsi="Sylfaen"/>
          <w:sz w:val="24"/>
          <w:szCs w:val="24"/>
          <w:lang w:val="ka-GE"/>
        </w:rPr>
        <w:t>ა</w:t>
      </w:r>
      <w:r w:rsidR="009357B1" w:rsidRPr="00C4785D">
        <w:rPr>
          <w:rFonts w:ascii="Sylfaen" w:hAnsi="Sylfaen"/>
          <w:sz w:val="24"/>
          <w:szCs w:val="24"/>
          <w:lang w:val="ka-GE"/>
        </w:rPr>
        <w:t xml:space="preserve"> და მონდომებას.</w:t>
      </w:r>
    </w:p>
    <w:p w:rsidR="00F9650F" w:rsidRPr="00C4785D" w:rsidRDefault="00F9650F" w:rsidP="00BD6DC0">
      <w:pPr>
        <w:spacing w:after="0"/>
        <w:jc w:val="both"/>
        <w:rPr>
          <w:rFonts w:ascii="Sylfaen" w:hAnsi="Sylfaen"/>
          <w:color w:val="FF0000"/>
          <w:sz w:val="24"/>
          <w:szCs w:val="24"/>
          <w:lang w:val="ka-GE"/>
        </w:rPr>
      </w:pPr>
    </w:p>
    <w:p w:rsidR="00395BD9" w:rsidRPr="00C4785D" w:rsidRDefault="00F24EC1" w:rsidP="00BD6DC0">
      <w:pPr>
        <w:spacing w:after="0"/>
        <w:jc w:val="both"/>
        <w:rPr>
          <w:rFonts w:ascii="Sylfaen" w:hAnsi="Sylfaen"/>
          <w:b/>
          <w:sz w:val="24"/>
          <w:szCs w:val="24"/>
          <w:lang w:val="ka-GE"/>
        </w:rPr>
      </w:pPr>
      <w:r w:rsidRPr="00C4785D">
        <w:rPr>
          <w:rFonts w:ascii="Sylfaen" w:hAnsi="Sylfaen"/>
          <w:b/>
          <w:sz w:val="24"/>
          <w:szCs w:val="24"/>
          <w:lang w:val="ka-GE"/>
        </w:rPr>
        <w:t>6.8. ჯ</w:t>
      </w:r>
      <w:r w:rsidR="006166FD" w:rsidRPr="00C4785D">
        <w:rPr>
          <w:rFonts w:ascii="Sylfaen" w:hAnsi="Sylfaen"/>
          <w:b/>
          <w:sz w:val="24"/>
          <w:szCs w:val="24"/>
          <w:lang w:val="ka-GE"/>
        </w:rPr>
        <w:t>ან</w:t>
      </w:r>
      <w:r w:rsidR="00AC0C5A" w:rsidRPr="00C4785D">
        <w:rPr>
          <w:rFonts w:ascii="Sylfaen" w:hAnsi="Sylfaen"/>
          <w:b/>
          <w:sz w:val="24"/>
          <w:szCs w:val="24"/>
          <w:lang w:val="ka-GE"/>
        </w:rPr>
        <w:t xml:space="preserve">მრთელობის </w:t>
      </w:r>
      <w:r w:rsidR="006166FD" w:rsidRPr="00C4785D">
        <w:rPr>
          <w:rFonts w:ascii="Sylfaen" w:hAnsi="Sylfaen"/>
          <w:b/>
          <w:sz w:val="24"/>
          <w:szCs w:val="24"/>
          <w:lang w:val="ka-GE"/>
        </w:rPr>
        <w:t xml:space="preserve">დაცვასთან </w:t>
      </w:r>
      <w:r w:rsidRPr="00C4785D">
        <w:rPr>
          <w:rFonts w:ascii="Sylfaen" w:hAnsi="Sylfaen"/>
          <w:b/>
          <w:sz w:val="24"/>
          <w:szCs w:val="24"/>
          <w:lang w:val="ka-GE"/>
        </w:rPr>
        <w:t>დაკავშირებული</w:t>
      </w:r>
      <w:r w:rsidR="006166FD" w:rsidRPr="00C4785D">
        <w:rPr>
          <w:rFonts w:ascii="Sylfaen" w:hAnsi="Sylfaen"/>
          <w:b/>
          <w:sz w:val="24"/>
          <w:szCs w:val="24"/>
          <w:lang w:val="ka-GE"/>
        </w:rPr>
        <w:t xml:space="preserve"> გამოწვევები</w:t>
      </w:r>
    </w:p>
    <w:p w:rsidR="00AD655A" w:rsidRPr="00C4785D" w:rsidRDefault="00AD655A"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კვლევის შედეგად გამოვლინდა, რომ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გარკვეულ ნაწილს აწუხებს ჯანმრთელობასთან დაკავშირებული სხვადასხვა პრობლემა</w:t>
      </w:r>
      <w:r w:rsidR="00F9650F" w:rsidRPr="00C4785D">
        <w:rPr>
          <w:rFonts w:ascii="Sylfaen" w:hAnsi="Sylfaen"/>
          <w:sz w:val="24"/>
          <w:szCs w:val="24"/>
          <w:lang w:val="ka-GE"/>
        </w:rPr>
        <w:t>, თუმცა, მშობლები/</w:t>
      </w:r>
      <w:r w:rsidR="00603D08" w:rsidRPr="00C4785D">
        <w:rPr>
          <w:rFonts w:ascii="Sylfaen" w:hAnsi="Sylfaen"/>
          <w:sz w:val="24"/>
          <w:szCs w:val="24"/>
          <w:lang w:val="ka-GE"/>
        </w:rPr>
        <w:t>კანონიერი წარმომ</w:t>
      </w:r>
      <w:r w:rsidR="00071E5B" w:rsidRPr="00C4785D">
        <w:rPr>
          <w:rFonts w:ascii="Sylfaen" w:hAnsi="Sylfaen"/>
          <w:sz w:val="24"/>
          <w:szCs w:val="24"/>
          <w:lang w:val="ka-GE"/>
        </w:rPr>
        <w:t>ა</w:t>
      </w:r>
      <w:r w:rsidR="00603D08" w:rsidRPr="00C4785D">
        <w:rPr>
          <w:rFonts w:ascii="Sylfaen" w:hAnsi="Sylfaen"/>
          <w:sz w:val="24"/>
          <w:szCs w:val="24"/>
          <w:lang w:val="ka-GE"/>
        </w:rPr>
        <w:t>დგენლები</w:t>
      </w:r>
      <w:r w:rsidR="00D20467" w:rsidRPr="00C4785D">
        <w:rPr>
          <w:rFonts w:ascii="Sylfaen" w:hAnsi="Sylfaen"/>
          <w:sz w:val="24"/>
          <w:szCs w:val="24"/>
          <w:lang w:val="ka-GE"/>
        </w:rPr>
        <w:t>,</w:t>
      </w:r>
      <w:r w:rsidR="00F9650F" w:rsidRPr="00C4785D">
        <w:rPr>
          <w:rFonts w:ascii="Sylfaen" w:hAnsi="Sylfaen"/>
          <w:sz w:val="24"/>
          <w:szCs w:val="24"/>
          <w:lang w:val="ka-GE"/>
        </w:rPr>
        <w:t xml:space="preserve"> </w:t>
      </w:r>
      <w:r w:rsidR="00D20467" w:rsidRPr="00C4785D">
        <w:rPr>
          <w:rFonts w:ascii="Sylfaen" w:hAnsi="Sylfaen"/>
          <w:sz w:val="24"/>
          <w:szCs w:val="24"/>
          <w:lang w:val="ka-GE"/>
        </w:rPr>
        <w:t xml:space="preserve">უმეტესწილად, </w:t>
      </w:r>
      <w:r w:rsidR="00F9650F" w:rsidRPr="00C4785D">
        <w:rPr>
          <w:rFonts w:ascii="Sylfaen" w:hAnsi="Sylfaen"/>
          <w:sz w:val="24"/>
          <w:szCs w:val="24"/>
          <w:lang w:val="ka-GE"/>
        </w:rPr>
        <w:t>დადებითად აფასებენ მათ ჯანმრთელობას.</w:t>
      </w:r>
      <w:r w:rsidR="00D20467" w:rsidRPr="00C4785D">
        <w:rPr>
          <w:rFonts w:ascii="Sylfaen" w:hAnsi="Sylfaen"/>
          <w:sz w:val="24"/>
          <w:szCs w:val="24"/>
          <w:lang w:val="ka-GE"/>
        </w:rPr>
        <w:t xml:space="preserve"> როგორც </w:t>
      </w:r>
      <w:r w:rsidR="0022556A" w:rsidRPr="00C4785D">
        <w:rPr>
          <w:rFonts w:ascii="Sylfaen" w:hAnsi="Sylfaen"/>
          <w:sz w:val="24"/>
          <w:szCs w:val="24"/>
          <w:lang w:val="ka-GE"/>
        </w:rPr>
        <w:t xml:space="preserve">ზემოთ უკვე აღინიშნა, </w:t>
      </w:r>
      <w:proofErr w:type="spellStart"/>
      <w:r w:rsidR="0022556A" w:rsidRPr="00C4785D">
        <w:rPr>
          <w:rFonts w:ascii="Sylfaen" w:hAnsi="Sylfaen"/>
          <w:sz w:val="24"/>
          <w:szCs w:val="24"/>
          <w:lang w:val="ka-GE"/>
        </w:rPr>
        <w:t>რეინტეგრირებულთა</w:t>
      </w:r>
      <w:proofErr w:type="spellEnd"/>
      <w:r w:rsidR="0022556A" w:rsidRPr="00C4785D">
        <w:rPr>
          <w:rFonts w:ascii="Sylfaen" w:hAnsi="Sylfaen"/>
          <w:sz w:val="24"/>
          <w:szCs w:val="24"/>
          <w:lang w:val="ka-GE"/>
        </w:rPr>
        <w:t xml:space="preserve"> შორის არიან შეზღუდული შესაძლებლობების</w:t>
      </w:r>
      <w:r w:rsidR="00F9650F" w:rsidRPr="00C4785D">
        <w:rPr>
          <w:rFonts w:ascii="Sylfaen" w:hAnsi="Sylfaen"/>
          <w:sz w:val="24"/>
          <w:szCs w:val="24"/>
          <w:lang w:val="ka-GE"/>
        </w:rPr>
        <w:t>,</w:t>
      </w:r>
      <w:r w:rsidR="0022556A" w:rsidRPr="00C4785D">
        <w:rPr>
          <w:rFonts w:ascii="Sylfaen" w:hAnsi="Sylfaen"/>
          <w:sz w:val="24"/>
          <w:szCs w:val="24"/>
          <w:lang w:val="ka-GE"/>
        </w:rPr>
        <w:t xml:space="preserve"> გონებრივი თუ ფიზიკური ჩამორჩენის მქონე ბავშვები. გავრცელებულ დაავადებებს შორისაა ხერხემლის პრობლემები, ჰორმონალური დისბალანსი, საყრდენ-მამოძრავებელი სისტემის დაავადებები, გულ-სისხლძარღვთა დაავადებები, ყელ-ყურ-ცხვირ</w:t>
      </w:r>
      <w:r w:rsidR="00F9650F" w:rsidRPr="00C4785D">
        <w:rPr>
          <w:rFonts w:ascii="Sylfaen" w:hAnsi="Sylfaen"/>
          <w:sz w:val="24"/>
          <w:szCs w:val="24"/>
          <w:lang w:val="ka-GE"/>
        </w:rPr>
        <w:t>ის პრობლემები.</w:t>
      </w:r>
      <w:r w:rsidR="0022556A" w:rsidRPr="00C4785D">
        <w:rPr>
          <w:rFonts w:ascii="Sylfaen" w:hAnsi="Sylfaen"/>
          <w:sz w:val="24"/>
          <w:szCs w:val="24"/>
          <w:lang w:val="ka-GE"/>
        </w:rPr>
        <w:t xml:space="preserve"> აღსანიშნავია, რომ ზოგიერთი ჩამოთვლილი დაავადება ზრუნვის სისტემაში ცხოვრების დროს</w:t>
      </w:r>
      <w:r w:rsidR="00603D08" w:rsidRPr="00C4785D">
        <w:rPr>
          <w:rFonts w:ascii="Sylfaen" w:hAnsi="Sylfaen"/>
          <w:sz w:val="24"/>
          <w:szCs w:val="24"/>
          <w:lang w:val="ka-GE"/>
        </w:rPr>
        <w:t xml:space="preserve"> არის</w:t>
      </w:r>
      <w:r w:rsidR="0022556A" w:rsidRPr="00C4785D">
        <w:rPr>
          <w:rFonts w:ascii="Sylfaen" w:hAnsi="Sylfaen"/>
          <w:sz w:val="24"/>
          <w:szCs w:val="24"/>
          <w:lang w:val="ka-GE"/>
        </w:rPr>
        <w:t xml:space="preserve"> გამოვლ</w:t>
      </w:r>
      <w:r w:rsidR="00603D08" w:rsidRPr="00C4785D">
        <w:rPr>
          <w:rFonts w:ascii="Sylfaen" w:hAnsi="Sylfaen"/>
          <w:sz w:val="24"/>
          <w:szCs w:val="24"/>
          <w:lang w:val="ka-GE"/>
        </w:rPr>
        <w:t>ე</w:t>
      </w:r>
      <w:r w:rsidR="0022556A" w:rsidRPr="00C4785D">
        <w:rPr>
          <w:rFonts w:ascii="Sylfaen" w:hAnsi="Sylfaen"/>
          <w:sz w:val="24"/>
          <w:szCs w:val="24"/>
          <w:lang w:val="ka-GE"/>
        </w:rPr>
        <w:t>ნ</w:t>
      </w:r>
      <w:r w:rsidR="00603D08" w:rsidRPr="00C4785D">
        <w:rPr>
          <w:rFonts w:ascii="Sylfaen" w:hAnsi="Sylfaen"/>
          <w:sz w:val="24"/>
          <w:szCs w:val="24"/>
          <w:lang w:val="ka-GE"/>
        </w:rPr>
        <w:t>ილი</w:t>
      </w:r>
      <w:r w:rsidR="0022556A" w:rsidRPr="00C4785D">
        <w:rPr>
          <w:rFonts w:ascii="Sylfaen" w:hAnsi="Sylfaen"/>
          <w:sz w:val="24"/>
          <w:szCs w:val="24"/>
          <w:lang w:val="ka-GE"/>
        </w:rPr>
        <w:t>, რასაც მშობლები/</w:t>
      </w:r>
      <w:r w:rsidR="00603D08" w:rsidRPr="00C4785D">
        <w:rPr>
          <w:rFonts w:ascii="Sylfaen" w:hAnsi="Sylfaen"/>
          <w:sz w:val="24"/>
          <w:szCs w:val="24"/>
          <w:lang w:val="ka-GE"/>
        </w:rPr>
        <w:t>კანონიერი წარმომ</w:t>
      </w:r>
      <w:r w:rsidR="00286CC1" w:rsidRPr="00C4785D">
        <w:rPr>
          <w:rFonts w:ascii="Sylfaen" w:hAnsi="Sylfaen"/>
          <w:sz w:val="24"/>
          <w:szCs w:val="24"/>
          <w:lang w:val="ka-GE"/>
        </w:rPr>
        <w:t>ა</w:t>
      </w:r>
      <w:r w:rsidR="00603D08" w:rsidRPr="00C4785D">
        <w:rPr>
          <w:rFonts w:ascii="Sylfaen" w:hAnsi="Sylfaen"/>
          <w:sz w:val="24"/>
          <w:szCs w:val="24"/>
          <w:lang w:val="ka-GE"/>
        </w:rPr>
        <w:t>დგენლები</w:t>
      </w:r>
      <w:r w:rsidR="0022556A" w:rsidRPr="00C4785D">
        <w:rPr>
          <w:rFonts w:ascii="Sylfaen" w:hAnsi="Sylfaen"/>
          <w:sz w:val="24"/>
          <w:szCs w:val="24"/>
          <w:lang w:val="ka-GE"/>
        </w:rPr>
        <w:t xml:space="preserve"> ბავშვებზე </w:t>
      </w:r>
      <w:r w:rsidR="00603D08" w:rsidRPr="00C4785D">
        <w:rPr>
          <w:rFonts w:ascii="Sylfaen" w:hAnsi="Sylfaen"/>
          <w:sz w:val="24"/>
          <w:szCs w:val="24"/>
          <w:lang w:val="ka-GE"/>
        </w:rPr>
        <w:t>არასაკმარის/არასათანადო</w:t>
      </w:r>
      <w:r w:rsidR="0022556A" w:rsidRPr="00C4785D">
        <w:rPr>
          <w:rFonts w:ascii="Sylfaen" w:hAnsi="Sylfaen"/>
          <w:sz w:val="24"/>
          <w:szCs w:val="24"/>
          <w:lang w:val="ka-GE"/>
        </w:rPr>
        <w:t xml:space="preserve"> ზრუნვას ან ოჯახ</w:t>
      </w:r>
      <w:r w:rsidR="00286CC1" w:rsidRPr="00C4785D">
        <w:rPr>
          <w:rFonts w:ascii="Sylfaen" w:hAnsi="Sylfaen"/>
          <w:sz w:val="24"/>
          <w:szCs w:val="24"/>
          <w:lang w:val="ka-GE"/>
        </w:rPr>
        <w:t>თ</w:t>
      </w:r>
      <w:r w:rsidR="0022556A" w:rsidRPr="00C4785D">
        <w:rPr>
          <w:rFonts w:ascii="Sylfaen" w:hAnsi="Sylfaen"/>
          <w:sz w:val="24"/>
          <w:szCs w:val="24"/>
          <w:lang w:val="ka-GE"/>
        </w:rPr>
        <w:t>ან დაშორები</w:t>
      </w:r>
      <w:r w:rsidR="00603D08" w:rsidRPr="00C4785D">
        <w:rPr>
          <w:rFonts w:ascii="Sylfaen" w:hAnsi="Sylfaen"/>
          <w:sz w:val="24"/>
          <w:szCs w:val="24"/>
          <w:lang w:val="ka-GE"/>
        </w:rPr>
        <w:t>თ</w:t>
      </w:r>
      <w:r w:rsidR="0022556A" w:rsidRPr="00C4785D">
        <w:rPr>
          <w:rFonts w:ascii="Sylfaen" w:hAnsi="Sylfaen"/>
          <w:sz w:val="24"/>
          <w:szCs w:val="24"/>
          <w:lang w:val="ka-GE"/>
        </w:rPr>
        <w:t xml:space="preserve"> მიღებულ სტრესს </w:t>
      </w:r>
      <w:r w:rsidR="00286CC1" w:rsidRPr="00C4785D">
        <w:rPr>
          <w:rFonts w:ascii="Sylfaen" w:hAnsi="Sylfaen"/>
          <w:sz w:val="24"/>
          <w:szCs w:val="24"/>
          <w:lang w:val="ka-GE"/>
        </w:rPr>
        <w:t>მიაწერ</w:t>
      </w:r>
      <w:r w:rsidR="0022556A" w:rsidRPr="00C4785D">
        <w:rPr>
          <w:rFonts w:ascii="Sylfaen" w:hAnsi="Sylfaen"/>
          <w:sz w:val="24"/>
          <w:szCs w:val="24"/>
          <w:lang w:val="ka-GE"/>
        </w:rPr>
        <w:t xml:space="preserve">ენ. </w:t>
      </w:r>
    </w:p>
    <w:p w:rsidR="0022556A" w:rsidRPr="00C4785D" w:rsidRDefault="0022556A" w:rsidP="00BD6DC0">
      <w:pPr>
        <w:spacing w:after="0"/>
        <w:jc w:val="both"/>
        <w:rPr>
          <w:rFonts w:ascii="Sylfaen" w:hAnsi="Sylfaen"/>
          <w:color w:val="FF0000"/>
          <w:sz w:val="24"/>
          <w:szCs w:val="24"/>
          <w:lang w:val="ka-GE"/>
        </w:rPr>
      </w:pPr>
    </w:p>
    <w:p w:rsidR="0022556A" w:rsidRPr="00C4785D" w:rsidRDefault="00286CC1"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22556A" w:rsidRPr="00C4785D">
        <w:rPr>
          <w:rFonts w:ascii="Sylfaen" w:hAnsi="Sylfaen"/>
          <w:i/>
          <w:sz w:val="24"/>
          <w:szCs w:val="24"/>
          <w:lang w:val="ka-GE"/>
        </w:rPr>
        <w:t>აქვს ნერვიული ტიკები, რადგანაც ჩვილობაში ინერვიულა. მერე ჩემი მონატრების მომენტი ჰქონდა და ახლა ვგრძნობ, რომ სახის უნებლიე მოძრაობები აქვს. ამას სჭირდება მკურნალობა და მკურნალობის ფული არ მაქვს</w:t>
      </w:r>
      <w:r w:rsidRPr="00C4785D">
        <w:rPr>
          <w:rFonts w:ascii="Sylfaen" w:hAnsi="Sylfaen"/>
          <w:i/>
          <w:sz w:val="24"/>
          <w:szCs w:val="24"/>
          <w:lang w:val="ka-GE"/>
        </w:rPr>
        <w:t>“</w:t>
      </w:r>
      <w:r w:rsidR="0022556A" w:rsidRPr="00C4785D">
        <w:rPr>
          <w:rFonts w:ascii="Sylfaen" w:hAnsi="Sylfaen"/>
          <w:sz w:val="24"/>
          <w:szCs w:val="24"/>
          <w:lang w:val="ka-GE"/>
        </w:rPr>
        <w:t xml:space="preserve"> (</w:t>
      </w:r>
      <w:proofErr w:type="spellStart"/>
      <w:r w:rsidR="0022556A" w:rsidRPr="00C4785D">
        <w:rPr>
          <w:rFonts w:ascii="Sylfaen" w:hAnsi="Sylfaen"/>
          <w:sz w:val="24"/>
          <w:szCs w:val="24"/>
          <w:lang w:val="ka-GE"/>
        </w:rPr>
        <w:t>რეინტეგრირებული</w:t>
      </w:r>
      <w:proofErr w:type="spellEnd"/>
      <w:r w:rsidR="0022556A" w:rsidRPr="00C4785D">
        <w:rPr>
          <w:rFonts w:ascii="Sylfaen" w:hAnsi="Sylfaen"/>
          <w:sz w:val="24"/>
          <w:szCs w:val="24"/>
          <w:lang w:val="ka-GE"/>
        </w:rPr>
        <w:t xml:space="preserve"> ბავშვის დედა</w:t>
      </w:r>
      <w:r w:rsidR="008205E7" w:rsidRPr="00C4785D">
        <w:rPr>
          <w:rFonts w:ascii="Sylfaen" w:hAnsi="Sylfaen"/>
          <w:sz w:val="24"/>
          <w:szCs w:val="24"/>
          <w:lang w:val="ka-GE"/>
        </w:rPr>
        <w:t>)</w:t>
      </w:r>
      <w:r w:rsidRPr="00C4785D">
        <w:rPr>
          <w:rFonts w:ascii="Sylfaen" w:hAnsi="Sylfaen"/>
          <w:sz w:val="24"/>
          <w:szCs w:val="24"/>
          <w:lang w:val="ka-GE"/>
        </w:rPr>
        <w:t>.</w:t>
      </w:r>
    </w:p>
    <w:p w:rsidR="00F9650F" w:rsidRPr="00C4785D" w:rsidRDefault="00F9650F" w:rsidP="00BD6DC0">
      <w:pPr>
        <w:spacing w:after="0"/>
        <w:jc w:val="both"/>
        <w:rPr>
          <w:rFonts w:ascii="Sylfaen" w:hAnsi="Sylfaen"/>
          <w:color w:val="FF0000"/>
          <w:sz w:val="24"/>
          <w:szCs w:val="24"/>
          <w:lang w:val="ka-GE"/>
        </w:rPr>
      </w:pPr>
    </w:p>
    <w:p w:rsidR="00F24EC1" w:rsidRPr="00C4785D" w:rsidRDefault="00CB795E" w:rsidP="00BD6DC0">
      <w:pPr>
        <w:spacing w:after="0"/>
        <w:jc w:val="both"/>
        <w:rPr>
          <w:rFonts w:ascii="Sylfaen" w:hAnsi="Sylfaen"/>
          <w:sz w:val="24"/>
          <w:szCs w:val="24"/>
          <w:lang w:val="ka-GE"/>
        </w:rPr>
      </w:pPr>
      <w:r w:rsidRPr="00C4785D">
        <w:rPr>
          <w:rFonts w:ascii="Sylfaen" w:hAnsi="Sylfaen"/>
          <w:sz w:val="24"/>
          <w:szCs w:val="24"/>
          <w:lang w:val="ka-GE"/>
        </w:rPr>
        <w:t xml:space="preserve">ქრონიკული </w:t>
      </w:r>
      <w:r w:rsidR="008205E7" w:rsidRPr="00C4785D">
        <w:rPr>
          <w:rFonts w:ascii="Sylfaen" w:hAnsi="Sylfaen"/>
          <w:sz w:val="24"/>
          <w:szCs w:val="24"/>
          <w:lang w:val="ka-GE"/>
        </w:rPr>
        <w:t>დარღვევების</w:t>
      </w:r>
      <w:r w:rsidR="00286CC1" w:rsidRPr="00C4785D">
        <w:rPr>
          <w:rFonts w:ascii="Sylfaen" w:hAnsi="Sylfaen"/>
          <w:sz w:val="24"/>
          <w:szCs w:val="24"/>
          <w:lang w:val="ka-GE"/>
        </w:rPr>
        <w:t>ა</w:t>
      </w:r>
      <w:r w:rsidRPr="00C4785D">
        <w:rPr>
          <w:rFonts w:ascii="Sylfaen" w:hAnsi="Sylfaen"/>
          <w:sz w:val="24"/>
          <w:szCs w:val="24"/>
          <w:lang w:val="ka-GE"/>
        </w:rPr>
        <w:t xml:space="preserve"> და დაავადებების მქონე ბავშვები საჭიროებენ მუდმივ სამედიცინო ზედამხედველობას, </w:t>
      </w:r>
      <w:r w:rsidR="00286CC1" w:rsidRPr="00C4785D">
        <w:rPr>
          <w:rFonts w:ascii="Sylfaen" w:hAnsi="Sylfaen"/>
          <w:sz w:val="24"/>
          <w:szCs w:val="24"/>
          <w:lang w:val="ka-GE"/>
        </w:rPr>
        <w:t>მაგრამ</w:t>
      </w:r>
      <w:r w:rsidRPr="00C4785D">
        <w:rPr>
          <w:rFonts w:ascii="Sylfaen" w:hAnsi="Sylfaen"/>
          <w:sz w:val="24"/>
          <w:szCs w:val="24"/>
          <w:lang w:val="ka-GE"/>
        </w:rPr>
        <w:t xml:space="preserve"> გამოვლინდა, რომ ოჯახს ხშირად არ აქვს ამის ფინანსური საშუალება. რამდენიმე შემთხვევაში</w:t>
      </w:r>
      <w:r w:rsidR="008205E7" w:rsidRPr="00C4785D">
        <w:rPr>
          <w:rFonts w:ascii="Sylfaen" w:hAnsi="Sylfaen"/>
          <w:sz w:val="24"/>
          <w:szCs w:val="24"/>
          <w:lang w:val="ka-GE"/>
        </w:rPr>
        <w:t>,</w:t>
      </w:r>
      <w:r w:rsidRPr="00C4785D">
        <w:rPr>
          <w:rFonts w:ascii="Sylfaen" w:hAnsi="Sylfaen"/>
          <w:sz w:val="24"/>
          <w:szCs w:val="24"/>
          <w:lang w:val="ka-GE"/>
        </w:rPr>
        <w:t xml:space="preserve"> ბავშვებს სჭირდება</w:t>
      </w:r>
      <w:r w:rsidR="00286CC1" w:rsidRPr="00C4785D">
        <w:rPr>
          <w:rFonts w:ascii="Sylfaen" w:hAnsi="Sylfaen"/>
          <w:sz w:val="24"/>
          <w:szCs w:val="24"/>
          <w:lang w:val="ka-GE"/>
        </w:rPr>
        <w:t>თ</w:t>
      </w:r>
      <w:r w:rsidRPr="00C4785D">
        <w:rPr>
          <w:rFonts w:ascii="Sylfaen" w:hAnsi="Sylfaen"/>
          <w:sz w:val="24"/>
          <w:szCs w:val="24"/>
          <w:lang w:val="ka-GE"/>
        </w:rPr>
        <w:t xml:space="preserve"> ქირურგიული ოპერაცია, ეს </w:t>
      </w:r>
      <w:r w:rsidR="00F04819" w:rsidRPr="00C4785D">
        <w:rPr>
          <w:rFonts w:ascii="Sylfaen" w:hAnsi="Sylfaen"/>
          <w:sz w:val="24"/>
          <w:szCs w:val="24"/>
          <w:lang w:val="ka-GE"/>
        </w:rPr>
        <w:t xml:space="preserve">კი </w:t>
      </w:r>
      <w:r w:rsidRPr="00C4785D">
        <w:rPr>
          <w:rFonts w:ascii="Sylfaen" w:hAnsi="Sylfaen"/>
          <w:sz w:val="24"/>
          <w:szCs w:val="24"/>
          <w:lang w:val="ka-GE"/>
        </w:rPr>
        <w:t xml:space="preserve">მოითხოვს </w:t>
      </w:r>
      <w:r w:rsidR="00286CC1" w:rsidRPr="00C4785D">
        <w:rPr>
          <w:rFonts w:ascii="Sylfaen" w:hAnsi="Sylfaen"/>
          <w:sz w:val="24"/>
          <w:szCs w:val="24"/>
          <w:lang w:val="ka-GE"/>
        </w:rPr>
        <w:t xml:space="preserve">იმდენად დიდ </w:t>
      </w:r>
      <w:r w:rsidRPr="00C4785D">
        <w:rPr>
          <w:rFonts w:ascii="Sylfaen" w:hAnsi="Sylfaen"/>
          <w:sz w:val="24"/>
          <w:szCs w:val="24"/>
          <w:lang w:val="ka-GE"/>
        </w:rPr>
        <w:t>თანხ</w:t>
      </w:r>
      <w:r w:rsidR="00286CC1" w:rsidRPr="00C4785D">
        <w:rPr>
          <w:rFonts w:ascii="Sylfaen" w:hAnsi="Sylfaen"/>
          <w:sz w:val="24"/>
          <w:szCs w:val="24"/>
          <w:lang w:val="ka-GE"/>
        </w:rPr>
        <w:t>ა</w:t>
      </w:r>
      <w:r w:rsidRPr="00C4785D">
        <w:rPr>
          <w:rFonts w:ascii="Sylfaen" w:hAnsi="Sylfaen"/>
          <w:sz w:val="24"/>
          <w:szCs w:val="24"/>
          <w:lang w:val="ka-GE"/>
        </w:rPr>
        <w:t>ს, რომ</w:t>
      </w:r>
      <w:r w:rsidR="00286CC1" w:rsidRPr="00C4785D">
        <w:rPr>
          <w:rFonts w:ascii="Sylfaen" w:hAnsi="Sylfaen"/>
          <w:sz w:val="24"/>
          <w:szCs w:val="24"/>
          <w:lang w:val="ka-GE"/>
        </w:rPr>
        <w:t xml:space="preserve"> მ</w:t>
      </w:r>
      <w:r w:rsidRPr="00C4785D">
        <w:rPr>
          <w:rFonts w:ascii="Sylfaen" w:hAnsi="Sylfaen"/>
          <w:sz w:val="24"/>
          <w:szCs w:val="24"/>
          <w:lang w:val="ka-GE"/>
        </w:rPr>
        <w:t>ის დაფარვა</w:t>
      </w:r>
      <w:r w:rsidR="00F04819" w:rsidRPr="00C4785D">
        <w:rPr>
          <w:rFonts w:ascii="Sylfaen" w:hAnsi="Sylfaen"/>
          <w:sz w:val="24"/>
          <w:szCs w:val="24"/>
          <w:lang w:val="ka-GE"/>
        </w:rPr>
        <w:t>ს</w:t>
      </w:r>
      <w:r w:rsidRPr="00C4785D">
        <w:rPr>
          <w:rFonts w:ascii="Sylfaen" w:hAnsi="Sylfaen"/>
          <w:sz w:val="24"/>
          <w:szCs w:val="24"/>
          <w:lang w:val="ka-GE"/>
        </w:rPr>
        <w:t xml:space="preserve"> ოჯახი</w:t>
      </w:r>
      <w:r w:rsidR="00F04819" w:rsidRPr="00C4785D">
        <w:rPr>
          <w:rFonts w:ascii="Sylfaen" w:hAnsi="Sylfaen"/>
          <w:sz w:val="24"/>
          <w:szCs w:val="24"/>
          <w:lang w:val="ka-GE"/>
        </w:rPr>
        <w:t xml:space="preserve"> თავისი</w:t>
      </w:r>
      <w:r w:rsidRPr="00C4785D">
        <w:rPr>
          <w:rFonts w:ascii="Sylfaen" w:hAnsi="Sylfaen"/>
          <w:sz w:val="24"/>
          <w:szCs w:val="24"/>
          <w:lang w:val="ka-GE"/>
        </w:rPr>
        <w:t xml:space="preserve"> ბიუჯეტით</w:t>
      </w:r>
      <w:r w:rsidR="00286CC1" w:rsidRPr="00C4785D">
        <w:rPr>
          <w:rFonts w:ascii="Sylfaen" w:hAnsi="Sylfaen"/>
          <w:sz w:val="24"/>
          <w:szCs w:val="24"/>
          <w:lang w:val="ka-GE"/>
        </w:rPr>
        <w:t xml:space="preserve"> </w:t>
      </w:r>
      <w:r w:rsidR="00F04819" w:rsidRPr="00C4785D">
        <w:rPr>
          <w:rFonts w:ascii="Sylfaen" w:hAnsi="Sylfaen"/>
          <w:sz w:val="24"/>
          <w:szCs w:val="24"/>
          <w:lang w:val="ka-GE"/>
        </w:rPr>
        <w:t xml:space="preserve">ჯერჯერობით </w:t>
      </w:r>
      <w:r w:rsidR="00286CC1" w:rsidRPr="00C4785D">
        <w:rPr>
          <w:rFonts w:ascii="Sylfaen" w:hAnsi="Sylfaen"/>
          <w:sz w:val="24"/>
          <w:szCs w:val="24"/>
          <w:lang w:val="ka-GE"/>
        </w:rPr>
        <w:t xml:space="preserve">ვერ </w:t>
      </w:r>
      <w:r w:rsidR="00F04819" w:rsidRPr="00C4785D">
        <w:rPr>
          <w:rFonts w:ascii="Sylfaen" w:hAnsi="Sylfaen"/>
          <w:sz w:val="24"/>
          <w:szCs w:val="24"/>
          <w:lang w:val="ka-GE"/>
        </w:rPr>
        <w:t>ახერხებს</w:t>
      </w:r>
      <w:r w:rsidR="00286CC1" w:rsidRPr="00C4785D">
        <w:rPr>
          <w:rFonts w:ascii="Sylfaen" w:hAnsi="Sylfaen"/>
          <w:sz w:val="24"/>
          <w:szCs w:val="24"/>
          <w:lang w:val="ka-GE"/>
        </w:rPr>
        <w:t>.</w:t>
      </w:r>
      <w:r w:rsidR="00F33B17" w:rsidRPr="00C4785D">
        <w:rPr>
          <w:rFonts w:ascii="Sylfaen" w:hAnsi="Sylfaen"/>
          <w:sz w:val="24"/>
          <w:szCs w:val="24"/>
          <w:lang w:val="ka-GE"/>
        </w:rPr>
        <w:t xml:space="preserve"> </w:t>
      </w:r>
      <w:r w:rsidR="00286CC1" w:rsidRPr="00C4785D">
        <w:rPr>
          <w:rFonts w:ascii="Sylfaen" w:hAnsi="Sylfaen"/>
          <w:sz w:val="24"/>
          <w:szCs w:val="24"/>
          <w:lang w:val="ka-GE"/>
        </w:rPr>
        <w:t xml:space="preserve">ისინი </w:t>
      </w:r>
      <w:r w:rsidR="00F33B17" w:rsidRPr="00C4785D">
        <w:rPr>
          <w:rFonts w:ascii="Sylfaen" w:hAnsi="Sylfaen"/>
          <w:sz w:val="24"/>
          <w:szCs w:val="24"/>
          <w:lang w:val="ka-GE"/>
        </w:rPr>
        <w:t>საჭიროებენ</w:t>
      </w:r>
      <w:r w:rsidR="00286CC1" w:rsidRPr="00C4785D">
        <w:rPr>
          <w:rFonts w:ascii="Sylfaen" w:hAnsi="Sylfaen"/>
          <w:sz w:val="24"/>
          <w:szCs w:val="24"/>
          <w:lang w:val="ka-GE"/>
        </w:rPr>
        <w:t>,</w:t>
      </w:r>
      <w:r w:rsidR="00F33B17" w:rsidRPr="00C4785D">
        <w:rPr>
          <w:rFonts w:ascii="Sylfaen" w:hAnsi="Sylfaen"/>
          <w:sz w:val="24"/>
          <w:szCs w:val="24"/>
          <w:lang w:val="ka-GE"/>
        </w:rPr>
        <w:t xml:space="preserve"> </w:t>
      </w:r>
      <w:r w:rsidR="00286CC1" w:rsidRPr="00C4785D">
        <w:rPr>
          <w:rFonts w:ascii="Sylfaen" w:hAnsi="Sylfaen"/>
          <w:sz w:val="24"/>
          <w:szCs w:val="24"/>
          <w:lang w:val="ka-GE"/>
        </w:rPr>
        <w:t xml:space="preserve">ასევე, </w:t>
      </w:r>
      <w:r w:rsidR="00F33B17" w:rsidRPr="00C4785D">
        <w:rPr>
          <w:rFonts w:ascii="Sylfaen" w:hAnsi="Sylfaen"/>
          <w:sz w:val="24"/>
          <w:szCs w:val="24"/>
          <w:lang w:val="ka-GE"/>
        </w:rPr>
        <w:t>გულის ულტრაბგერით გამოკვლევას,</w:t>
      </w:r>
      <w:r w:rsidR="000B7113" w:rsidRPr="00C4785D">
        <w:rPr>
          <w:rFonts w:ascii="Sylfaen" w:hAnsi="Sylfaen"/>
          <w:sz w:val="24"/>
          <w:szCs w:val="24"/>
          <w:lang w:val="ka-GE"/>
        </w:rPr>
        <w:t xml:space="preserve"> უროლოგთან, ფსიქიატრთან კონსულტაციას,</w:t>
      </w:r>
      <w:r w:rsidR="00F33B17" w:rsidRPr="00C4785D">
        <w:rPr>
          <w:rFonts w:ascii="Sylfaen" w:hAnsi="Sylfaen"/>
          <w:sz w:val="24"/>
          <w:szCs w:val="24"/>
          <w:lang w:val="ka-GE"/>
        </w:rPr>
        <w:t xml:space="preserve"> რა</w:t>
      </w:r>
      <w:r w:rsidR="00F04819" w:rsidRPr="00C4785D">
        <w:rPr>
          <w:rFonts w:ascii="Sylfaen" w:hAnsi="Sylfaen"/>
          <w:sz w:val="24"/>
          <w:szCs w:val="24"/>
          <w:lang w:val="ka-GE"/>
        </w:rPr>
        <w:t>სა</w:t>
      </w:r>
      <w:r w:rsidR="00F33B17" w:rsidRPr="00C4785D">
        <w:rPr>
          <w:rFonts w:ascii="Sylfaen" w:hAnsi="Sylfaen"/>
          <w:sz w:val="24"/>
          <w:szCs w:val="24"/>
          <w:lang w:val="ka-GE"/>
        </w:rPr>
        <w:t>ც</w:t>
      </w:r>
      <w:r w:rsidR="00286CC1" w:rsidRPr="00C4785D">
        <w:rPr>
          <w:rFonts w:ascii="Sylfaen" w:hAnsi="Sylfaen"/>
          <w:sz w:val="24"/>
          <w:szCs w:val="24"/>
          <w:lang w:val="ka-GE"/>
        </w:rPr>
        <w:t>,</w:t>
      </w:r>
      <w:r w:rsidR="00F33B17" w:rsidRPr="00C4785D">
        <w:rPr>
          <w:rFonts w:ascii="Sylfaen" w:hAnsi="Sylfaen"/>
          <w:sz w:val="24"/>
          <w:szCs w:val="24"/>
          <w:lang w:val="ka-GE"/>
        </w:rPr>
        <w:t xml:space="preserve"> წლებია</w:t>
      </w:r>
      <w:r w:rsidR="000B7113" w:rsidRPr="00C4785D">
        <w:rPr>
          <w:rFonts w:ascii="Sylfaen" w:hAnsi="Sylfaen"/>
          <w:sz w:val="24"/>
          <w:szCs w:val="24"/>
          <w:lang w:val="ka-GE"/>
        </w:rPr>
        <w:t>/თვეებია,</w:t>
      </w:r>
      <w:r w:rsidR="00F33B17" w:rsidRPr="00C4785D">
        <w:rPr>
          <w:rFonts w:ascii="Sylfaen" w:hAnsi="Sylfaen"/>
          <w:sz w:val="24"/>
          <w:szCs w:val="24"/>
          <w:lang w:val="ka-GE"/>
        </w:rPr>
        <w:t xml:space="preserve"> ოჯახ</w:t>
      </w:r>
      <w:r w:rsidR="00F04819" w:rsidRPr="00C4785D">
        <w:rPr>
          <w:rFonts w:ascii="Sylfaen" w:hAnsi="Sylfaen"/>
          <w:sz w:val="24"/>
          <w:szCs w:val="24"/>
          <w:lang w:val="ka-GE"/>
        </w:rPr>
        <w:t>ი</w:t>
      </w:r>
      <w:r w:rsidR="00F33B17" w:rsidRPr="00C4785D">
        <w:rPr>
          <w:rFonts w:ascii="Sylfaen" w:hAnsi="Sylfaen"/>
          <w:sz w:val="24"/>
          <w:szCs w:val="24"/>
          <w:lang w:val="ka-GE"/>
        </w:rPr>
        <w:t xml:space="preserve"> ვერ </w:t>
      </w:r>
      <w:r w:rsidR="00F04819" w:rsidRPr="00C4785D">
        <w:rPr>
          <w:rFonts w:ascii="Sylfaen" w:hAnsi="Sylfaen"/>
          <w:sz w:val="24"/>
          <w:szCs w:val="24"/>
          <w:lang w:val="ka-GE"/>
        </w:rPr>
        <w:t>გასწვდა</w:t>
      </w:r>
      <w:r w:rsidR="00F33B17" w:rsidRPr="00C4785D">
        <w:rPr>
          <w:rFonts w:ascii="Sylfaen" w:hAnsi="Sylfaen"/>
          <w:sz w:val="24"/>
          <w:szCs w:val="24"/>
          <w:lang w:val="ka-GE"/>
        </w:rPr>
        <w:t xml:space="preserve">. </w:t>
      </w:r>
    </w:p>
    <w:p w:rsidR="001A2C0B" w:rsidRPr="00C4785D" w:rsidRDefault="001A2C0B" w:rsidP="00BD6DC0">
      <w:pPr>
        <w:spacing w:after="0"/>
        <w:jc w:val="both"/>
        <w:rPr>
          <w:rFonts w:ascii="Sylfaen" w:hAnsi="Sylfaen"/>
          <w:color w:val="FF0000"/>
          <w:sz w:val="24"/>
          <w:szCs w:val="24"/>
          <w:lang w:val="ka-GE"/>
        </w:rPr>
      </w:pPr>
    </w:p>
    <w:p w:rsidR="003F5C7F" w:rsidRPr="00C4785D" w:rsidRDefault="00F04819" w:rsidP="00BD6DC0">
      <w:pPr>
        <w:pBdr>
          <w:top w:val="single" w:sz="4" w:space="1" w:color="auto"/>
          <w:left w:val="single" w:sz="4" w:space="4" w:color="auto"/>
          <w:bottom w:val="single" w:sz="4" w:space="2"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lastRenderedPageBreak/>
        <w:t>„</w:t>
      </w:r>
      <w:r w:rsidR="006166FD" w:rsidRPr="00C4785D">
        <w:rPr>
          <w:rFonts w:ascii="Sylfaen" w:hAnsi="Sylfaen"/>
          <w:i/>
          <w:sz w:val="24"/>
          <w:szCs w:val="24"/>
          <w:lang w:val="ka-GE"/>
        </w:rPr>
        <w:t xml:space="preserve">ახლაც მჭირდება, რომ გადავუღო თავზე </w:t>
      </w:r>
      <w:proofErr w:type="spellStart"/>
      <w:r w:rsidR="006166FD" w:rsidRPr="00C4785D">
        <w:rPr>
          <w:rFonts w:ascii="Sylfaen" w:hAnsi="Sylfaen"/>
          <w:i/>
          <w:sz w:val="24"/>
          <w:szCs w:val="24"/>
          <w:lang w:val="ka-GE"/>
        </w:rPr>
        <w:t>ენცეფალოგრამა</w:t>
      </w:r>
      <w:proofErr w:type="spellEnd"/>
      <w:r w:rsidR="006166FD" w:rsidRPr="00C4785D">
        <w:rPr>
          <w:rFonts w:ascii="Sylfaen" w:hAnsi="Sylfaen"/>
          <w:i/>
          <w:sz w:val="24"/>
          <w:szCs w:val="24"/>
          <w:lang w:val="ka-GE"/>
        </w:rPr>
        <w:t>. ამის საშუალება არ არის, კი ფინანსდება, მაგრამ ნახევარი</w:t>
      </w:r>
      <w:r w:rsidRPr="00C4785D">
        <w:rPr>
          <w:rFonts w:ascii="Sylfaen" w:hAnsi="Sylfaen"/>
          <w:i/>
          <w:sz w:val="24"/>
          <w:szCs w:val="24"/>
          <w:lang w:val="ka-GE"/>
        </w:rPr>
        <w:t>,</w:t>
      </w:r>
      <w:r w:rsidR="006166FD" w:rsidRPr="00C4785D">
        <w:rPr>
          <w:rFonts w:ascii="Sylfaen" w:hAnsi="Sylfaen"/>
          <w:i/>
          <w:sz w:val="24"/>
          <w:szCs w:val="24"/>
          <w:lang w:val="ka-GE"/>
        </w:rPr>
        <w:t xml:space="preserve"> და მეორე ნახევარი სად ვიშოვო? </w:t>
      </w:r>
      <w:r w:rsidRPr="00C4785D">
        <w:rPr>
          <w:rFonts w:ascii="Sylfaen" w:hAnsi="Sylfaen"/>
          <w:i/>
          <w:sz w:val="24"/>
          <w:szCs w:val="24"/>
          <w:lang w:val="ka-GE"/>
        </w:rPr>
        <w:t xml:space="preserve">თან </w:t>
      </w:r>
      <w:r w:rsidR="006166FD" w:rsidRPr="00C4785D">
        <w:rPr>
          <w:rFonts w:ascii="Sylfaen" w:hAnsi="Sylfaen"/>
          <w:i/>
          <w:sz w:val="24"/>
          <w:szCs w:val="24"/>
          <w:lang w:val="ka-GE"/>
        </w:rPr>
        <w:t xml:space="preserve">სჭირდება, მით უმეტეს, გარდატეხის ასაკშია. ეს გავუკეთე 1 წლის და 8 თვის </w:t>
      </w:r>
      <w:r w:rsidRPr="00C4785D">
        <w:rPr>
          <w:rFonts w:ascii="Sylfaen" w:hAnsi="Sylfaen"/>
          <w:i/>
          <w:sz w:val="24"/>
          <w:szCs w:val="24"/>
          <w:lang w:val="ka-GE"/>
        </w:rPr>
        <w:t xml:space="preserve">რომ </w:t>
      </w:r>
      <w:r w:rsidR="006166FD" w:rsidRPr="00C4785D">
        <w:rPr>
          <w:rFonts w:ascii="Sylfaen" w:hAnsi="Sylfaen"/>
          <w:i/>
          <w:sz w:val="24"/>
          <w:szCs w:val="24"/>
          <w:lang w:val="ka-GE"/>
        </w:rPr>
        <w:t>იყო, იმის მერე ვეღარ გავუკეთე</w:t>
      </w:r>
      <w:r w:rsidRPr="00C4785D">
        <w:rPr>
          <w:rFonts w:ascii="Sylfaen" w:hAnsi="Sylfaen"/>
          <w:i/>
          <w:sz w:val="24"/>
          <w:szCs w:val="24"/>
          <w:lang w:val="ka-GE"/>
        </w:rPr>
        <w:t>“</w:t>
      </w:r>
      <w:r w:rsidR="006166FD" w:rsidRPr="00C4785D">
        <w:rPr>
          <w:rFonts w:ascii="Sylfaen" w:hAnsi="Sylfaen"/>
          <w:i/>
          <w:sz w:val="24"/>
          <w:szCs w:val="24"/>
          <w:lang w:val="ka-GE"/>
        </w:rPr>
        <w:t xml:space="preserve"> </w:t>
      </w:r>
      <w:r w:rsidR="006166FD" w:rsidRPr="00C4785D">
        <w:rPr>
          <w:rFonts w:ascii="Sylfaen" w:hAnsi="Sylfaen"/>
          <w:sz w:val="24"/>
          <w:szCs w:val="24"/>
          <w:lang w:val="ka-GE"/>
        </w:rPr>
        <w:t>(</w:t>
      </w:r>
      <w:proofErr w:type="spellStart"/>
      <w:r w:rsidR="006166FD" w:rsidRPr="00C4785D">
        <w:rPr>
          <w:rFonts w:ascii="Sylfaen" w:hAnsi="Sylfaen"/>
          <w:sz w:val="24"/>
          <w:szCs w:val="24"/>
          <w:lang w:val="ka-GE"/>
        </w:rPr>
        <w:t>რეინტეგრირებული</w:t>
      </w:r>
      <w:proofErr w:type="spellEnd"/>
      <w:r w:rsidR="006166FD" w:rsidRPr="00C4785D">
        <w:rPr>
          <w:rFonts w:ascii="Sylfaen" w:hAnsi="Sylfaen"/>
          <w:sz w:val="24"/>
          <w:szCs w:val="24"/>
          <w:lang w:val="ka-GE"/>
        </w:rPr>
        <w:t xml:space="preserve"> ბავშვის დედა</w:t>
      </w:r>
      <w:r w:rsidR="001A2C0B" w:rsidRPr="00C4785D">
        <w:rPr>
          <w:rFonts w:ascii="Sylfaen" w:hAnsi="Sylfaen"/>
          <w:sz w:val="24"/>
          <w:szCs w:val="24"/>
          <w:lang w:val="ka-GE"/>
        </w:rPr>
        <w:t>)</w:t>
      </w:r>
      <w:r w:rsidRPr="00C4785D">
        <w:rPr>
          <w:rFonts w:ascii="Sylfaen" w:hAnsi="Sylfaen"/>
          <w:sz w:val="24"/>
          <w:szCs w:val="24"/>
          <w:lang w:val="ka-GE"/>
        </w:rPr>
        <w:t>.</w:t>
      </w:r>
    </w:p>
    <w:p w:rsidR="003F5C7F" w:rsidRPr="00C4785D" w:rsidRDefault="003F5C7F" w:rsidP="00BD6DC0">
      <w:pPr>
        <w:pBdr>
          <w:top w:val="single" w:sz="4" w:space="1" w:color="auto"/>
          <w:left w:val="single" w:sz="4" w:space="4" w:color="auto"/>
          <w:bottom w:val="single" w:sz="4" w:space="2" w:color="auto"/>
          <w:right w:val="single" w:sz="4" w:space="4" w:color="auto"/>
        </w:pBdr>
        <w:spacing w:after="0"/>
        <w:jc w:val="both"/>
        <w:rPr>
          <w:rFonts w:ascii="Sylfaen" w:hAnsi="Sylfaen"/>
          <w:sz w:val="24"/>
          <w:szCs w:val="24"/>
          <w:lang w:val="ka-GE"/>
        </w:rPr>
      </w:pPr>
    </w:p>
    <w:p w:rsidR="003F5C7F" w:rsidRPr="00C4785D" w:rsidRDefault="00F04819" w:rsidP="00BD6DC0">
      <w:pPr>
        <w:pBdr>
          <w:top w:val="single" w:sz="4" w:space="1" w:color="auto"/>
          <w:left w:val="single" w:sz="4" w:space="4" w:color="auto"/>
          <w:bottom w:val="single" w:sz="4" w:space="2" w:color="auto"/>
          <w:right w:val="single" w:sz="4" w:space="4" w:color="auto"/>
        </w:pBdr>
        <w:spacing w:after="0"/>
        <w:jc w:val="both"/>
        <w:rPr>
          <w:rFonts w:ascii="Sylfaen" w:hAnsi="Sylfaen"/>
          <w:sz w:val="24"/>
          <w:szCs w:val="24"/>
          <w:lang w:val="ka-GE"/>
        </w:rPr>
      </w:pPr>
      <w:r w:rsidRPr="00C4785D">
        <w:rPr>
          <w:rFonts w:ascii="Sylfaen" w:hAnsi="Sylfaen"/>
          <w:i/>
          <w:sz w:val="24"/>
          <w:szCs w:val="24"/>
          <w:lang w:val="ka-GE"/>
        </w:rPr>
        <w:t>„</w:t>
      </w:r>
      <w:r w:rsidR="003F5C7F" w:rsidRPr="00C4785D">
        <w:rPr>
          <w:rFonts w:ascii="Sylfaen" w:hAnsi="Sylfaen"/>
          <w:i/>
          <w:sz w:val="24"/>
          <w:szCs w:val="24"/>
          <w:lang w:val="ka-GE"/>
        </w:rPr>
        <w:t>ბავშვს, მაგალითად, გამოუვლინდა შარდის შეუკავებლობა, რ</w:t>
      </w:r>
      <w:r w:rsidRPr="00C4785D">
        <w:rPr>
          <w:rFonts w:ascii="Sylfaen" w:hAnsi="Sylfaen"/>
          <w:i/>
          <w:sz w:val="24"/>
          <w:szCs w:val="24"/>
          <w:lang w:val="ka-GE"/>
        </w:rPr>
        <w:t>ა</w:t>
      </w:r>
      <w:r w:rsidR="003F5C7F" w:rsidRPr="00C4785D">
        <w:rPr>
          <w:rFonts w:ascii="Sylfaen" w:hAnsi="Sylfaen"/>
          <w:i/>
          <w:sz w:val="24"/>
          <w:szCs w:val="24"/>
          <w:lang w:val="ka-GE"/>
        </w:rPr>
        <w:t>ც გახანგრძლივდა. ავიყვანე პოლიკლინიკაში, გარკვეული ანალიზები იყო უფასო, ნაწილი იყო ფასიანი</w:t>
      </w:r>
      <w:r w:rsidRPr="00C4785D">
        <w:rPr>
          <w:rFonts w:ascii="Sylfaen" w:hAnsi="Sylfaen"/>
          <w:i/>
          <w:sz w:val="24"/>
          <w:szCs w:val="24"/>
          <w:lang w:val="ka-GE"/>
        </w:rPr>
        <w:t>.</w:t>
      </w:r>
      <w:r w:rsidR="003F5C7F" w:rsidRPr="00C4785D">
        <w:rPr>
          <w:rFonts w:ascii="Sylfaen" w:hAnsi="Sylfaen"/>
          <w:i/>
          <w:sz w:val="24"/>
          <w:szCs w:val="24"/>
          <w:lang w:val="ka-GE"/>
        </w:rPr>
        <w:t xml:space="preserve"> ანალიზების გარდა</w:t>
      </w:r>
      <w:r w:rsidRPr="00C4785D">
        <w:rPr>
          <w:rFonts w:ascii="Sylfaen" w:hAnsi="Sylfaen"/>
          <w:i/>
          <w:sz w:val="24"/>
          <w:szCs w:val="24"/>
          <w:lang w:val="ka-GE"/>
        </w:rPr>
        <w:t>,</w:t>
      </w:r>
      <w:r w:rsidR="003F5C7F" w:rsidRPr="00C4785D">
        <w:rPr>
          <w:rFonts w:ascii="Sylfaen" w:hAnsi="Sylfaen"/>
          <w:i/>
          <w:sz w:val="24"/>
          <w:szCs w:val="24"/>
          <w:lang w:val="ka-GE"/>
        </w:rPr>
        <w:t xml:space="preserve"> საჭირო გახდა დამატებითი კონსულტაცია და რენტგენი. ყველა ეს საჭიროება თავად უნდა დავაფინანსოთ</w:t>
      </w:r>
      <w:r w:rsidRPr="00C4785D">
        <w:rPr>
          <w:rFonts w:ascii="Sylfaen" w:hAnsi="Sylfaen"/>
          <w:i/>
          <w:sz w:val="24"/>
          <w:szCs w:val="24"/>
          <w:lang w:val="ka-GE"/>
        </w:rPr>
        <w:t>“</w:t>
      </w:r>
      <w:r w:rsidR="003F5C7F" w:rsidRPr="00C4785D">
        <w:rPr>
          <w:rFonts w:ascii="Sylfaen" w:hAnsi="Sylfaen"/>
          <w:sz w:val="24"/>
          <w:szCs w:val="24"/>
          <w:lang w:val="ka-GE"/>
        </w:rPr>
        <w:t xml:space="preserve"> (</w:t>
      </w:r>
      <w:proofErr w:type="spellStart"/>
      <w:r w:rsidR="003F5C7F" w:rsidRPr="00C4785D">
        <w:rPr>
          <w:rFonts w:ascii="Sylfaen" w:hAnsi="Sylfaen"/>
          <w:sz w:val="24"/>
          <w:szCs w:val="24"/>
          <w:lang w:val="ka-GE"/>
        </w:rPr>
        <w:t>რეინტეგრირებული</w:t>
      </w:r>
      <w:proofErr w:type="spellEnd"/>
      <w:r w:rsidR="003F5C7F" w:rsidRPr="00C4785D">
        <w:rPr>
          <w:rFonts w:ascii="Sylfaen" w:hAnsi="Sylfaen"/>
          <w:sz w:val="24"/>
          <w:szCs w:val="24"/>
          <w:lang w:val="ka-GE"/>
        </w:rPr>
        <w:t xml:space="preserve"> ბავშვის დედა</w:t>
      </w:r>
      <w:r w:rsidR="001A2C0B" w:rsidRPr="00C4785D">
        <w:rPr>
          <w:rFonts w:ascii="Sylfaen" w:hAnsi="Sylfaen"/>
          <w:sz w:val="24"/>
          <w:szCs w:val="24"/>
          <w:lang w:val="ka-GE"/>
        </w:rPr>
        <w:t>)</w:t>
      </w:r>
      <w:r w:rsidRPr="00C4785D">
        <w:rPr>
          <w:rFonts w:ascii="Sylfaen" w:hAnsi="Sylfaen"/>
          <w:sz w:val="24"/>
          <w:szCs w:val="24"/>
          <w:lang w:val="ka-GE"/>
        </w:rPr>
        <w:t>.</w:t>
      </w:r>
    </w:p>
    <w:p w:rsidR="00CB795E" w:rsidRPr="00C4785D" w:rsidRDefault="00CB795E" w:rsidP="00BD6DC0">
      <w:pPr>
        <w:spacing w:after="0"/>
        <w:jc w:val="both"/>
        <w:rPr>
          <w:rFonts w:ascii="Sylfaen" w:hAnsi="Sylfaen"/>
          <w:sz w:val="24"/>
          <w:szCs w:val="24"/>
          <w:lang w:val="ka-GE"/>
        </w:rPr>
      </w:pPr>
    </w:p>
    <w:p w:rsidR="001A2C0B" w:rsidRPr="00C4785D" w:rsidRDefault="001A0EA3" w:rsidP="00BD6DC0">
      <w:pPr>
        <w:spacing w:after="0"/>
        <w:jc w:val="both"/>
        <w:rPr>
          <w:rFonts w:ascii="Sylfaen" w:hAnsi="Sylfaen"/>
          <w:sz w:val="24"/>
          <w:szCs w:val="24"/>
          <w:lang w:val="ka-GE"/>
        </w:rPr>
      </w:pPr>
      <w:r w:rsidRPr="00C4785D">
        <w:rPr>
          <w:rFonts w:ascii="Sylfaen" w:hAnsi="Sylfaen"/>
          <w:sz w:val="24"/>
          <w:szCs w:val="24"/>
          <w:lang w:val="ka-GE"/>
        </w:rPr>
        <w:t>განსაკუთრებით რთულია იმ ბავშვების ჯანმრთელობის დაცვა და ხელშეწყობა, რომელთაც აქვთ</w:t>
      </w:r>
      <w:r w:rsidRPr="00C4785D">
        <w:rPr>
          <w:rFonts w:ascii="Sylfaen" w:hAnsi="Sylfaen"/>
          <w:b/>
          <w:sz w:val="24"/>
          <w:szCs w:val="24"/>
          <w:lang w:val="ka-GE"/>
        </w:rPr>
        <w:t xml:space="preserve"> ფსიქიკურ</w:t>
      </w:r>
      <w:r w:rsidR="00B624BD" w:rsidRPr="00C4785D">
        <w:rPr>
          <w:rFonts w:ascii="Sylfaen" w:hAnsi="Sylfaen"/>
          <w:b/>
          <w:sz w:val="24"/>
          <w:szCs w:val="24"/>
          <w:lang w:val="ka-GE"/>
        </w:rPr>
        <w:t>ი</w:t>
      </w:r>
      <w:r w:rsidRPr="00C4785D">
        <w:rPr>
          <w:rFonts w:ascii="Sylfaen" w:hAnsi="Sylfaen"/>
          <w:b/>
          <w:sz w:val="24"/>
          <w:szCs w:val="24"/>
          <w:lang w:val="ka-GE"/>
        </w:rPr>
        <w:t xml:space="preserve"> პრობლემები. </w:t>
      </w:r>
      <w:r w:rsidRPr="00C4785D">
        <w:rPr>
          <w:rFonts w:ascii="Sylfaen" w:hAnsi="Sylfaen"/>
          <w:sz w:val="24"/>
          <w:szCs w:val="24"/>
          <w:lang w:val="ka-GE"/>
        </w:rPr>
        <w:t>არის ისეთი შემთხვევაც, როდესაც დედას უწევს განვითარების ჩამორჩენის მქონე ტყუპების ერთდროულად</w:t>
      </w:r>
      <w:r w:rsidR="00B624BD" w:rsidRPr="00C4785D">
        <w:rPr>
          <w:rFonts w:ascii="Sylfaen" w:hAnsi="Sylfaen"/>
          <w:sz w:val="24"/>
          <w:szCs w:val="24"/>
          <w:lang w:val="ka-GE"/>
        </w:rPr>
        <w:t xml:space="preserve"> მოვლა</w:t>
      </w:r>
      <w:r w:rsidRPr="00C4785D">
        <w:rPr>
          <w:rFonts w:ascii="Sylfaen" w:hAnsi="Sylfaen"/>
          <w:sz w:val="24"/>
          <w:szCs w:val="24"/>
          <w:lang w:val="ka-GE"/>
        </w:rPr>
        <w:t xml:space="preserve">, რაც ქმნის დამატებით სირთულეებს. მათთვის რეინტეგრაციის პროგრამის ფარგლებში </w:t>
      </w:r>
      <w:r w:rsidR="00B624BD" w:rsidRPr="00C4785D">
        <w:rPr>
          <w:rFonts w:ascii="Sylfaen" w:hAnsi="Sylfaen"/>
          <w:sz w:val="24"/>
          <w:szCs w:val="24"/>
          <w:lang w:val="ka-GE"/>
        </w:rPr>
        <w:t xml:space="preserve">არ არსებობს </w:t>
      </w:r>
      <w:r w:rsidRPr="00C4785D">
        <w:rPr>
          <w:rFonts w:ascii="Sylfaen" w:hAnsi="Sylfaen"/>
          <w:sz w:val="24"/>
          <w:szCs w:val="24"/>
          <w:lang w:val="ka-GE"/>
        </w:rPr>
        <w:t>რაიმე გამაძლიერებელი ინტენსიური პროგრამა, რომელიც ბავშვებსა და მათ მშობლებს/</w:t>
      </w:r>
      <w:r w:rsidR="001A2C0B" w:rsidRPr="00C4785D">
        <w:rPr>
          <w:rFonts w:ascii="Sylfaen" w:hAnsi="Sylfaen"/>
          <w:sz w:val="24"/>
          <w:szCs w:val="24"/>
          <w:lang w:val="ka-GE"/>
        </w:rPr>
        <w:t xml:space="preserve">კანონიერ წარმომადგენლებს </w:t>
      </w:r>
      <w:r w:rsidR="00BA71FE" w:rsidRPr="00C4785D">
        <w:rPr>
          <w:rFonts w:ascii="Sylfaen" w:hAnsi="Sylfaen"/>
          <w:sz w:val="24"/>
          <w:szCs w:val="24"/>
          <w:lang w:val="ka-GE"/>
        </w:rPr>
        <w:t xml:space="preserve">ყოფას </w:t>
      </w:r>
      <w:r w:rsidRPr="00C4785D">
        <w:rPr>
          <w:rFonts w:ascii="Sylfaen" w:hAnsi="Sylfaen"/>
          <w:sz w:val="24"/>
          <w:szCs w:val="24"/>
          <w:lang w:val="ka-GE"/>
        </w:rPr>
        <w:t xml:space="preserve">შეუმსუბუქებდა. </w:t>
      </w:r>
    </w:p>
    <w:p w:rsidR="001A2C0B" w:rsidRPr="00C4785D" w:rsidRDefault="001A2C0B" w:rsidP="00BD6DC0">
      <w:pPr>
        <w:spacing w:after="0"/>
        <w:jc w:val="both"/>
        <w:rPr>
          <w:rFonts w:ascii="Sylfaen" w:hAnsi="Sylfaen"/>
          <w:sz w:val="24"/>
          <w:szCs w:val="24"/>
          <w:lang w:val="ka-GE"/>
        </w:rPr>
      </w:pPr>
    </w:p>
    <w:p w:rsidR="00F24EC1" w:rsidRPr="00C4785D" w:rsidRDefault="000B7113" w:rsidP="00BD6DC0">
      <w:pPr>
        <w:spacing w:after="0"/>
        <w:jc w:val="both"/>
        <w:rPr>
          <w:rFonts w:ascii="Sylfaen" w:hAnsi="Sylfaen"/>
          <w:sz w:val="24"/>
          <w:szCs w:val="24"/>
          <w:lang w:val="ka-GE"/>
        </w:rPr>
      </w:pPr>
      <w:r w:rsidRPr="00C4785D">
        <w:rPr>
          <w:rFonts w:ascii="Sylfaen" w:hAnsi="Sylfaen"/>
          <w:sz w:val="24"/>
          <w:szCs w:val="24"/>
          <w:lang w:val="ka-GE"/>
        </w:rPr>
        <w:t>აღსანიშნავია, რომ</w:t>
      </w:r>
      <w:r w:rsidR="001A2C0B" w:rsidRPr="00C4785D">
        <w:rPr>
          <w:rFonts w:ascii="Sylfaen" w:hAnsi="Sylfaen"/>
          <w:sz w:val="24"/>
          <w:szCs w:val="24"/>
          <w:lang w:val="ka-GE"/>
        </w:rPr>
        <w:t xml:space="preserve"> </w:t>
      </w:r>
      <w:proofErr w:type="spellStart"/>
      <w:r w:rsidR="001A2C0B" w:rsidRPr="00C4785D">
        <w:rPr>
          <w:rFonts w:ascii="Sylfaen" w:hAnsi="Sylfaen"/>
          <w:sz w:val="24"/>
          <w:szCs w:val="24"/>
          <w:lang w:val="ka-GE"/>
        </w:rPr>
        <w:t>რეინტეგრირებული</w:t>
      </w:r>
      <w:proofErr w:type="spellEnd"/>
      <w:r w:rsidR="001A2C0B" w:rsidRPr="00C4785D">
        <w:rPr>
          <w:rFonts w:ascii="Sylfaen" w:hAnsi="Sylfaen"/>
          <w:sz w:val="24"/>
          <w:szCs w:val="24"/>
          <w:lang w:val="ka-GE"/>
        </w:rPr>
        <w:t xml:space="preserve"> ბავშვების </w:t>
      </w:r>
      <w:r w:rsidRPr="00C4785D">
        <w:rPr>
          <w:rFonts w:ascii="Sylfaen" w:hAnsi="Sylfaen"/>
          <w:sz w:val="24"/>
          <w:szCs w:val="24"/>
          <w:lang w:val="ka-GE"/>
        </w:rPr>
        <w:t>ჯანმრთელობის პრობლემები ზოგ</w:t>
      </w:r>
      <w:r w:rsidR="00BA71FE" w:rsidRPr="00C4785D">
        <w:rPr>
          <w:rFonts w:ascii="Sylfaen" w:hAnsi="Sylfaen"/>
          <w:sz w:val="24"/>
          <w:szCs w:val="24"/>
          <w:lang w:val="ka-GE"/>
        </w:rPr>
        <w:t>ჯერ</w:t>
      </w:r>
      <w:r w:rsidRPr="00C4785D">
        <w:rPr>
          <w:rFonts w:ascii="Sylfaen" w:hAnsi="Sylfaen"/>
          <w:sz w:val="24"/>
          <w:szCs w:val="24"/>
          <w:lang w:val="ka-GE"/>
        </w:rPr>
        <w:t xml:space="preserve"> </w:t>
      </w:r>
      <w:r w:rsidR="00BA71FE" w:rsidRPr="00C4785D">
        <w:rPr>
          <w:rFonts w:ascii="Sylfaen" w:hAnsi="Sylfaen"/>
          <w:sz w:val="24"/>
          <w:szCs w:val="24"/>
          <w:lang w:val="ka-GE"/>
        </w:rPr>
        <w:t>უ</w:t>
      </w:r>
      <w:r w:rsidRPr="00C4785D">
        <w:rPr>
          <w:rFonts w:ascii="Sylfaen" w:hAnsi="Sylfaen"/>
          <w:sz w:val="24"/>
          <w:szCs w:val="24"/>
          <w:lang w:val="ka-GE"/>
        </w:rPr>
        <w:t>კავშირ</w:t>
      </w:r>
      <w:r w:rsidR="00BA71FE" w:rsidRPr="00C4785D">
        <w:rPr>
          <w:rFonts w:ascii="Sylfaen" w:hAnsi="Sylfaen"/>
          <w:sz w:val="24"/>
          <w:szCs w:val="24"/>
          <w:lang w:val="ka-GE"/>
        </w:rPr>
        <w:t>დებ</w:t>
      </w:r>
      <w:r w:rsidRPr="00C4785D">
        <w:rPr>
          <w:rFonts w:ascii="Sylfaen" w:hAnsi="Sylfaen"/>
          <w:sz w:val="24"/>
          <w:szCs w:val="24"/>
          <w:lang w:val="ka-GE"/>
        </w:rPr>
        <w:t xml:space="preserve">ა წარსულში ექიმების </w:t>
      </w:r>
      <w:proofErr w:type="spellStart"/>
      <w:r w:rsidRPr="00C4785D">
        <w:rPr>
          <w:rFonts w:ascii="Sylfaen" w:hAnsi="Sylfaen"/>
          <w:sz w:val="24"/>
          <w:szCs w:val="24"/>
          <w:lang w:val="ka-GE"/>
        </w:rPr>
        <w:t>გაუფრთხილებლობასა</w:t>
      </w:r>
      <w:proofErr w:type="spellEnd"/>
      <w:r w:rsidRPr="00C4785D">
        <w:rPr>
          <w:rFonts w:ascii="Sylfaen" w:hAnsi="Sylfaen"/>
          <w:sz w:val="24"/>
          <w:szCs w:val="24"/>
          <w:lang w:val="ka-GE"/>
        </w:rPr>
        <w:t xml:space="preserve"> და უყურადღებობას, რაც მათ გამოიჩინეს ბავშვების მიმართ. </w:t>
      </w:r>
    </w:p>
    <w:p w:rsidR="000B7113" w:rsidRPr="00C4785D" w:rsidRDefault="000B7113" w:rsidP="00BD6DC0">
      <w:pPr>
        <w:spacing w:after="0"/>
        <w:jc w:val="both"/>
        <w:rPr>
          <w:rFonts w:ascii="Sylfaen" w:hAnsi="Sylfaen"/>
          <w:sz w:val="24"/>
          <w:szCs w:val="24"/>
          <w:lang w:val="ka-GE"/>
        </w:rPr>
      </w:pPr>
    </w:p>
    <w:p w:rsidR="000B7113" w:rsidRPr="00C4785D" w:rsidRDefault="000B7113"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კლინიკაშიც ვიწექით და მაშინ მკურნალ ექიმს ვუთხარი, რომ ბავშვი არის ნერვიული, ღამე არ ეძინება, სანამ დაიძინებს, სჭირდება ხანგრძლივი რწევა (რაც ვიცი, რომ არ შეიძლება), სხვანაირად არ იძინებ</w:t>
      </w:r>
      <w:r w:rsidR="00BA71FE" w:rsidRPr="00C4785D">
        <w:rPr>
          <w:rFonts w:ascii="Sylfaen" w:hAnsi="Sylfaen"/>
          <w:i/>
          <w:sz w:val="24"/>
          <w:szCs w:val="24"/>
          <w:lang w:val="ka-GE"/>
        </w:rPr>
        <w:t>ს</w:t>
      </w:r>
      <w:r w:rsidRPr="00C4785D">
        <w:rPr>
          <w:rFonts w:ascii="Sylfaen" w:hAnsi="Sylfaen"/>
          <w:i/>
          <w:sz w:val="24"/>
          <w:szCs w:val="24"/>
          <w:lang w:val="ka-GE"/>
        </w:rPr>
        <w:t xml:space="preserve"> და</w:t>
      </w:r>
      <w:r w:rsidR="00BA71FE" w:rsidRPr="00C4785D">
        <w:rPr>
          <w:rFonts w:ascii="Sylfaen" w:hAnsi="Sylfaen"/>
          <w:i/>
          <w:sz w:val="24"/>
          <w:szCs w:val="24"/>
          <w:lang w:val="ka-GE"/>
        </w:rPr>
        <w:t>,</w:t>
      </w:r>
      <w:r w:rsidRPr="00C4785D">
        <w:rPr>
          <w:rFonts w:ascii="Sylfaen" w:hAnsi="Sylfaen"/>
          <w:i/>
          <w:sz w:val="24"/>
          <w:szCs w:val="24"/>
          <w:lang w:val="ka-GE"/>
        </w:rPr>
        <w:t xml:space="preserve"> იქნებ</w:t>
      </w:r>
      <w:r w:rsidR="00BA71FE" w:rsidRPr="00C4785D">
        <w:rPr>
          <w:rFonts w:ascii="Sylfaen" w:hAnsi="Sylfaen"/>
          <w:i/>
          <w:sz w:val="24"/>
          <w:szCs w:val="24"/>
          <w:lang w:val="ka-GE"/>
        </w:rPr>
        <w:t>,</w:t>
      </w:r>
      <w:r w:rsidRPr="00C4785D">
        <w:rPr>
          <w:rFonts w:ascii="Sylfaen" w:hAnsi="Sylfaen"/>
          <w:i/>
          <w:sz w:val="24"/>
          <w:szCs w:val="24"/>
          <w:lang w:val="ka-GE"/>
        </w:rPr>
        <w:t xml:space="preserve"> რამე დამამშვიდებელი დაუნიშნოთ-მეთქი. მან სასაცილოდ ამიგდო, მშობლებს </w:t>
      </w:r>
      <w:r w:rsidR="00BA71FE" w:rsidRPr="00C4785D">
        <w:rPr>
          <w:rFonts w:ascii="Sylfaen" w:hAnsi="Sylfaen"/>
          <w:i/>
          <w:sz w:val="24"/>
          <w:szCs w:val="24"/>
          <w:lang w:val="ka-GE"/>
        </w:rPr>
        <w:t>უფრო</w:t>
      </w:r>
      <w:r w:rsidRPr="00C4785D">
        <w:rPr>
          <w:rFonts w:ascii="Sylfaen" w:hAnsi="Sylfaen"/>
          <w:i/>
          <w:sz w:val="24"/>
          <w:szCs w:val="24"/>
          <w:lang w:val="ka-GE"/>
        </w:rPr>
        <w:t xml:space="preserve"> გჭირდებათ დამაწყნარებლებიო. შესაბამისად, არანაირი ეჭვი არ მიუტანია შემდგომი ინტერვენციების განხორციელების საჭიროებაზე</w:t>
      </w:r>
      <w:r w:rsidR="00BA71FE" w:rsidRPr="00C4785D">
        <w:rPr>
          <w:rFonts w:ascii="Sylfaen" w:hAnsi="Sylfaen"/>
          <w:i/>
          <w:sz w:val="24"/>
          <w:szCs w:val="24"/>
          <w:lang w:val="ka-GE"/>
        </w:rPr>
        <w:t>“</w:t>
      </w:r>
      <w:r w:rsidRPr="00C4785D">
        <w:rPr>
          <w:rFonts w:ascii="Sylfaen" w:hAnsi="Sylfaen"/>
          <w:i/>
          <w:sz w:val="24"/>
          <w:szCs w:val="24"/>
          <w:lang w:val="ka-GE"/>
        </w:rPr>
        <w:t xml:space="preserve">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 </w:t>
      </w:r>
    </w:p>
    <w:p w:rsidR="00BD6DC0" w:rsidRPr="00C4785D" w:rsidRDefault="00BD6DC0" w:rsidP="00BD6DC0">
      <w:pPr>
        <w:pStyle w:val="Heading1"/>
        <w:spacing w:before="0"/>
        <w:jc w:val="both"/>
        <w:rPr>
          <w:rFonts w:ascii="Sylfaen" w:hAnsi="Sylfaen" w:cs="Sylfaen"/>
          <w:b/>
          <w:bCs/>
          <w:sz w:val="24"/>
          <w:szCs w:val="24"/>
          <w:lang w:val="ka-GE"/>
        </w:rPr>
      </w:pPr>
      <w:bookmarkStart w:id="15" w:name="_Toc7617892"/>
    </w:p>
    <w:p w:rsidR="0054262B" w:rsidRPr="00C4785D" w:rsidRDefault="00775F14" w:rsidP="00BD6DC0">
      <w:pPr>
        <w:pStyle w:val="Heading1"/>
        <w:spacing w:before="0"/>
        <w:jc w:val="both"/>
        <w:rPr>
          <w:rFonts w:ascii="Sylfaen" w:hAnsi="Sylfaen" w:cs="Sylfaen"/>
          <w:b/>
          <w:bCs/>
          <w:sz w:val="24"/>
          <w:szCs w:val="24"/>
          <w:lang w:val="ka-GE"/>
        </w:rPr>
      </w:pPr>
      <w:r w:rsidRPr="00C4785D">
        <w:rPr>
          <w:rFonts w:ascii="Sylfaen" w:hAnsi="Sylfaen" w:cs="Sylfaen"/>
          <w:b/>
          <w:bCs/>
          <w:sz w:val="24"/>
          <w:szCs w:val="24"/>
        </w:rPr>
        <w:t>7</w:t>
      </w:r>
      <w:r w:rsidR="0054262B" w:rsidRPr="00C4785D">
        <w:rPr>
          <w:rFonts w:ascii="Sylfaen" w:hAnsi="Sylfaen" w:cs="Sylfaen"/>
          <w:b/>
          <w:bCs/>
          <w:sz w:val="24"/>
          <w:szCs w:val="24"/>
          <w:lang w:val="ka-GE"/>
        </w:rPr>
        <w:t xml:space="preserve">. </w:t>
      </w:r>
      <w:proofErr w:type="gramStart"/>
      <w:r w:rsidR="00F0736D" w:rsidRPr="00C4785D">
        <w:rPr>
          <w:rFonts w:ascii="Sylfaen" w:hAnsi="Sylfaen" w:cs="Sylfaen"/>
          <w:b/>
          <w:bCs/>
          <w:sz w:val="24"/>
          <w:szCs w:val="24"/>
          <w:lang w:val="ka-GE"/>
        </w:rPr>
        <w:t>თანადგომის</w:t>
      </w:r>
      <w:proofErr w:type="gramEnd"/>
      <w:r w:rsidR="00F0736D" w:rsidRPr="00C4785D">
        <w:rPr>
          <w:rFonts w:ascii="Sylfaen" w:hAnsi="Sylfaen" w:cs="Sylfaen"/>
          <w:b/>
          <w:bCs/>
          <w:sz w:val="24"/>
          <w:szCs w:val="24"/>
          <w:lang w:val="ka-GE"/>
        </w:rPr>
        <w:t xml:space="preserve"> ქსელი/სოციალური კაპიტალი</w:t>
      </w:r>
      <w:bookmarkEnd w:id="15"/>
    </w:p>
    <w:p w:rsidR="00087C7B" w:rsidRPr="00C4785D" w:rsidRDefault="00087C7B" w:rsidP="00BD6DC0">
      <w:pPr>
        <w:spacing w:after="0"/>
        <w:jc w:val="both"/>
        <w:rPr>
          <w:rFonts w:ascii="Sylfaen" w:hAnsi="Sylfaen"/>
          <w:sz w:val="24"/>
          <w:szCs w:val="24"/>
          <w:lang w:val="ka-GE"/>
        </w:rPr>
      </w:pPr>
    </w:p>
    <w:p w:rsidR="0054262B" w:rsidRPr="00C4785D" w:rsidRDefault="00933F67"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კვლევა აჩვენებს, რომ </w:t>
      </w:r>
      <w:proofErr w:type="spellStart"/>
      <w:r w:rsidRPr="00C4785D">
        <w:rPr>
          <w:rFonts w:ascii="Sylfaen" w:hAnsi="Sylfaen"/>
          <w:sz w:val="24"/>
          <w:szCs w:val="24"/>
          <w:lang w:val="ka-GE"/>
        </w:rPr>
        <w:t>რეინტეგრაცია</w:t>
      </w:r>
      <w:r w:rsidR="006166FD" w:rsidRPr="00C4785D">
        <w:rPr>
          <w:rFonts w:ascii="Sylfaen" w:hAnsi="Sylfaen"/>
          <w:sz w:val="24"/>
          <w:szCs w:val="24"/>
          <w:lang w:val="ka-GE"/>
        </w:rPr>
        <w:t>შ</w:t>
      </w:r>
      <w:r w:rsidRPr="00C4785D">
        <w:rPr>
          <w:rFonts w:ascii="Sylfaen" w:hAnsi="Sylfaen"/>
          <w:sz w:val="24"/>
          <w:szCs w:val="24"/>
          <w:lang w:val="ka-GE"/>
        </w:rPr>
        <w:t>ი</w:t>
      </w:r>
      <w:proofErr w:type="spellEnd"/>
      <w:r w:rsidRPr="00C4785D">
        <w:rPr>
          <w:rFonts w:ascii="Sylfaen" w:hAnsi="Sylfaen"/>
          <w:sz w:val="24"/>
          <w:szCs w:val="24"/>
          <w:lang w:val="ka-GE"/>
        </w:rPr>
        <w:t xml:space="preserve"> ჩართული ოჯახები არ </w:t>
      </w:r>
      <w:r w:rsidR="00634694" w:rsidRPr="00C4785D">
        <w:rPr>
          <w:rFonts w:ascii="Sylfaen" w:hAnsi="Sylfaen"/>
          <w:sz w:val="24"/>
          <w:szCs w:val="24"/>
          <w:lang w:val="ka-GE"/>
        </w:rPr>
        <w:t>ფლობე</w:t>
      </w:r>
      <w:r w:rsidRPr="00C4785D">
        <w:rPr>
          <w:rFonts w:ascii="Sylfaen" w:hAnsi="Sylfaen"/>
          <w:sz w:val="24"/>
          <w:szCs w:val="24"/>
          <w:lang w:val="ka-GE"/>
        </w:rPr>
        <w:t>ნ მაღალ სოციალურ კაპიტალ</w:t>
      </w:r>
      <w:r w:rsidR="00634694" w:rsidRPr="00C4785D">
        <w:rPr>
          <w:rFonts w:ascii="Sylfaen" w:hAnsi="Sylfaen"/>
          <w:sz w:val="24"/>
          <w:szCs w:val="24"/>
          <w:lang w:val="ka-GE"/>
        </w:rPr>
        <w:t>ს</w:t>
      </w:r>
      <w:r w:rsidRPr="00C4785D">
        <w:rPr>
          <w:rFonts w:ascii="Sylfaen" w:hAnsi="Sylfaen"/>
          <w:sz w:val="24"/>
          <w:szCs w:val="24"/>
          <w:lang w:val="ka-GE"/>
        </w:rPr>
        <w:t>; ისინი არ არიან ჩართულნი სოციალურ ქსელებში, რაც მათ დაცულობის</w:t>
      </w:r>
      <w:r w:rsidR="0026288E" w:rsidRPr="00C4785D">
        <w:rPr>
          <w:rFonts w:ascii="Sylfaen" w:hAnsi="Sylfaen"/>
          <w:sz w:val="24"/>
          <w:szCs w:val="24"/>
          <w:lang w:val="ka-GE"/>
        </w:rPr>
        <w:t>ა</w:t>
      </w:r>
      <w:r w:rsidRPr="00C4785D">
        <w:rPr>
          <w:rFonts w:ascii="Sylfaen" w:hAnsi="Sylfaen"/>
          <w:sz w:val="24"/>
          <w:szCs w:val="24"/>
          <w:lang w:val="ka-GE"/>
        </w:rPr>
        <w:t xml:space="preserve"> და სტაბილურობის განცდას </w:t>
      </w:r>
      <w:r w:rsidR="00B529A7" w:rsidRPr="00C4785D">
        <w:rPr>
          <w:rFonts w:ascii="Sylfaen" w:hAnsi="Sylfaen"/>
          <w:sz w:val="24"/>
          <w:szCs w:val="24"/>
          <w:lang w:val="ka-GE"/>
        </w:rPr>
        <w:t>შეუქმნიდა</w:t>
      </w:r>
      <w:r w:rsidR="00634694" w:rsidRPr="00C4785D">
        <w:rPr>
          <w:rFonts w:ascii="Sylfaen" w:hAnsi="Sylfaen"/>
          <w:sz w:val="24"/>
          <w:szCs w:val="24"/>
          <w:lang w:val="ka-GE"/>
        </w:rPr>
        <w:t>.</w:t>
      </w:r>
    </w:p>
    <w:p w:rsidR="005C33B8" w:rsidRPr="00C4785D" w:rsidRDefault="005C33B8" w:rsidP="00BD6DC0">
      <w:pPr>
        <w:spacing w:after="0"/>
        <w:jc w:val="both"/>
        <w:rPr>
          <w:rFonts w:ascii="Sylfaen" w:hAnsi="Sylfaen" w:cs="Sylfaen"/>
          <w:sz w:val="24"/>
          <w:szCs w:val="24"/>
          <w:lang w:val="ka-GE"/>
        </w:rPr>
      </w:pPr>
    </w:p>
    <w:p w:rsidR="00B529A7" w:rsidRPr="00C4785D" w:rsidRDefault="005C33B8" w:rsidP="00BD6DC0">
      <w:pPr>
        <w:spacing w:after="0"/>
        <w:jc w:val="both"/>
        <w:rPr>
          <w:rFonts w:ascii="Sylfaen" w:hAnsi="Sylfaen"/>
          <w:sz w:val="24"/>
          <w:szCs w:val="24"/>
          <w:lang w:val="ka-GE"/>
        </w:rPr>
      </w:pPr>
      <w:r w:rsidRPr="00C4785D">
        <w:rPr>
          <w:rFonts w:ascii="Sylfaen" w:hAnsi="Sylfaen" w:cs="Sylfaen"/>
          <w:sz w:val="24"/>
          <w:szCs w:val="24"/>
          <w:lang w:val="ka-GE"/>
        </w:rPr>
        <w:lastRenderedPageBreak/>
        <w:t xml:space="preserve">ა) </w:t>
      </w:r>
      <w:proofErr w:type="spellStart"/>
      <w:r w:rsidR="00B529A7" w:rsidRPr="00C4785D">
        <w:rPr>
          <w:rFonts w:ascii="Sylfaen" w:hAnsi="Sylfaen" w:cs="Sylfaen"/>
          <w:sz w:val="24"/>
          <w:szCs w:val="24"/>
          <w:lang w:val="ka-GE"/>
        </w:rPr>
        <w:t>რეინტეგრირებულ</w:t>
      </w:r>
      <w:proofErr w:type="spellEnd"/>
      <w:r w:rsidR="00B529A7" w:rsidRPr="00C4785D">
        <w:rPr>
          <w:rFonts w:ascii="Sylfaen" w:hAnsi="Sylfaen"/>
          <w:sz w:val="24"/>
          <w:szCs w:val="24"/>
          <w:lang w:val="ka-GE"/>
        </w:rPr>
        <w:t xml:space="preserve"> ოჯახებს სუსტი </w:t>
      </w:r>
      <w:r w:rsidR="00B529A7" w:rsidRPr="00C4785D">
        <w:rPr>
          <w:rFonts w:ascii="Sylfaen" w:hAnsi="Sylfaen"/>
          <w:b/>
          <w:i/>
          <w:sz w:val="24"/>
          <w:szCs w:val="24"/>
          <w:lang w:val="ka-GE"/>
        </w:rPr>
        <w:t xml:space="preserve">ნათესაური კავშირები </w:t>
      </w:r>
      <w:r w:rsidR="00B529A7" w:rsidRPr="00C4785D">
        <w:rPr>
          <w:rFonts w:ascii="Sylfaen" w:hAnsi="Sylfaen"/>
          <w:sz w:val="24"/>
          <w:szCs w:val="24"/>
          <w:lang w:val="ka-GE"/>
        </w:rPr>
        <w:t>აქვთ</w:t>
      </w:r>
      <w:r w:rsidR="00AC748B" w:rsidRPr="00C4785D">
        <w:rPr>
          <w:rFonts w:ascii="Sylfaen" w:hAnsi="Sylfaen"/>
          <w:sz w:val="24"/>
          <w:szCs w:val="24"/>
          <w:lang w:val="ka-GE"/>
        </w:rPr>
        <w:t xml:space="preserve">; </w:t>
      </w:r>
      <w:r w:rsidR="004377A7" w:rsidRPr="00C4785D">
        <w:rPr>
          <w:rFonts w:ascii="Sylfaen" w:hAnsi="Sylfaen"/>
          <w:sz w:val="24"/>
          <w:szCs w:val="24"/>
          <w:lang w:val="ka-GE"/>
        </w:rPr>
        <w:t>კვლე</w:t>
      </w:r>
      <w:r w:rsidR="001D78C5" w:rsidRPr="00C4785D">
        <w:rPr>
          <w:rFonts w:ascii="Sylfaen" w:hAnsi="Sylfaen"/>
          <w:sz w:val="24"/>
          <w:szCs w:val="24"/>
          <w:lang w:val="ka-GE"/>
        </w:rPr>
        <w:t>ვაში მონაწილე ოჯახების</w:t>
      </w:r>
      <w:r w:rsidR="00AC748B" w:rsidRPr="00C4785D">
        <w:rPr>
          <w:rFonts w:ascii="Sylfaen" w:hAnsi="Sylfaen"/>
          <w:sz w:val="24"/>
          <w:szCs w:val="24"/>
          <w:lang w:val="ka-GE"/>
        </w:rPr>
        <w:t xml:space="preserve"> ნაწილი ნათესავებს არ მიიჩნევს ერთ</w:t>
      </w:r>
      <w:r w:rsidR="00634694" w:rsidRPr="00C4785D">
        <w:rPr>
          <w:rFonts w:ascii="Sylfaen" w:hAnsi="Sylfaen"/>
          <w:sz w:val="24"/>
          <w:szCs w:val="24"/>
          <w:lang w:val="ka-GE"/>
        </w:rPr>
        <w:t>-</w:t>
      </w:r>
      <w:r w:rsidR="00AC748B" w:rsidRPr="00C4785D">
        <w:rPr>
          <w:rFonts w:ascii="Sylfaen" w:hAnsi="Sylfaen"/>
          <w:sz w:val="24"/>
          <w:szCs w:val="24"/>
          <w:lang w:val="ka-GE"/>
        </w:rPr>
        <w:t xml:space="preserve">ერთ საყრდენად პრობლემების მოგვარების </w:t>
      </w:r>
      <w:r w:rsidR="00634694" w:rsidRPr="00C4785D">
        <w:rPr>
          <w:rFonts w:ascii="Sylfaen" w:hAnsi="Sylfaen"/>
          <w:sz w:val="24"/>
          <w:szCs w:val="24"/>
          <w:lang w:val="ka-GE"/>
        </w:rPr>
        <w:t>პროცესში</w:t>
      </w:r>
      <w:r w:rsidR="00AC748B" w:rsidRPr="00C4785D">
        <w:rPr>
          <w:rFonts w:ascii="Sylfaen" w:hAnsi="Sylfaen"/>
          <w:sz w:val="24"/>
          <w:szCs w:val="24"/>
          <w:lang w:val="ka-GE"/>
        </w:rPr>
        <w:t xml:space="preserve">. </w:t>
      </w:r>
      <w:r w:rsidR="00087C7B" w:rsidRPr="00C4785D">
        <w:rPr>
          <w:rFonts w:ascii="Sylfaen" w:hAnsi="Sylfaen"/>
          <w:sz w:val="24"/>
          <w:szCs w:val="24"/>
          <w:lang w:val="ka-GE"/>
        </w:rPr>
        <w:t xml:space="preserve">მშობელთა </w:t>
      </w:r>
      <w:r w:rsidR="00E15AA3" w:rsidRPr="00C4785D">
        <w:rPr>
          <w:rFonts w:ascii="Sylfaen" w:hAnsi="Sylfaen"/>
          <w:sz w:val="24"/>
          <w:szCs w:val="24"/>
          <w:lang w:val="ka-GE"/>
        </w:rPr>
        <w:t xml:space="preserve">მცირე </w:t>
      </w:r>
      <w:r w:rsidR="00087C7B" w:rsidRPr="00C4785D">
        <w:rPr>
          <w:rFonts w:ascii="Sylfaen" w:hAnsi="Sylfaen"/>
          <w:sz w:val="24"/>
          <w:szCs w:val="24"/>
          <w:lang w:val="ka-GE"/>
        </w:rPr>
        <w:t>ნაწილი</w:t>
      </w:r>
      <w:r w:rsidR="00AC748B" w:rsidRPr="00C4785D">
        <w:rPr>
          <w:rFonts w:ascii="Sylfaen" w:hAnsi="Sylfaen"/>
          <w:sz w:val="24"/>
          <w:szCs w:val="24"/>
          <w:lang w:val="ka-GE"/>
        </w:rPr>
        <w:t xml:space="preserve"> ფიქრობ</w:t>
      </w:r>
      <w:r w:rsidR="00087C7B" w:rsidRPr="00C4785D">
        <w:rPr>
          <w:rFonts w:ascii="Sylfaen" w:hAnsi="Sylfaen"/>
          <w:sz w:val="24"/>
          <w:szCs w:val="24"/>
          <w:lang w:val="ka-GE"/>
        </w:rPr>
        <w:t>ს</w:t>
      </w:r>
      <w:r w:rsidR="00AC748B" w:rsidRPr="00C4785D">
        <w:rPr>
          <w:rFonts w:ascii="Sylfaen" w:hAnsi="Sylfaen"/>
          <w:sz w:val="24"/>
          <w:szCs w:val="24"/>
          <w:lang w:val="ka-GE"/>
        </w:rPr>
        <w:t>, რომ ნათესავებ</w:t>
      </w:r>
      <w:r w:rsidR="00634694" w:rsidRPr="00C4785D">
        <w:rPr>
          <w:rFonts w:ascii="Sylfaen" w:hAnsi="Sylfaen"/>
          <w:sz w:val="24"/>
          <w:szCs w:val="24"/>
          <w:lang w:val="ka-GE"/>
        </w:rPr>
        <w:t>ს</w:t>
      </w:r>
      <w:r w:rsidR="00AC748B" w:rsidRPr="00C4785D">
        <w:rPr>
          <w:rFonts w:ascii="Sylfaen" w:hAnsi="Sylfaen"/>
          <w:sz w:val="24"/>
          <w:szCs w:val="24"/>
          <w:lang w:val="ka-GE"/>
        </w:rPr>
        <w:t xml:space="preserve"> მათ მიმართ </w:t>
      </w:r>
      <w:r w:rsidR="00634694" w:rsidRPr="00C4785D">
        <w:rPr>
          <w:rFonts w:ascii="Sylfaen" w:hAnsi="Sylfaen"/>
          <w:sz w:val="24"/>
          <w:szCs w:val="24"/>
          <w:lang w:val="ka-GE"/>
        </w:rPr>
        <w:t>აღარ გააჩნიათ</w:t>
      </w:r>
      <w:r w:rsidR="00AC748B" w:rsidRPr="00C4785D">
        <w:rPr>
          <w:rFonts w:ascii="Sylfaen" w:hAnsi="Sylfaen"/>
          <w:sz w:val="24"/>
          <w:szCs w:val="24"/>
          <w:lang w:val="ka-GE"/>
        </w:rPr>
        <w:t xml:space="preserve"> სოლიდარობის განცდა</w:t>
      </w:r>
      <w:r w:rsidR="00634694" w:rsidRPr="00C4785D">
        <w:rPr>
          <w:rFonts w:ascii="Sylfaen" w:hAnsi="Sylfaen"/>
          <w:sz w:val="24"/>
          <w:szCs w:val="24"/>
          <w:lang w:val="ka-GE"/>
        </w:rPr>
        <w:t>. ამ</w:t>
      </w:r>
      <w:r w:rsidR="00AC748B" w:rsidRPr="00C4785D">
        <w:rPr>
          <w:rFonts w:ascii="Sylfaen" w:hAnsi="Sylfaen"/>
          <w:sz w:val="24"/>
          <w:szCs w:val="24"/>
          <w:lang w:val="ka-GE"/>
        </w:rPr>
        <w:t>ის ერთ</w:t>
      </w:r>
      <w:r w:rsidR="00634694" w:rsidRPr="00C4785D">
        <w:rPr>
          <w:rFonts w:ascii="Sylfaen" w:hAnsi="Sylfaen"/>
          <w:sz w:val="24"/>
          <w:szCs w:val="24"/>
          <w:lang w:val="ka-GE"/>
        </w:rPr>
        <w:t>-</w:t>
      </w:r>
      <w:r w:rsidR="00AC748B" w:rsidRPr="00C4785D">
        <w:rPr>
          <w:rFonts w:ascii="Sylfaen" w:hAnsi="Sylfaen"/>
          <w:sz w:val="24"/>
          <w:szCs w:val="24"/>
          <w:lang w:val="ka-GE"/>
        </w:rPr>
        <w:t>ერთი მთავარი მიზეზი</w:t>
      </w:r>
      <w:r w:rsidR="00634694" w:rsidRPr="00C4785D">
        <w:rPr>
          <w:rFonts w:ascii="Sylfaen" w:hAnsi="Sylfaen"/>
          <w:sz w:val="24"/>
          <w:szCs w:val="24"/>
          <w:lang w:val="ka-GE"/>
        </w:rPr>
        <w:t xml:space="preserve"> არის ის, რომ</w:t>
      </w:r>
      <w:r w:rsidR="00AC748B" w:rsidRPr="00C4785D">
        <w:rPr>
          <w:rFonts w:ascii="Sylfaen" w:hAnsi="Sylfaen"/>
          <w:sz w:val="24"/>
          <w:szCs w:val="24"/>
          <w:lang w:val="ka-GE"/>
        </w:rPr>
        <w:t xml:space="preserve"> </w:t>
      </w:r>
      <w:r w:rsidR="001D78C5" w:rsidRPr="00C4785D">
        <w:rPr>
          <w:rFonts w:ascii="Sylfaen" w:hAnsi="Sylfaen"/>
          <w:sz w:val="24"/>
          <w:szCs w:val="24"/>
          <w:lang w:val="ka-GE"/>
        </w:rPr>
        <w:t>სახელმწიფო ზრუნვაში ბავშვ</w:t>
      </w:r>
      <w:r w:rsidR="004377A7" w:rsidRPr="00C4785D">
        <w:rPr>
          <w:rFonts w:ascii="Sylfaen" w:hAnsi="Sylfaen"/>
          <w:sz w:val="24"/>
          <w:szCs w:val="24"/>
          <w:lang w:val="ka-GE"/>
        </w:rPr>
        <w:t>(ებ)</w:t>
      </w:r>
      <w:r w:rsidR="001D78C5" w:rsidRPr="00C4785D">
        <w:rPr>
          <w:rFonts w:ascii="Sylfaen" w:hAnsi="Sylfaen"/>
          <w:sz w:val="24"/>
          <w:szCs w:val="24"/>
          <w:lang w:val="ka-GE"/>
        </w:rPr>
        <w:t xml:space="preserve">ის </w:t>
      </w:r>
      <w:r w:rsidR="004377A7" w:rsidRPr="00C4785D">
        <w:rPr>
          <w:rFonts w:ascii="Sylfaen" w:hAnsi="Sylfaen"/>
          <w:sz w:val="24"/>
          <w:szCs w:val="24"/>
          <w:lang w:val="ka-GE"/>
        </w:rPr>
        <w:t>განთავსებ</w:t>
      </w:r>
      <w:r w:rsidR="00634694" w:rsidRPr="00C4785D">
        <w:rPr>
          <w:rFonts w:ascii="Sylfaen" w:hAnsi="Sylfaen"/>
          <w:sz w:val="24"/>
          <w:szCs w:val="24"/>
          <w:lang w:val="ka-GE"/>
        </w:rPr>
        <w:t>ა</w:t>
      </w:r>
      <w:r w:rsidR="004377A7" w:rsidRPr="00C4785D">
        <w:rPr>
          <w:rFonts w:ascii="Sylfaen" w:hAnsi="Sylfaen"/>
          <w:sz w:val="24"/>
          <w:szCs w:val="24"/>
          <w:lang w:val="ka-GE"/>
        </w:rPr>
        <w:t xml:space="preserve"> </w:t>
      </w:r>
      <w:r w:rsidR="00634694" w:rsidRPr="00C4785D">
        <w:rPr>
          <w:rFonts w:ascii="Sylfaen" w:hAnsi="Sylfaen"/>
          <w:sz w:val="24"/>
          <w:szCs w:val="24"/>
          <w:lang w:val="ka-GE"/>
        </w:rPr>
        <w:t xml:space="preserve">მათთვის </w:t>
      </w:r>
      <w:r w:rsidR="004377A7" w:rsidRPr="00C4785D">
        <w:rPr>
          <w:rFonts w:ascii="Sylfaen" w:hAnsi="Sylfaen"/>
          <w:sz w:val="24"/>
          <w:szCs w:val="24"/>
          <w:lang w:val="ka-GE"/>
        </w:rPr>
        <w:t>მიუღებ</w:t>
      </w:r>
      <w:r w:rsidR="00634694" w:rsidRPr="00C4785D">
        <w:rPr>
          <w:rFonts w:ascii="Sylfaen" w:hAnsi="Sylfaen"/>
          <w:sz w:val="24"/>
          <w:szCs w:val="24"/>
          <w:lang w:val="ka-GE"/>
        </w:rPr>
        <w:t>ე</w:t>
      </w:r>
      <w:r w:rsidR="004377A7" w:rsidRPr="00C4785D">
        <w:rPr>
          <w:rFonts w:ascii="Sylfaen" w:hAnsi="Sylfaen"/>
          <w:sz w:val="24"/>
          <w:szCs w:val="24"/>
          <w:lang w:val="ka-GE"/>
        </w:rPr>
        <w:t>ლ</w:t>
      </w:r>
      <w:r w:rsidR="00634694" w:rsidRPr="00C4785D">
        <w:rPr>
          <w:rFonts w:ascii="Sylfaen" w:hAnsi="Sylfaen"/>
          <w:sz w:val="24"/>
          <w:szCs w:val="24"/>
          <w:lang w:val="ka-GE"/>
        </w:rPr>
        <w:t>ი</w:t>
      </w:r>
      <w:r w:rsidR="001D78C5" w:rsidRPr="00C4785D">
        <w:rPr>
          <w:rFonts w:ascii="Sylfaen" w:hAnsi="Sylfaen"/>
          <w:sz w:val="24"/>
          <w:szCs w:val="24"/>
          <w:lang w:val="ka-GE"/>
        </w:rPr>
        <w:t xml:space="preserve"> აღმოჩნდა.</w:t>
      </w:r>
      <w:r w:rsidR="00634694" w:rsidRPr="00C4785D">
        <w:rPr>
          <w:rFonts w:ascii="Sylfaen" w:hAnsi="Sylfaen"/>
          <w:sz w:val="24"/>
          <w:szCs w:val="24"/>
          <w:lang w:val="ka-GE"/>
        </w:rPr>
        <w:t xml:space="preserve"> </w:t>
      </w:r>
      <w:r w:rsidR="004377A7" w:rsidRPr="00C4785D">
        <w:rPr>
          <w:rFonts w:ascii="Sylfaen" w:hAnsi="Sylfaen"/>
          <w:sz w:val="24"/>
          <w:szCs w:val="24"/>
          <w:lang w:val="ka-GE"/>
        </w:rPr>
        <w:t>ამ ნაბიჯ</w:t>
      </w:r>
      <w:r w:rsidR="00634694" w:rsidRPr="00C4785D">
        <w:rPr>
          <w:rFonts w:ascii="Sylfaen" w:hAnsi="Sylfaen"/>
          <w:sz w:val="24"/>
          <w:szCs w:val="24"/>
          <w:lang w:val="ka-GE"/>
        </w:rPr>
        <w:t>მა</w:t>
      </w:r>
      <w:r w:rsidR="004377A7" w:rsidRPr="00C4785D">
        <w:rPr>
          <w:rFonts w:ascii="Sylfaen" w:hAnsi="Sylfaen"/>
          <w:sz w:val="24"/>
          <w:szCs w:val="24"/>
          <w:lang w:val="ka-GE"/>
        </w:rPr>
        <w:t xml:space="preserve"> თითქოს ყრუ კედელი </w:t>
      </w:r>
      <w:r w:rsidR="00D72545" w:rsidRPr="00C4785D">
        <w:rPr>
          <w:rFonts w:ascii="Sylfaen" w:hAnsi="Sylfaen"/>
          <w:sz w:val="24"/>
          <w:szCs w:val="24"/>
          <w:lang w:val="ka-GE"/>
        </w:rPr>
        <w:t>გა</w:t>
      </w:r>
      <w:r w:rsidR="00634694" w:rsidRPr="00C4785D">
        <w:rPr>
          <w:rFonts w:ascii="Sylfaen" w:hAnsi="Sylfaen"/>
          <w:sz w:val="24"/>
          <w:szCs w:val="24"/>
          <w:lang w:val="ka-GE"/>
        </w:rPr>
        <w:t>ა</w:t>
      </w:r>
      <w:r w:rsidR="00D72545" w:rsidRPr="00C4785D">
        <w:rPr>
          <w:rFonts w:ascii="Sylfaen" w:hAnsi="Sylfaen"/>
          <w:sz w:val="24"/>
          <w:szCs w:val="24"/>
          <w:lang w:val="ka-GE"/>
        </w:rPr>
        <w:t>ჩ</w:t>
      </w:r>
      <w:r w:rsidR="00634694" w:rsidRPr="00C4785D">
        <w:rPr>
          <w:rFonts w:ascii="Sylfaen" w:hAnsi="Sylfaen"/>
          <w:sz w:val="24"/>
          <w:szCs w:val="24"/>
          <w:lang w:val="ka-GE"/>
        </w:rPr>
        <w:t>ი</w:t>
      </w:r>
      <w:r w:rsidR="00D72545" w:rsidRPr="00C4785D">
        <w:rPr>
          <w:rFonts w:ascii="Sylfaen" w:hAnsi="Sylfaen"/>
          <w:sz w:val="24"/>
          <w:szCs w:val="24"/>
          <w:lang w:val="ka-GE"/>
        </w:rPr>
        <w:t>ნა</w:t>
      </w:r>
      <w:r w:rsidR="004377A7" w:rsidRPr="00C4785D">
        <w:rPr>
          <w:rFonts w:ascii="Sylfaen" w:hAnsi="Sylfaen"/>
          <w:sz w:val="24"/>
          <w:szCs w:val="24"/>
          <w:lang w:val="ka-GE"/>
        </w:rPr>
        <w:t xml:space="preserve"> </w:t>
      </w:r>
      <w:r w:rsidR="00634694" w:rsidRPr="00C4785D">
        <w:rPr>
          <w:rFonts w:ascii="Sylfaen" w:hAnsi="Sylfaen"/>
          <w:sz w:val="24"/>
          <w:szCs w:val="24"/>
          <w:lang w:val="ka-GE"/>
        </w:rPr>
        <w:t>მშობლებ</w:t>
      </w:r>
      <w:r w:rsidR="004377A7" w:rsidRPr="00C4785D">
        <w:rPr>
          <w:rFonts w:ascii="Sylfaen" w:hAnsi="Sylfaen"/>
          <w:sz w:val="24"/>
          <w:szCs w:val="24"/>
          <w:lang w:val="ka-GE"/>
        </w:rPr>
        <w:t>სა და ნათესავებს შორის. თუმცა, არსებობს განსხვავებული შემთხვევებიც;</w:t>
      </w:r>
    </w:p>
    <w:p w:rsidR="00CD4AC3" w:rsidRPr="00C4785D" w:rsidRDefault="00CD4AC3" w:rsidP="00BD6DC0">
      <w:pPr>
        <w:pStyle w:val="ListParagraph"/>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9134"/>
      </w:tblGrid>
      <w:tr w:rsidR="004377A7" w:rsidRPr="00C4785D" w:rsidTr="00087C7B">
        <w:tc>
          <w:tcPr>
            <w:tcW w:w="9134" w:type="dxa"/>
          </w:tcPr>
          <w:p w:rsidR="004377A7" w:rsidRPr="00C4785D" w:rsidRDefault="00CD4AC3" w:rsidP="00BD6DC0">
            <w:pPr>
              <w:spacing w:line="276" w:lineRule="auto"/>
              <w:jc w:val="both"/>
              <w:rPr>
                <w:rFonts w:ascii="Sylfaen" w:hAnsi="Sylfaen"/>
                <w:sz w:val="24"/>
                <w:szCs w:val="24"/>
                <w:lang w:val="ka-GE"/>
              </w:rPr>
            </w:pPr>
            <w:r w:rsidRPr="00C4785D">
              <w:rPr>
                <w:rFonts w:ascii="Sylfaen" w:hAnsi="Sylfaen"/>
                <w:i/>
                <w:sz w:val="24"/>
                <w:szCs w:val="24"/>
                <w:lang w:val="ka-GE"/>
              </w:rPr>
              <w:t>„</w:t>
            </w:r>
            <w:r w:rsidR="004377A7" w:rsidRPr="00C4785D">
              <w:rPr>
                <w:rFonts w:ascii="Sylfaen" w:hAnsi="Sylfaen"/>
                <w:i/>
                <w:sz w:val="24"/>
                <w:szCs w:val="24"/>
                <w:lang w:val="ka-GE"/>
              </w:rPr>
              <w:t>აბა</w:t>
            </w:r>
            <w:r w:rsidR="00634694" w:rsidRPr="00C4785D">
              <w:rPr>
                <w:rFonts w:ascii="Sylfaen" w:hAnsi="Sylfaen"/>
                <w:i/>
                <w:sz w:val="24"/>
                <w:szCs w:val="24"/>
                <w:lang w:val="ka-GE"/>
              </w:rPr>
              <w:t>,</w:t>
            </w:r>
            <w:r w:rsidR="004377A7" w:rsidRPr="00C4785D">
              <w:rPr>
                <w:rFonts w:ascii="Sylfaen" w:hAnsi="Sylfaen"/>
                <w:i/>
                <w:sz w:val="24"/>
                <w:szCs w:val="24"/>
                <w:lang w:val="ka-GE"/>
              </w:rPr>
              <w:t xml:space="preserve"> რა გითხრათ, მე ჩემი ოჯახის იმედი მაქვს. ნათესავების – ნაკლებად. რაღაცნაირად აიცრუეს გული ჩვენზე და ჩვენც აღარ შეგვიწუხებია. სხვისი გაჭირვების გ</w:t>
            </w:r>
            <w:r w:rsidR="00D72545" w:rsidRPr="00C4785D">
              <w:rPr>
                <w:rFonts w:ascii="Sylfaen" w:hAnsi="Sylfaen"/>
                <w:i/>
                <w:sz w:val="24"/>
                <w:szCs w:val="24"/>
                <w:lang w:val="ka-GE"/>
              </w:rPr>
              <w:t>ა</w:t>
            </w:r>
            <w:r w:rsidR="004377A7" w:rsidRPr="00C4785D">
              <w:rPr>
                <w:rFonts w:ascii="Sylfaen" w:hAnsi="Sylfaen"/>
                <w:i/>
                <w:sz w:val="24"/>
                <w:szCs w:val="24"/>
                <w:lang w:val="ka-GE"/>
              </w:rPr>
              <w:t>გება რთულია</w:t>
            </w:r>
            <w:r w:rsidR="00634694" w:rsidRPr="00C4785D">
              <w:rPr>
                <w:rFonts w:ascii="Sylfaen" w:hAnsi="Sylfaen"/>
                <w:i/>
                <w:sz w:val="24"/>
                <w:szCs w:val="24"/>
                <w:lang w:val="ka-GE"/>
              </w:rPr>
              <w:t>.</w:t>
            </w:r>
            <w:r w:rsidR="004377A7" w:rsidRPr="00C4785D">
              <w:rPr>
                <w:rFonts w:ascii="Sylfaen" w:hAnsi="Sylfaen"/>
                <w:i/>
                <w:sz w:val="24"/>
                <w:szCs w:val="24"/>
                <w:lang w:val="ka-GE"/>
              </w:rPr>
              <w:t xml:space="preserve"> როგორც ჩანს, ყველა თავისებურა</w:t>
            </w:r>
            <w:r w:rsidR="00634694" w:rsidRPr="00C4785D">
              <w:rPr>
                <w:rFonts w:ascii="Sylfaen" w:hAnsi="Sylfaen"/>
                <w:i/>
                <w:sz w:val="24"/>
                <w:szCs w:val="24"/>
                <w:lang w:val="ka-GE"/>
              </w:rPr>
              <w:t>დ</w:t>
            </w:r>
            <w:r w:rsidR="004377A7" w:rsidRPr="00C4785D">
              <w:rPr>
                <w:rFonts w:ascii="Sylfaen" w:hAnsi="Sylfaen"/>
                <w:i/>
                <w:sz w:val="24"/>
                <w:szCs w:val="24"/>
                <w:lang w:val="ka-GE"/>
              </w:rPr>
              <w:t xml:space="preserve"> აღიქვამს მოვლენებს“</w:t>
            </w:r>
            <w:r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ბებია</w:t>
            </w:r>
            <w:r w:rsidR="004852D5" w:rsidRPr="00C4785D">
              <w:rPr>
                <w:rFonts w:ascii="Sylfaen" w:hAnsi="Sylfaen"/>
                <w:sz w:val="24"/>
                <w:szCs w:val="24"/>
                <w:lang w:val="ka-GE"/>
              </w:rPr>
              <w:t xml:space="preserve"> სოფლიდან</w:t>
            </w:r>
            <w:r w:rsidR="00E15AA3" w:rsidRPr="00C4785D">
              <w:rPr>
                <w:rFonts w:ascii="Sylfaen" w:hAnsi="Sylfaen"/>
                <w:sz w:val="24"/>
                <w:szCs w:val="24"/>
                <w:lang w:val="ka-GE"/>
              </w:rPr>
              <w:t>)</w:t>
            </w:r>
            <w:r w:rsidR="00634694" w:rsidRPr="00C4785D">
              <w:rPr>
                <w:rFonts w:ascii="Sylfaen" w:hAnsi="Sylfaen"/>
                <w:sz w:val="24"/>
                <w:szCs w:val="24"/>
                <w:lang w:val="ka-GE"/>
              </w:rPr>
              <w:t>.</w:t>
            </w:r>
          </w:p>
        </w:tc>
      </w:tr>
    </w:tbl>
    <w:p w:rsidR="00CD4AC3" w:rsidRPr="00C4785D" w:rsidRDefault="00CD4AC3" w:rsidP="00BD6DC0">
      <w:pPr>
        <w:spacing w:after="0"/>
        <w:jc w:val="both"/>
        <w:rPr>
          <w:rFonts w:ascii="Sylfaen" w:hAnsi="Sylfaen"/>
          <w:sz w:val="24"/>
          <w:szCs w:val="24"/>
          <w:lang w:val="ka-GE"/>
        </w:rPr>
      </w:pPr>
    </w:p>
    <w:p w:rsidR="00874209" w:rsidRPr="00C4785D" w:rsidRDefault="00874209" w:rsidP="00BD6DC0">
      <w:pPr>
        <w:spacing w:after="0"/>
        <w:jc w:val="both"/>
        <w:rPr>
          <w:rFonts w:ascii="Sylfaen" w:hAnsi="Sylfaen"/>
          <w:sz w:val="24"/>
          <w:szCs w:val="24"/>
          <w:lang w:val="ka-GE"/>
        </w:rPr>
      </w:pPr>
      <w:r w:rsidRPr="00C4785D">
        <w:rPr>
          <w:rFonts w:ascii="Sylfaen" w:hAnsi="Sylfaen"/>
          <w:sz w:val="24"/>
          <w:szCs w:val="24"/>
          <w:lang w:val="ka-GE"/>
        </w:rPr>
        <w:t xml:space="preserve">ის ოჯახები, რომლებიც აღნიშნავენ, რომ ნათესავებთან </w:t>
      </w:r>
      <w:r w:rsidR="00634694" w:rsidRPr="00C4785D">
        <w:rPr>
          <w:rFonts w:ascii="Sylfaen" w:hAnsi="Sylfaen"/>
          <w:sz w:val="24"/>
          <w:szCs w:val="24"/>
          <w:lang w:val="ka-GE"/>
        </w:rPr>
        <w:t>ურთიერთობა გაუფუჭდათ</w:t>
      </w:r>
      <w:r w:rsidR="00F9650F" w:rsidRPr="00C4785D">
        <w:rPr>
          <w:rFonts w:ascii="Sylfaen" w:hAnsi="Sylfaen"/>
          <w:sz w:val="24"/>
          <w:szCs w:val="24"/>
          <w:lang w:val="ka-GE"/>
        </w:rPr>
        <w:t>,</w:t>
      </w:r>
      <w:r w:rsidRPr="00C4785D">
        <w:rPr>
          <w:rFonts w:ascii="Sylfaen" w:hAnsi="Sylfaen"/>
          <w:sz w:val="24"/>
          <w:szCs w:val="24"/>
          <w:lang w:val="ka-GE"/>
        </w:rPr>
        <w:t xml:space="preserve"> </w:t>
      </w:r>
      <w:r w:rsidR="00634694" w:rsidRPr="00C4785D">
        <w:rPr>
          <w:rFonts w:ascii="Sylfaen" w:hAnsi="Sylfaen"/>
          <w:sz w:val="24"/>
          <w:szCs w:val="24"/>
          <w:lang w:val="ka-GE"/>
        </w:rPr>
        <w:t xml:space="preserve">როგორც წესი, </w:t>
      </w:r>
      <w:r w:rsidRPr="00C4785D">
        <w:rPr>
          <w:rFonts w:ascii="Sylfaen" w:hAnsi="Sylfaen"/>
          <w:sz w:val="24"/>
          <w:szCs w:val="24"/>
          <w:lang w:val="ka-GE"/>
        </w:rPr>
        <w:t>ორ ძირითად მიზეზს ასახელებენ. ერთი მხრივ, ეს არის</w:t>
      </w:r>
      <w:r w:rsidR="00634694" w:rsidRPr="00C4785D">
        <w:rPr>
          <w:rFonts w:ascii="Sylfaen" w:hAnsi="Sylfaen"/>
          <w:sz w:val="24"/>
          <w:szCs w:val="24"/>
          <w:lang w:val="ka-GE"/>
        </w:rPr>
        <w:t>,</w:t>
      </w:r>
      <w:r w:rsidRPr="00C4785D">
        <w:rPr>
          <w:rFonts w:ascii="Sylfaen" w:hAnsi="Sylfaen"/>
          <w:sz w:val="24"/>
          <w:szCs w:val="24"/>
          <w:lang w:val="ka-GE"/>
        </w:rPr>
        <w:t xml:space="preserve"> ზოგადად</w:t>
      </w:r>
      <w:r w:rsidR="00634694" w:rsidRPr="00C4785D">
        <w:rPr>
          <w:rFonts w:ascii="Sylfaen" w:hAnsi="Sylfaen"/>
          <w:sz w:val="24"/>
          <w:szCs w:val="24"/>
          <w:lang w:val="ka-GE"/>
        </w:rPr>
        <w:t>,</w:t>
      </w:r>
      <w:r w:rsidRPr="00C4785D">
        <w:rPr>
          <w:rFonts w:ascii="Sylfaen" w:hAnsi="Sylfaen"/>
          <w:sz w:val="24"/>
          <w:szCs w:val="24"/>
          <w:lang w:val="ka-GE"/>
        </w:rPr>
        <w:t xml:space="preserve"> ნათესავების გულგრილობა და მათი ჩაკეტილობა, რაც ბოლო პერიოდს არ უკავშირდება და</w:t>
      </w:r>
      <w:r w:rsidR="00634694" w:rsidRPr="00C4785D">
        <w:rPr>
          <w:rFonts w:ascii="Sylfaen" w:hAnsi="Sylfaen"/>
          <w:sz w:val="24"/>
          <w:szCs w:val="24"/>
          <w:lang w:val="ka-GE"/>
        </w:rPr>
        <w:t>,</w:t>
      </w:r>
      <w:r w:rsidRPr="00C4785D">
        <w:rPr>
          <w:rFonts w:ascii="Sylfaen" w:hAnsi="Sylfaen"/>
          <w:sz w:val="24"/>
          <w:szCs w:val="24"/>
          <w:lang w:val="ka-GE"/>
        </w:rPr>
        <w:t xml:space="preserve"> დიდი ხანია, </w:t>
      </w:r>
      <w:r w:rsidR="00F9650F" w:rsidRPr="00C4785D">
        <w:rPr>
          <w:rFonts w:ascii="Sylfaen" w:hAnsi="Sylfaen"/>
          <w:sz w:val="24"/>
          <w:szCs w:val="24"/>
          <w:lang w:val="ka-GE"/>
        </w:rPr>
        <w:t>მწიფდება.</w:t>
      </w:r>
      <w:r w:rsidRPr="00C4785D">
        <w:rPr>
          <w:rFonts w:ascii="Sylfaen" w:hAnsi="Sylfaen"/>
          <w:sz w:val="24"/>
          <w:szCs w:val="24"/>
          <w:lang w:val="ka-GE"/>
        </w:rPr>
        <w:t xml:space="preserve"> მეორე მხრივ, მიზეზი ისაა, რომ ნათესავების უმრავლესობას ფინანსური და სხვა სახის პრობლემები აქვს, რის გამოც, თავს არიდებენ </w:t>
      </w:r>
      <w:r w:rsidR="004C12BD" w:rsidRPr="00C4785D">
        <w:rPr>
          <w:rFonts w:ascii="Sylfaen" w:hAnsi="Sylfaen"/>
          <w:sz w:val="24"/>
          <w:szCs w:val="24"/>
          <w:lang w:val="ka-GE"/>
        </w:rPr>
        <w:t xml:space="preserve">სხვა ოჯახებს </w:t>
      </w:r>
      <w:r w:rsidRPr="00C4785D">
        <w:rPr>
          <w:rFonts w:ascii="Sylfaen" w:hAnsi="Sylfaen"/>
          <w:sz w:val="24"/>
          <w:szCs w:val="24"/>
          <w:lang w:val="ka-GE"/>
        </w:rPr>
        <w:t xml:space="preserve">და არც შეუძლიათ, გაუწიონ </w:t>
      </w:r>
      <w:r w:rsidR="004C12BD" w:rsidRPr="00C4785D">
        <w:rPr>
          <w:rFonts w:ascii="Sylfaen" w:hAnsi="Sylfaen"/>
          <w:sz w:val="24"/>
          <w:szCs w:val="24"/>
          <w:lang w:val="ka-GE"/>
        </w:rPr>
        <w:t xml:space="preserve">მათ </w:t>
      </w:r>
      <w:r w:rsidRPr="00C4785D">
        <w:rPr>
          <w:rFonts w:ascii="Sylfaen" w:hAnsi="Sylfaen"/>
          <w:sz w:val="24"/>
          <w:szCs w:val="24"/>
          <w:lang w:val="ka-GE"/>
        </w:rPr>
        <w:t xml:space="preserve">დახმარება, გამოხატონ ემოციური თუ მატერიალური მხარდაჭერა. </w:t>
      </w:r>
    </w:p>
    <w:p w:rsidR="0055014E" w:rsidRPr="00C4785D" w:rsidRDefault="0055014E" w:rsidP="00BD6DC0">
      <w:pPr>
        <w:spacing w:after="0"/>
        <w:jc w:val="both"/>
        <w:rPr>
          <w:rFonts w:ascii="Sylfaen" w:hAnsi="Sylfaen"/>
          <w:sz w:val="24"/>
          <w:szCs w:val="24"/>
          <w:lang w:val="ka-GE"/>
        </w:rPr>
      </w:pPr>
    </w:p>
    <w:p w:rsidR="00874209" w:rsidRPr="00C4785D" w:rsidRDefault="00874209" w:rsidP="00BD6DC0">
      <w:pPr>
        <w:spacing w:after="0"/>
        <w:jc w:val="both"/>
        <w:rPr>
          <w:rFonts w:ascii="Sylfaen" w:hAnsi="Sylfaen"/>
          <w:sz w:val="24"/>
          <w:szCs w:val="24"/>
          <w:lang w:val="ka-GE"/>
        </w:rPr>
      </w:pPr>
      <w:r w:rsidRPr="00C4785D">
        <w:rPr>
          <w:rFonts w:ascii="Sylfaen" w:hAnsi="Sylfaen"/>
          <w:sz w:val="24"/>
          <w:szCs w:val="24"/>
          <w:lang w:val="ka-GE"/>
        </w:rPr>
        <w:t>მიუხედავად ამისა, რამდენ</w:t>
      </w:r>
      <w:r w:rsidR="0055014E" w:rsidRPr="00C4785D">
        <w:rPr>
          <w:rFonts w:ascii="Sylfaen" w:hAnsi="Sylfaen"/>
          <w:sz w:val="24"/>
          <w:szCs w:val="24"/>
          <w:lang w:val="ka-GE"/>
        </w:rPr>
        <w:t>ი</w:t>
      </w:r>
      <w:r w:rsidRPr="00C4785D">
        <w:rPr>
          <w:rFonts w:ascii="Sylfaen" w:hAnsi="Sylfaen"/>
          <w:sz w:val="24"/>
          <w:szCs w:val="24"/>
          <w:lang w:val="ka-GE"/>
        </w:rPr>
        <w:t xml:space="preserve">მე ოჯახი დღემდე ინარჩუნებს ურთიერთობას </w:t>
      </w:r>
      <w:r w:rsidR="004C12BD" w:rsidRPr="00C4785D">
        <w:rPr>
          <w:rFonts w:ascii="Sylfaen" w:hAnsi="Sylfaen"/>
          <w:sz w:val="24"/>
          <w:szCs w:val="24"/>
          <w:lang w:val="ka-GE"/>
        </w:rPr>
        <w:t xml:space="preserve">ნათესავებთან </w:t>
      </w:r>
      <w:r w:rsidRPr="00C4785D">
        <w:rPr>
          <w:rFonts w:ascii="Sylfaen" w:hAnsi="Sylfaen"/>
          <w:sz w:val="24"/>
          <w:szCs w:val="24"/>
          <w:lang w:val="ka-GE"/>
        </w:rPr>
        <w:t>და მათ ნამდვილ მხარდამჭერებად განიხილავს. ნათესავების მხრიდან ყურადღება გამოიხატება</w:t>
      </w:r>
      <w:r w:rsidR="0055014E" w:rsidRPr="00C4785D">
        <w:rPr>
          <w:rFonts w:ascii="Sylfaen" w:hAnsi="Sylfaen"/>
          <w:sz w:val="24"/>
          <w:szCs w:val="24"/>
          <w:lang w:val="ka-GE"/>
        </w:rPr>
        <w:t>,</w:t>
      </w:r>
      <w:r w:rsidRPr="00C4785D">
        <w:rPr>
          <w:rFonts w:ascii="Sylfaen" w:hAnsi="Sylfaen"/>
          <w:sz w:val="24"/>
          <w:szCs w:val="24"/>
          <w:lang w:val="ka-GE"/>
        </w:rPr>
        <w:t xml:space="preserve"> როგორც ემოციურ </w:t>
      </w:r>
      <w:r w:rsidR="004C12BD" w:rsidRPr="00C4785D">
        <w:rPr>
          <w:rFonts w:ascii="Sylfaen" w:hAnsi="Sylfaen"/>
          <w:sz w:val="24"/>
          <w:szCs w:val="24"/>
          <w:lang w:val="ka-GE"/>
        </w:rPr>
        <w:t>თანადგომ</w:t>
      </w:r>
      <w:r w:rsidRPr="00C4785D">
        <w:rPr>
          <w:rFonts w:ascii="Sylfaen" w:hAnsi="Sylfaen"/>
          <w:sz w:val="24"/>
          <w:szCs w:val="24"/>
          <w:lang w:val="ka-GE"/>
        </w:rPr>
        <w:t>ა</w:t>
      </w:r>
      <w:r w:rsidR="0055014E" w:rsidRPr="00C4785D">
        <w:rPr>
          <w:rFonts w:ascii="Sylfaen" w:hAnsi="Sylfaen"/>
          <w:sz w:val="24"/>
          <w:szCs w:val="24"/>
          <w:lang w:val="ka-GE"/>
        </w:rPr>
        <w:t>სა</w:t>
      </w:r>
      <w:r w:rsidRPr="00C4785D">
        <w:rPr>
          <w:rFonts w:ascii="Sylfaen" w:hAnsi="Sylfaen"/>
          <w:sz w:val="24"/>
          <w:szCs w:val="24"/>
          <w:lang w:val="ka-GE"/>
        </w:rPr>
        <w:t xml:space="preserve"> და გამხნევებაში, ისე ფულა</w:t>
      </w:r>
      <w:r w:rsidR="0055014E" w:rsidRPr="00C4785D">
        <w:rPr>
          <w:rFonts w:ascii="Sylfaen" w:hAnsi="Sylfaen"/>
          <w:sz w:val="24"/>
          <w:szCs w:val="24"/>
          <w:lang w:val="ka-GE"/>
        </w:rPr>
        <w:t>დ</w:t>
      </w:r>
      <w:r w:rsidRPr="00C4785D">
        <w:rPr>
          <w:rFonts w:ascii="Sylfaen" w:hAnsi="Sylfaen"/>
          <w:sz w:val="24"/>
          <w:szCs w:val="24"/>
          <w:lang w:val="ka-GE"/>
        </w:rPr>
        <w:t xml:space="preserve"> </w:t>
      </w:r>
      <w:r w:rsidR="004C12BD" w:rsidRPr="00C4785D">
        <w:rPr>
          <w:rFonts w:ascii="Sylfaen" w:hAnsi="Sylfaen"/>
          <w:sz w:val="24"/>
          <w:szCs w:val="24"/>
          <w:lang w:val="ka-GE"/>
        </w:rPr>
        <w:t xml:space="preserve">დახმარებაში </w:t>
      </w:r>
      <w:r w:rsidRPr="00C4785D">
        <w:rPr>
          <w:rFonts w:ascii="Sylfaen" w:hAnsi="Sylfaen"/>
          <w:sz w:val="24"/>
          <w:szCs w:val="24"/>
          <w:lang w:val="ka-GE"/>
        </w:rPr>
        <w:t xml:space="preserve">თუ </w:t>
      </w:r>
      <w:r w:rsidR="0055014E" w:rsidRPr="00C4785D">
        <w:rPr>
          <w:rFonts w:ascii="Sylfaen" w:hAnsi="Sylfaen"/>
          <w:sz w:val="24"/>
          <w:szCs w:val="24"/>
          <w:lang w:val="ka-GE"/>
        </w:rPr>
        <w:t>პროდუ</w:t>
      </w:r>
      <w:r w:rsidR="004C12BD" w:rsidRPr="00C4785D">
        <w:rPr>
          <w:rFonts w:ascii="Sylfaen" w:hAnsi="Sylfaen"/>
          <w:sz w:val="24"/>
          <w:szCs w:val="24"/>
          <w:lang w:val="ka-GE"/>
        </w:rPr>
        <w:t>ქ</w:t>
      </w:r>
      <w:r w:rsidR="0055014E" w:rsidRPr="00C4785D">
        <w:rPr>
          <w:rFonts w:ascii="Sylfaen" w:hAnsi="Sylfaen"/>
          <w:sz w:val="24"/>
          <w:szCs w:val="24"/>
          <w:lang w:val="ka-GE"/>
        </w:rPr>
        <w:t>ტები</w:t>
      </w:r>
      <w:r w:rsidR="004C12BD" w:rsidRPr="00C4785D">
        <w:rPr>
          <w:rFonts w:ascii="Sylfaen" w:hAnsi="Sylfaen"/>
          <w:sz w:val="24"/>
          <w:szCs w:val="24"/>
          <w:lang w:val="ka-GE"/>
        </w:rPr>
        <w:t>ს მიწოდებაში</w:t>
      </w:r>
      <w:r w:rsidRPr="00C4785D">
        <w:rPr>
          <w:rFonts w:ascii="Sylfaen" w:hAnsi="Sylfaen"/>
          <w:sz w:val="24"/>
          <w:szCs w:val="24"/>
          <w:lang w:val="ka-GE"/>
        </w:rPr>
        <w:t xml:space="preserve">. როგორც ზემოთ აღინიშნა, </w:t>
      </w:r>
      <w:r w:rsidR="0055014E" w:rsidRPr="00C4785D">
        <w:rPr>
          <w:rFonts w:ascii="Sylfaen" w:hAnsi="Sylfaen"/>
          <w:sz w:val="24"/>
          <w:szCs w:val="24"/>
          <w:lang w:val="ka-GE"/>
        </w:rPr>
        <w:t xml:space="preserve">ყველაზე ხშირად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ოჯახებს ეხმარებიან საკვები პროდუქტებითა და ტანსაცმლით.</w:t>
      </w:r>
      <w:r w:rsidR="00403537" w:rsidRPr="00C4785D">
        <w:rPr>
          <w:rFonts w:ascii="Sylfaen" w:hAnsi="Sylfaen"/>
          <w:sz w:val="24"/>
          <w:szCs w:val="24"/>
          <w:lang w:val="ka-GE"/>
        </w:rPr>
        <w:t xml:space="preserve"> ერთეულ შემთხვევებ</w:t>
      </w:r>
      <w:r w:rsidR="0055014E" w:rsidRPr="00C4785D">
        <w:rPr>
          <w:rFonts w:ascii="Sylfaen" w:hAnsi="Sylfaen"/>
          <w:sz w:val="24"/>
          <w:szCs w:val="24"/>
          <w:lang w:val="ka-GE"/>
        </w:rPr>
        <w:t>ში,</w:t>
      </w:r>
      <w:r w:rsidR="00403537" w:rsidRPr="00C4785D">
        <w:rPr>
          <w:rFonts w:ascii="Sylfaen" w:hAnsi="Sylfaen"/>
          <w:sz w:val="24"/>
          <w:szCs w:val="24"/>
          <w:lang w:val="ka-GE"/>
        </w:rPr>
        <w:t xml:space="preserve"> ოჯახი შრომით  მიგრაციაში წასული ნათესავისაგან გარკვეული პერიოდულობით </w:t>
      </w:r>
      <w:r w:rsidR="004C12BD" w:rsidRPr="00C4785D">
        <w:rPr>
          <w:rFonts w:ascii="Sylfaen" w:hAnsi="Sylfaen"/>
          <w:sz w:val="24"/>
          <w:szCs w:val="24"/>
          <w:lang w:val="ka-GE"/>
        </w:rPr>
        <w:t xml:space="preserve">იღებს </w:t>
      </w:r>
      <w:r w:rsidR="00403537" w:rsidRPr="00C4785D">
        <w:rPr>
          <w:rFonts w:ascii="Sylfaen" w:hAnsi="Sylfaen"/>
          <w:sz w:val="24"/>
          <w:szCs w:val="24"/>
          <w:lang w:val="ka-GE"/>
        </w:rPr>
        <w:t xml:space="preserve">ფულად გზავნილს. </w:t>
      </w:r>
    </w:p>
    <w:p w:rsidR="00874209" w:rsidRPr="00C4785D" w:rsidRDefault="00874209" w:rsidP="00BD6DC0">
      <w:pPr>
        <w:spacing w:after="0"/>
        <w:jc w:val="both"/>
        <w:rPr>
          <w:rFonts w:ascii="Sylfaen" w:hAnsi="Sylfaen"/>
          <w:color w:val="FF0000"/>
          <w:sz w:val="24"/>
          <w:szCs w:val="24"/>
          <w:lang w:val="ka-GE"/>
        </w:rPr>
      </w:pPr>
    </w:p>
    <w:p w:rsidR="004377A7" w:rsidRPr="00C4785D" w:rsidRDefault="005C33B8" w:rsidP="00BD6DC0">
      <w:pPr>
        <w:spacing w:after="0"/>
        <w:jc w:val="both"/>
        <w:rPr>
          <w:rFonts w:ascii="Sylfaen" w:hAnsi="Sylfaen"/>
          <w:sz w:val="24"/>
          <w:szCs w:val="24"/>
          <w:lang w:val="ka-GE"/>
        </w:rPr>
      </w:pPr>
      <w:r w:rsidRPr="00C4785D">
        <w:rPr>
          <w:rFonts w:ascii="Sylfaen" w:hAnsi="Sylfaen" w:cs="Sylfaen"/>
          <w:sz w:val="24"/>
          <w:szCs w:val="24"/>
          <w:lang w:val="ka-GE"/>
        </w:rPr>
        <w:t xml:space="preserve">ბ) </w:t>
      </w:r>
      <w:proofErr w:type="spellStart"/>
      <w:r w:rsidR="004377A7" w:rsidRPr="00C4785D">
        <w:rPr>
          <w:rFonts w:ascii="Sylfaen" w:hAnsi="Sylfaen" w:cs="Sylfaen"/>
          <w:sz w:val="24"/>
          <w:szCs w:val="24"/>
          <w:lang w:val="ka-GE"/>
        </w:rPr>
        <w:t>რეინტეგრირებული</w:t>
      </w:r>
      <w:proofErr w:type="spellEnd"/>
      <w:r w:rsidR="004377A7" w:rsidRPr="00C4785D">
        <w:rPr>
          <w:rFonts w:ascii="Sylfaen" w:hAnsi="Sylfaen"/>
          <w:sz w:val="24"/>
          <w:szCs w:val="24"/>
          <w:lang w:val="ka-GE"/>
        </w:rPr>
        <w:t xml:space="preserve"> ოჯახები </w:t>
      </w:r>
      <w:r w:rsidR="004377A7" w:rsidRPr="00C4785D">
        <w:rPr>
          <w:rFonts w:ascii="Sylfaen" w:hAnsi="Sylfaen"/>
          <w:b/>
          <w:i/>
          <w:sz w:val="24"/>
          <w:szCs w:val="24"/>
          <w:lang w:val="ka-GE"/>
        </w:rPr>
        <w:t>სამეზობლოს</w:t>
      </w:r>
      <w:r w:rsidR="004377A7" w:rsidRPr="00C4785D">
        <w:rPr>
          <w:rFonts w:ascii="Sylfaen" w:hAnsi="Sylfaen"/>
          <w:sz w:val="24"/>
          <w:szCs w:val="24"/>
          <w:lang w:val="ka-GE"/>
        </w:rPr>
        <w:t xml:space="preserve"> უფრო მეტად</w:t>
      </w:r>
      <w:r w:rsidR="001D1FEA" w:rsidRPr="00C4785D">
        <w:rPr>
          <w:rFonts w:ascii="Sylfaen" w:hAnsi="Sylfaen"/>
          <w:sz w:val="24"/>
          <w:szCs w:val="24"/>
          <w:lang w:val="ka-GE"/>
        </w:rPr>
        <w:t xml:space="preserve"> </w:t>
      </w:r>
      <w:r w:rsidR="004377A7" w:rsidRPr="00C4785D">
        <w:rPr>
          <w:rFonts w:ascii="Sylfaen" w:hAnsi="Sylfaen"/>
          <w:sz w:val="24"/>
          <w:szCs w:val="24"/>
          <w:lang w:val="ka-GE"/>
        </w:rPr>
        <w:t>განიხილ</w:t>
      </w:r>
      <w:r w:rsidR="001D1FEA" w:rsidRPr="00C4785D">
        <w:rPr>
          <w:rFonts w:ascii="Sylfaen" w:hAnsi="Sylfaen"/>
          <w:sz w:val="24"/>
          <w:szCs w:val="24"/>
          <w:lang w:val="ka-GE"/>
        </w:rPr>
        <w:t>ა</w:t>
      </w:r>
      <w:r w:rsidR="004377A7" w:rsidRPr="00C4785D">
        <w:rPr>
          <w:rFonts w:ascii="Sylfaen" w:hAnsi="Sylfaen"/>
          <w:sz w:val="24"/>
          <w:szCs w:val="24"/>
          <w:lang w:val="ka-GE"/>
        </w:rPr>
        <w:t>ვენ თანადგომის ქსელის შემადგენელ პოზიტიურ ნაწილად</w:t>
      </w:r>
      <w:r w:rsidR="004C12BD" w:rsidRPr="00C4785D">
        <w:rPr>
          <w:rFonts w:ascii="Sylfaen" w:hAnsi="Sylfaen"/>
          <w:sz w:val="24"/>
          <w:szCs w:val="24"/>
          <w:lang w:val="ka-GE"/>
        </w:rPr>
        <w:t>, ვიდრე სანათესაოს</w:t>
      </w:r>
      <w:r w:rsidR="004377A7" w:rsidRPr="00C4785D">
        <w:rPr>
          <w:rFonts w:ascii="Sylfaen" w:hAnsi="Sylfaen"/>
          <w:sz w:val="24"/>
          <w:szCs w:val="24"/>
          <w:lang w:val="ka-GE"/>
        </w:rPr>
        <w:t>.</w:t>
      </w:r>
      <w:r w:rsidR="001D1FEA" w:rsidRPr="00C4785D">
        <w:rPr>
          <w:rFonts w:ascii="Sylfaen" w:hAnsi="Sylfaen"/>
          <w:sz w:val="24"/>
          <w:szCs w:val="24"/>
          <w:lang w:val="ka-GE"/>
        </w:rPr>
        <w:t xml:space="preserve"> თუმცა, აქ მნიშვნელობა აქვს</w:t>
      </w:r>
      <w:r w:rsidR="004C12BD" w:rsidRPr="00C4785D">
        <w:rPr>
          <w:rFonts w:ascii="Sylfaen" w:hAnsi="Sylfaen"/>
          <w:sz w:val="24"/>
          <w:szCs w:val="24"/>
          <w:lang w:val="ka-GE"/>
        </w:rPr>
        <w:t>,</w:t>
      </w:r>
      <w:r w:rsidR="001D1FEA" w:rsidRPr="00C4785D">
        <w:rPr>
          <w:rFonts w:ascii="Sylfaen" w:hAnsi="Sylfaen"/>
          <w:sz w:val="24"/>
          <w:szCs w:val="24"/>
          <w:lang w:val="ka-GE"/>
        </w:rPr>
        <w:t xml:space="preserve"> </w:t>
      </w:r>
      <w:r w:rsidR="001819AB" w:rsidRPr="00C4785D">
        <w:rPr>
          <w:rFonts w:ascii="Sylfaen" w:hAnsi="Sylfaen"/>
          <w:sz w:val="24"/>
          <w:szCs w:val="24"/>
          <w:lang w:val="ka-GE"/>
        </w:rPr>
        <w:t xml:space="preserve">სად ცხოვრობს ოჯახი - </w:t>
      </w:r>
      <w:r w:rsidR="001D1FEA" w:rsidRPr="00C4785D">
        <w:rPr>
          <w:rFonts w:ascii="Sylfaen" w:hAnsi="Sylfaen"/>
          <w:sz w:val="24"/>
          <w:szCs w:val="24"/>
          <w:lang w:val="ka-GE"/>
        </w:rPr>
        <w:t>სოფლად თუ ქალაქად. ქალაქში (კერძოდ, თბილისში)</w:t>
      </w:r>
      <w:r w:rsidR="007D2ACA" w:rsidRPr="00C4785D">
        <w:rPr>
          <w:rFonts w:ascii="Sylfaen" w:hAnsi="Sylfaen"/>
          <w:sz w:val="24"/>
          <w:szCs w:val="24"/>
          <w:lang w:val="ka-GE"/>
        </w:rPr>
        <w:t xml:space="preserve">, სოფელთან შედარებით, </w:t>
      </w:r>
      <w:r w:rsidR="001D1FEA" w:rsidRPr="00C4785D">
        <w:rPr>
          <w:rFonts w:ascii="Sylfaen" w:hAnsi="Sylfaen"/>
          <w:sz w:val="24"/>
          <w:szCs w:val="24"/>
          <w:lang w:val="ka-GE"/>
        </w:rPr>
        <w:t xml:space="preserve"> სამეზობლოსთან კომუნიკაცია გაცილებით სუსტია. ამის ძირითადი მიზეზი</w:t>
      </w:r>
      <w:r w:rsidR="001819AB" w:rsidRPr="00C4785D">
        <w:rPr>
          <w:rFonts w:ascii="Sylfaen" w:hAnsi="Sylfaen"/>
          <w:sz w:val="24"/>
          <w:szCs w:val="24"/>
          <w:lang w:val="ka-GE"/>
        </w:rPr>
        <w:t xml:space="preserve"> ის</w:t>
      </w:r>
      <w:r w:rsidR="007D2ACA" w:rsidRPr="00C4785D">
        <w:rPr>
          <w:rFonts w:ascii="Sylfaen" w:hAnsi="Sylfaen"/>
          <w:sz w:val="24"/>
          <w:szCs w:val="24"/>
          <w:lang w:val="ka-GE"/>
        </w:rPr>
        <w:t>აა</w:t>
      </w:r>
      <w:r w:rsidR="001D1FEA" w:rsidRPr="00C4785D">
        <w:rPr>
          <w:rFonts w:ascii="Sylfaen" w:hAnsi="Sylfaen"/>
          <w:sz w:val="24"/>
          <w:szCs w:val="24"/>
          <w:lang w:val="ka-GE"/>
        </w:rPr>
        <w:t>, რომ თბილისში მცხოვრებ ოჯახებ</w:t>
      </w:r>
      <w:r w:rsidR="001819AB" w:rsidRPr="00C4785D">
        <w:rPr>
          <w:rFonts w:ascii="Sylfaen" w:hAnsi="Sylfaen"/>
          <w:sz w:val="24"/>
          <w:szCs w:val="24"/>
          <w:lang w:val="ka-GE"/>
        </w:rPr>
        <w:t>ს უწევთ</w:t>
      </w:r>
      <w:r w:rsidR="001D1FEA" w:rsidRPr="00C4785D">
        <w:rPr>
          <w:rFonts w:ascii="Sylfaen" w:hAnsi="Sylfaen"/>
          <w:sz w:val="24"/>
          <w:szCs w:val="24"/>
          <w:lang w:val="ka-GE"/>
        </w:rPr>
        <w:t xml:space="preserve"> საცხოვრებელი </w:t>
      </w:r>
      <w:r w:rsidR="007C69C7" w:rsidRPr="00C4785D">
        <w:rPr>
          <w:rFonts w:ascii="Sylfaen" w:hAnsi="Sylfaen"/>
          <w:sz w:val="24"/>
          <w:szCs w:val="24"/>
          <w:lang w:val="ka-GE"/>
        </w:rPr>
        <w:t>ბინის</w:t>
      </w:r>
      <w:r w:rsidR="001D1FEA" w:rsidRPr="00C4785D">
        <w:rPr>
          <w:rFonts w:ascii="Sylfaen" w:hAnsi="Sylfaen"/>
          <w:sz w:val="24"/>
          <w:szCs w:val="24"/>
          <w:lang w:val="ka-GE"/>
        </w:rPr>
        <w:t xml:space="preserve"> ხშირი ცვლა</w:t>
      </w:r>
      <w:r w:rsidR="007C69C7" w:rsidRPr="00C4785D">
        <w:rPr>
          <w:rFonts w:ascii="Sylfaen" w:hAnsi="Sylfaen"/>
          <w:sz w:val="24"/>
          <w:szCs w:val="24"/>
          <w:lang w:val="ka-GE"/>
        </w:rPr>
        <w:t xml:space="preserve">. </w:t>
      </w:r>
    </w:p>
    <w:p w:rsidR="001D1FEA" w:rsidRPr="00C4785D" w:rsidRDefault="001D1FEA" w:rsidP="00BD6DC0">
      <w:pPr>
        <w:pStyle w:val="ListParagraph"/>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8908"/>
      </w:tblGrid>
      <w:tr w:rsidR="001D1FEA" w:rsidRPr="00C4785D" w:rsidTr="001819AB">
        <w:tc>
          <w:tcPr>
            <w:tcW w:w="8908" w:type="dxa"/>
          </w:tcPr>
          <w:p w:rsidR="001D1FEA" w:rsidRPr="00C4785D" w:rsidRDefault="001D1FEA" w:rsidP="00BD6DC0">
            <w:pPr>
              <w:spacing w:line="276" w:lineRule="auto"/>
              <w:jc w:val="both"/>
              <w:rPr>
                <w:rFonts w:ascii="Sylfaen" w:hAnsi="Sylfaen"/>
                <w:i/>
                <w:sz w:val="24"/>
                <w:szCs w:val="24"/>
                <w:lang w:val="ka-GE"/>
              </w:rPr>
            </w:pPr>
            <w:r w:rsidRPr="00C4785D">
              <w:rPr>
                <w:rFonts w:ascii="Sylfaen" w:hAnsi="Sylfaen" w:cs="Sylfaen"/>
                <w:i/>
                <w:sz w:val="24"/>
                <w:szCs w:val="24"/>
                <w:lang w:val="ka-GE"/>
              </w:rPr>
              <w:lastRenderedPageBreak/>
              <w:t>„სამეზობლო</w:t>
            </w:r>
            <w:r w:rsidRPr="00C4785D">
              <w:rPr>
                <w:rFonts w:ascii="Sylfaen" w:hAnsi="Sylfaen"/>
                <w:i/>
                <w:sz w:val="24"/>
                <w:szCs w:val="24"/>
                <w:lang w:val="ka-GE"/>
              </w:rPr>
              <w:t xml:space="preserve"> კარგი მყავს</w:t>
            </w:r>
            <w:r w:rsidR="007D2ACA" w:rsidRPr="00C4785D">
              <w:rPr>
                <w:rFonts w:ascii="Sylfaen" w:hAnsi="Sylfaen"/>
                <w:i/>
                <w:sz w:val="24"/>
                <w:szCs w:val="24"/>
                <w:lang w:val="ka-GE"/>
              </w:rPr>
              <w:t>.</w:t>
            </w:r>
            <w:r w:rsidRPr="00C4785D">
              <w:rPr>
                <w:rFonts w:ascii="Sylfaen" w:hAnsi="Sylfaen"/>
                <w:i/>
                <w:sz w:val="24"/>
                <w:szCs w:val="24"/>
                <w:lang w:val="ka-GE"/>
              </w:rPr>
              <w:t xml:space="preserve"> თუ გამიჭირდა</w:t>
            </w:r>
            <w:r w:rsidR="007D2ACA" w:rsidRPr="00C4785D">
              <w:rPr>
                <w:rFonts w:ascii="Sylfaen" w:hAnsi="Sylfaen"/>
                <w:i/>
                <w:sz w:val="24"/>
                <w:szCs w:val="24"/>
                <w:lang w:val="ka-GE"/>
              </w:rPr>
              <w:t>,</w:t>
            </w:r>
            <w:r w:rsidRPr="00C4785D">
              <w:rPr>
                <w:rFonts w:ascii="Sylfaen" w:hAnsi="Sylfaen"/>
                <w:i/>
                <w:sz w:val="24"/>
                <w:szCs w:val="24"/>
                <w:lang w:val="ka-GE"/>
              </w:rPr>
              <w:t xml:space="preserve"> იმედი კი მაქვს.</w:t>
            </w:r>
            <w:r w:rsidR="00973D54" w:rsidRPr="00C4785D">
              <w:rPr>
                <w:rFonts w:ascii="Sylfaen" w:hAnsi="Sylfaen"/>
                <w:i/>
                <w:sz w:val="24"/>
                <w:szCs w:val="24"/>
                <w:lang w:val="ka-GE"/>
              </w:rPr>
              <w:t xml:space="preserve"> ერთმანეთში ისე კარგად ვართ და ერთმანეთსაც ვეხმარებით. თუ დიდ რაღაცას ვგეგმავთ</w:t>
            </w:r>
            <w:r w:rsidR="007D2ACA" w:rsidRPr="00C4785D">
              <w:rPr>
                <w:rFonts w:ascii="Sylfaen" w:hAnsi="Sylfaen"/>
                <w:i/>
                <w:sz w:val="24"/>
                <w:szCs w:val="24"/>
                <w:lang w:val="ka-GE"/>
              </w:rPr>
              <w:t>,</w:t>
            </w:r>
            <w:r w:rsidR="00973D54" w:rsidRPr="00C4785D">
              <w:rPr>
                <w:rFonts w:ascii="Sylfaen" w:hAnsi="Sylfaen"/>
                <w:i/>
                <w:sz w:val="24"/>
                <w:szCs w:val="24"/>
                <w:lang w:val="ka-GE"/>
              </w:rPr>
              <w:t xml:space="preserve"> მეზობლები ვეხმარებით ერთმანეთს“ (</w:t>
            </w:r>
            <w:proofErr w:type="spellStart"/>
            <w:r w:rsidR="00973D54" w:rsidRPr="00C4785D">
              <w:rPr>
                <w:rFonts w:ascii="Sylfaen" w:hAnsi="Sylfaen"/>
                <w:i/>
                <w:sz w:val="24"/>
                <w:szCs w:val="24"/>
                <w:lang w:val="ka-GE"/>
              </w:rPr>
              <w:t>რეინტეგრირებული</w:t>
            </w:r>
            <w:proofErr w:type="spellEnd"/>
            <w:r w:rsidR="00973D54" w:rsidRPr="00C4785D">
              <w:rPr>
                <w:rFonts w:ascii="Sylfaen" w:hAnsi="Sylfaen"/>
                <w:i/>
                <w:sz w:val="24"/>
                <w:szCs w:val="24"/>
                <w:lang w:val="ka-GE"/>
              </w:rPr>
              <w:t xml:space="preserve"> ბავშვის ბებია</w:t>
            </w:r>
            <w:r w:rsidR="004852D5" w:rsidRPr="00C4785D">
              <w:rPr>
                <w:rFonts w:ascii="Sylfaen" w:hAnsi="Sylfaen"/>
                <w:i/>
                <w:sz w:val="24"/>
                <w:szCs w:val="24"/>
                <w:lang w:val="ka-GE"/>
              </w:rPr>
              <w:t xml:space="preserve"> სოფლიდან</w:t>
            </w:r>
            <w:r w:rsidR="00404ACA" w:rsidRPr="00C4785D">
              <w:rPr>
                <w:rFonts w:ascii="Sylfaen" w:hAnsi="Sylfaen"/>
                <w:i/>
                <w:sz w:val="24"/>
                <w:szCs w:val="24"/>
                <w:lang w:val="ka-GE"/>
              </w:rPr>
              <w:t>)</w:t>
            </w:r>
            <w:r w:rsidR="007D2ACA" w:rsidRPr="00C4785D">
              <w:rPr>
                <w:rFonts w:ascii="Sylfaen" w:hAnsi="Sylfaen"/>
                <w:i/>
                <w:sz w:val="24"/>
                <w:szCs w:val="24"/>
                <w:lang w:val="ka-GE"/>
              </w:rPr>
              <w:t>.</w:t>
            </w:r>
          </w:p>
          <w:p w:rsidR="00404ACA" w:rsidRPr="00C4785D" w:rsidRDefault="00404ACA" w:rsidP="00BD6DC0">
            <w:pPr>
              <w:spacing w:line="276" w:lineRule="auto"/>
              <w:jc w:val="both"/>
              <w:rPr>
                <w:rFonts w:ascii="Sylfaen" w:hAnsi="Sylfaen"/>
                <w:i/>
                <w:sz w:val="24"/>
                <w:szCs w:val="24"/>
                <w:lang w:val="ka-GE"/>
              </w:rPr>
            </w:pPr>
          </w:p>
          <w:p w:rsidR="000C5E56" w:rsidRPr="00C4785D" w:rsidRDefault="000C5E56" w:rsidP="00BD6DC0">
            <w:pPr>
              <w:spacing w:line="276" w:lineRule="auto"/>
              <w:jc w:val="both"/>
              <w:rPr>
                <w:rFonts w:ascii="Sylfaen" w:hAnsi="Sylfaen"/>
                <w:b/>
                <w:sz w:val="24"/>
                <w:szCs w:val="24"/>
                <w:lang w:val="ka-GE"/>
              </w:rPr>
            </w:pPr>
            <w:r w:rsidRPr="00C4785D">
              <w:rPr>
                <w:rFonts w:ascii="Sylfaen" w:hAnsi="Sylfaen"/>
                <w:i/>
                <w:sz w:val="24"/>
                <w:szCs w:val="24"/>
                <w:lang w:val="ka-GE"/>
              </w:rPr>
              <w:t>„ზოგჯერ ვერც კი ვასწრებთ მეზობლების წესიერად გაცნობას, რადგან გადას</w:t>
            </w:r>
            <w:r w:rsidR="004763AC" w:rsidRPr="00C4785D">
              <w:rPr>
                <w:rFonts w:ascii="Sylfaen" w:hAnsi="Sylfaen"/>
                <w:i/>
                <w:sz w:val="24"/>
                <w:szCs w:val="24"/>
                <w:lang w:val="ka-GE"/>
              </w:rPr>
              <w:t>ვლა</w:t>
            </w:r>
            <w:r w:rsidRPr="00C4785D">
              <w:rPr>
                <w:rFonts w:ascii="Sylfaen" w:hAnsi="Sylfaen"/>
                <w:i/>
                <w:sz w:val="24"/>
                <w:szCs w:val="24"/>
                <w:lang w:val="ka-GE"/>
              </w:rPr>
              <w:t xml:space="preserve"> გვიწევს სხვაგან, ქირას ვერ ვიხდით და ვტოვებთ ბ</w:t>
            </w:r>
            <w:r w:rsidR="004763AC" w:rsidRPr="00C4785D">
              <w:rPr>
                <w:rFonts w:ascii="Sylfaen" w:hAnsi="Sylfaen"/>
                <w:i/>
                <w:sz w:val="24"/>
                <w:szCs w:val="24"/>
                <w:lang w:val="ka-GE"/>
              </w:rPr>
              <w:t>ი</w:t>
            </w:r>
            <w:r w:rsidRPr="00C4785D">
              <w:rPr>
                <w:rFonts w:ascii="Sylfaen" w:hAnsi="Sylfaen"/>
                <w:i/>
                <w:sz w:val="24"/>
                <w:szCs w:val="24"/>
                <w:lang w:val="ka-GE"/>
              </w:rPr>
              <w:t>ნას, ვეძებთ უფრო იაფს ან დროებით გადავდივართ სადღაც“ (</w:t>
            </w:r>
            <w:proofErr w:type="spellStart"/>
            <w:r w:rsidRPr="00C4785D">
              <w:rPr>
                <w:rFonts w:ascii="Sylfaen" w:hAnsi="Sylfaen"/>
                <w:i/>
                <w:sz w:val="24"/>
                <w:szCs w:val="24"/>
                <w:lang w:val="ka-GE"/>
              </w:rPr>
              <w:t>რეინტეგრირებული</w:t>
            </w:r>
            <w:proofErr w:type="spellEnd"/>
            <w:r w:rsidRPr="00C4785D">
              <w:rPr>
                <w:rFonts w:ascii="Sylfaen" w:hAnsi="Sylfaen"/>
                <w:i/>
                <w:sz w:val="24"/>
                <w:szCs w:val="24"/>
                <w:lang w:val="ka-GE"/>
              </w:rPr>
              <w:t xml:space="preserve"> ბავშვი</w:t>
            </w:r>
            <w:r w:rsidR="007D2ACA" w:rsidRPr="00C4785D">
              <w:rPr>
                <w:rFonts w:ascii="Sylfaen" w:hAnsi="Sylfaen"/>
                <w:i/>
                <w:sz w:val="24"/>
                <w:szCs w:val="24"/>
                <w:lang w:val="ka-GE"/>
              </w:rPr>
              <w:t>ს</w:t>
            </w:r>
            <w:r w:rsidRPr="00C4785D">
              <w:rPr>
                <w:rFonts w:ascii="Sylfaen" w:hAnsi="Sylfaen"/>
                <w:i/>
                <w:sz w:val="24"/>
                <w:szCs w:val="24"/>
                <w:lang w:val="ka-GE"/>
              </w:rPr>
              <w:t xml:space="preserve"> დედა თბილისიდან</w:t>
            </w:r>
            <w:r w:rsidR="00404ACA" w:rsidRPr="00C4785D">
              <w:rPr>
                <w:rFonts w:ascii="Sylfaen" w:hAnsi="Sylfaen"/>
                <w:i/>
                <w:sz w:val="24"/>
                <w:szCs w:val="24"/>
                <w:lang w:val="ka-GE"/>
              </w:rPr>
              <w:t>)</w:t>
            </w:r>
            <w:r w:rsidR="007D2ACA" w:rsidRPr="00C4785D">
              <w:rPr>
                <w:rFonts w:ascii="Sylfaen" w:hAnsi="Sylfaen"/>
                <w:i/>
                <w:sz w:val="24"/>
                <w:szCs w:val="24"/>
                <w:lang w:val="ka-GE"/>
              </w:rPr>
              <w:t>.</w:t>
            </w:r>
          </w:p>
        </w:tc>
      </w:tr>
    </w:tbl>
    <w:p w:rsidR="004763AC" w:rsidRPr="00C4785D" w:rsidRDefault="004763AC" w:rsidP="00BD6DC0">
      <w:pPr>
        <w:spacing w:after="0"/>
        <w:jc w:val="both"/>
        <w:rPr>
          <w:rFonts w:ascii="Sylfaen" w:hAnsi="Sylfaen"/>
          <w:sz w:val="24"/>
          <w:szCs w:val="24"/>
          <w:lang w:val="ka-GE"/>
        </w:rPr>
      </w:pPr>
    </w:p>
    <w:p w:rsidR="00BC016D" w:rsidRPr="00C4785D" w:rsidRDefault="005C33B8" w:rsidP="00BD6DC0">
      <w:pPr>
        <w:spacing w:after="0"/>
        <w:jc w:val="both"/>
        <w:rPr>
          <w:rFonts w:ascii="Sylfaen" w:hAnsi="Sylfaen"/>
          <w:sz w:val="24"/>
          <w:szCs w:val="24"/>
          <w:lang w:val="ka-GE"/>
        </w:rPr>
      </w:pPr>
      <w:r w:rsidRPr="00C4785D">
        <w:rPr>
          <w:rFonts w:ascii="Sylfaen" w:hAnsi="Sylfaen" w:cs="Sylfaen"/>
          <w:sz w:val="24"/>
          <w:szCs w:val="24"/>
          <w:lang w:val="ka-GE"/>
        </w:rPr>
        <w:t xml:space="preserve">გ) </w:t>
      </w:r>
      <w:r w:rsidR="00BC016D" w:rsidRPr="00C4785D">
        <w:rPr>
          <w:rFonts w:ascii="Sylfaen" w:hAnsi="Sylfaen" w:cs="Sylfaen"/>
          <w:sz w:val="24"/>
          <w:szCs w:val="24"/>
          <w:lang w:val="ka-GE"/>
        </w:rPr>
        <w:t>საინტერესოა</w:t>
      </w:r>
      <w:r w:rsidR="00BC016D" w:rsidRPr="00C4785D">
        <w:rPr>
          <w:rFonts w:ascii="Sylfaen" w:hAnsi="Sylfaen"/>
          <w:sz w:val="24"/>
          <w:szCs w:val="24"/>
          <w:lang w:val="ka-GE"/>
        </w:rPr>
        <w:t>, რომ კვლევაში მონაწილე ოჯახებიდან</w:t>
      </w:r>
      <w:r w:rsidR="007D2ACA" w:rsidRPr="00C4785D">
        <w:rPr>
          <w:rFonts w:ascii="Sylfaen" w:hAnsi="Sylfaen"/>
          <w:sz w:val="24"/>
          <w:szCs w:val="24"/>
          <w:lang w:val="ka-GE"/>
        </w:rPr>
        <w:t>,</w:t>
      </w:r>
      <w:r w:rsidR="00BC016D" w:rsidRPr="00C4785D">
        <w:rPr>
          <w:rFonts w:ascii="Sylfaen" w:hAnsi="Sylfaen"/>
          <w:sz w:val="24"/>
          <w:szCs w:val="24"/>
          <w:lang w:val="ka-GE"/>
        </w:rPr>
        <w:t xml:space="preserve"> </w:t>
      </w:r>
      <w:r w:rsidR="007D2ACA" w:rsidRPr="00C4785D">
        <w:rPr>
          <w:rFonts w:ascii="Sylfaen" w:hAnsi="Sylfaen"/>
          <w:sz w:val="24"/>
          <w:szCs w:val="24"/>
          <w:lang w:val="ka-GE"/>
        </w:rPr>
        <w:t>ფაქტობრივ</w:t>
      </w:r>
      <w:r w:rsidR="00BC016D" w:rsidRPr="00C4785D">
        <w:rPr>
          <w:rFonts w:ascii="Sylfaen" w:hAnsi="Sylfaen"/>
          <w:sz w:val="24"/>
          <w:szCs w:val="24"/>
          <w:lang w:val="ka-GE"/>
        </w:rPr>
        <w:t>ად</w:t>
      </w:r>
      <w:r w:rsidR="007D2ACA" w:rsidRPr="00C4785D">
        <w:rPr>
          <w:rFonts w:ascii="Sylfaen" w:hAnsi="Sylfaen"/>
          <w:sz w:val="24"/>
          <w:szCs w:val="24"/>
          <w:lang w:val="ka-GE"/>
        </w:rPr>
        <w:t>,</w:t>
      </w:r>
      <w:r w:rsidR="00BC016D" w:rsidRPr="00C4785D">
        <w:rPr>
          <w:rFonts w:ascii="Sylfaen" w:hAnsi="Sylfaen"/>
          <w:sz w:val="24"/>
          <w:szCs w:val="24"/>
          <w:lang w:val="ka-GE"/>
        </w:rPr>
        <w:t xml:space="preserve"> არავის დაუსახელებია თანადგომის ქსელის ნაწილად</w:t>
      </w:r>
      <w:r w:rsidR="007D2ACA" w:rsidRPr="00C4785D">
        <w:rPr>
          <w:rFonts w:ascii="Sylfaen" w:hAnsi="Sylfaen"/>
          <w:sz w:val="24"/>
          <w:szCs w:val="24"/>
          <w:lang w:val="ka-GE"/>
        </w:rPr>
        <w:t xml:space="preserve"> </w:t>
      </w:r>
      <w:r w:rsidR="007D2ACA" w:rsidRPr="00C4785D">
        <w:rPr>
          <w:rFonts w:ascii="Sylfaen" w:hAnsi="Sylfaen"/>
          <w:b/>
          <w:i/>
          <w:sz w:val="24"/>
          <w:szCs w:val="24"/>
          <w:lang w:val="ka-GE"/>
        </w:rPr>
        <w:t>ეკლესია</w:t>
      </w:r>
      <w:r w:rsidR="00BC016D" w:rsidRPr="00C4785D">
        <w:rPr>
          <w:rFonts w:ascii="Sylfaen" w:hAnsi="Sylfaen"/>
          <w:sz w:val="24"/>
          <w:szCs w:val="24"/>
          <w:lang w:val="ka-GE"/>
        </w:rPr>
        <w:t>.</w:t>
      </w:r>
      <w:r w:rsidR="007D2ACA" w:rsidRPr="00C4785D">
        <w:rPr>
          <w:rFonts w:ascii="Sylfaen" w:hAnsi="Sylfaen"/>
          <w:sz w:val="24"/>
          <w:szCs w:val="24"/>
          <w:lang w:val="ka-GE"/>
        </w:rPr>
        <w:t xml:space="preserve"> </w:t>
      </w:r>
      <w:r w:rsidR="00BC016D" w:rsidRPr="00C4785D">
        <w:rPr>
          <w:rFonts w:ascii="Sylfaen" w:hAnsi="Sylfaen"/>
          <w:sz w:val="24"/>
          <w:szCs w:val="24"/>
          <w:lang w:val="ka-GE"/>
        </w:rPr>
        <w:t>ზოგიერთი რე</w:t>
      </w:r>
      <w:r w:rsidR="00003BB3" w:rsidRPr="00C4785D">
        <w:rPr>
          <w:rFonts w:ascii="Sylfaen" w:hAnsi="Sylfaen"/>
          <w:sz w:val="24"/>
          <w:szCs w:val="24"/>
          <w:lang w:val="ka-GE"/>
        </w:rPr>
        <w:t>ს</w:t>
      </w:r>
      <w:r w:rsidR="00BC016D" w:rsidRPr="00C4785D">
        <w:rPr>
          <w:rFonts w:ascii="Sylfaen" w:hAnsi="Sylfaen"/>
          <w:sz w:val="24"/>
          <w:szCs w:val="24"/>
          <w:lang w:val="ka-GE"/>
        </w:rPr>
        <w:t>პონდენტი მიუთითებ</w:t>
      </w:r>
      <w:r w:rsidR="00FC47C9" w:rsidRPr="00C4785D">
        <w:rPr>
          <w:rFonts w:ascii="Sylfaen" w:hAnsi="Sylfaen"/>
          <w:sz w:val="24"/>
          <w:szCs w:val="24"/>
          <w:lang w:val="ka-GE"/>
        </w:rPr>
        <w:t>ს</w:t>
      </w:r>
      <w:r w:rsidR="00BC016D" w:rsidRPr="00C4785D">
        <w:rPr>
          <w:rFonts w:ascii="Sylfaen" w:hAnsi="Sylfaen"/>
          <w:sz w:val="24"/>
          <w:szCs w:val="24"/>
          <w:lang w:val="ka-GE"/>
        </w:rPr>
        <w:t xml:space="preserve">, რომ მორწმუნეა და გარკვეულ საეკლესიო </w:t>
      </w:r>
      <w:r w:rsidR="000E0AF7" w:rsidRPr="00C4785D">
        <w:rPr>
          <w:rFonts w:ascii="Sylfaen" w:hAnsi="Sylfaen"/>
          <w:sz w:val="24"/>
          <w:szCs w:val="24"/>
          <w:lang w:val="ka-GE"/>
        </w:rPr>
        <w:t xml:space="preserve">რიტუალებში იღებს </w:t>
      </w:r>
      <w:r w:rsidR="00BC016D" w:rsidRPr="00C4785D">
        <w:rPr>
          <w:rFonts w:ascii="Sylfaen" w:hAnsi="Sylfaen"/>
          <w:sz w:val="24"/>
          <w:szCs w:val="24"/>
          <w:lang w:val="ka-GE"/>
        </w:rPr>
        <w:t>მონაწილეობ</w:t>
      </w:r>
      <w:r w:rsidR="000E0AF7" w:rsidRPr="00C4785D">
        <w:rPr>
          <w:rFonts w:ascii="Sylfaen" w:hAnsi="Sylfaen"/>
          <w:sz w:val="24"/>
          <w:szCs w:val="24"/>
          <w:lang w:val="ka-GE"/>
        </w:rPr>
        <w:t>ა</w:t>
      </w:r>
      <w:r w:rsidR="00BC016D" w:rsidRPr="00C4785D">
        <w:rPr>
          <w:rFonts w:ascii="Sylfaen" w:hAnsi="Sylfaen"/>
          <w:sz w:val="24"/>
          <w:szCs w:val="24"/>
          <w:lang w:val="ka-GE"/>
        </w:rPr>
        <w:t xml:space="preserve">ს, თუმცა, </w:t>
      </w:r>
      <w:r w:rsidR="00FC47C9" w:rsidRPr="00C4785D">
        <w:rPr>
          <w:rFonts w:ascii="Sylfaen" w:hAnsi="Sylfaen"/>
          <w:sz w:val="24"/>
          <w:szCs w:val="24"/>
          <w:lang w:val="ka-GE"/>
        </w:rPr>
        <w:t xml:space="preserve">არავის </w:t>
      </w:r>
      <w:r w:rsidR="000C5E56" w:rsidRPr="00C4785D">
        <w:rPr>
          <w:rFonts w:ascii="Sylfaen" w:hAnsi="Sylfaen"/>
          <w:sz w:val="24"/>
          <w:szCs w:val="24"/>
          <w:lang w:val="ka-GE"/>
        </w:rPr>
        <w:t>აღუნიშნავს</w:t>
      </w:r>
      <w:r w:rsidR="00FC47C9" w:rsidRPr="00C4785D">
        <w:rPr>
          <w:rFonts w:ascii="Sylfaen" w:hAnsi="Sylfaen"/>
          <w:sz w:val="24"/>
          <w:szCs w:val="24"/>
          <w:lang w:val="ka-GE"/>
        </w:rPr>
        <w:t xml:space="preserve"> ისეთი შემთხვევები, როდესაც ეკლესიისგან მიიღო რაიმე სახის მატერიალური დახმარება, ან </w:t>
      </w:r>
      <w:r w:rsidR="007D2ACA" w:rsidRPr="00C4785D">
        <w:rPr>
          <w:rFonts w:ascii="Sylfaen" w:hAnsi="Sylfaen"/>
          <w:sz w:val="24"/>
          <w:szCs w:val="24"/>
          <w:lang w:val="ka-GE"/>
        </w:rPr>
        <w:t>სასულიერო პირმა</w:t>
      </w:r>
      <w:r w:rsidR="00FC47C9" w:rsidRPr="00C4785D">
        <w:rPr>
          <w:rFonts w:ascii="Sylfaen" w:hAnsi="Sylfaen"/>
          <w:sz w:val="24"/>
          <w:szCs w:val="24"/>
          <w:lang w:val="ka-GE"/>
        </w:rPr>
        <w:t xml:space="preserve"> შესთავაზა </w:t>
      </w:r>
      <w:proofErr w:type="spellStart"/>
      <w:r w:rsidR="00BF226D" w:rsidRPr="00C4785D">
        <w:rPr>
          <w:rFonts w:ascii="Sylfaen" w:hAnsi="Sylfaen"/>
          <w:sz w:val="24"/>
          <w:szCs w:val="24"/>
          <w:lang w:val="ka-GE"/>
        </w:rPr>
        <w:t>რეინტეგრირებულ</w:t>
      </w:r>
      <w:proofErr w:type="spellEnd"/>
      <w:r w:rsidR="00BF226D" w:rsidRPr="00C4785D">
        <w:rPr>
          <w:rFonts w:ascii="Sylfaen" w:hAnsi="Sylfaen"/>
          <w:sz w:val="24"/>
          <w:szCs w:val="24"/>
          <w:lang w:val="ka-GE"/>
        </w:rPr>
        <w:t xml:space="preserve"> </w:t>
      </w:r>
      <w:r w:rsidR="00003BB3" w:rsidRPr="00C4785D">
        <w:rPr>
          <w:rFonts w:ascii="Sylfaen" w:hAnsi="Sylfaen"/>
          <w:sz w:val="24"/>
          <w:szCs w:val="24"/>
          <w:lang w:val="ka-GE"/>
        </w:rPr>
        <w:t>ბ</w:t>
      </w:r>
      <w:r w:rsidR="00BF226D" w:rsidRPr="00C4785D">
        <w:rPr>
          <w:rFonts w:ascii="Sylfaen" w:hAnsi="Sylfaen"/>
          <w:sz w:val="24"/>
          <w:szCs w:val="24"/>
          <w:lang w:val="ka-GE"/>
        </w:rPr>
        <w:t>ავშვებს</w:t>
      </w:r>
      <w:r w:rsidR="00B77FD2" w:rsidRPr="00C4785D">
        <w:rPr>
          <w:rFonts w:ascii="Sylfaen" w:hAnsi="Sylfaen"/>
          <w:sz w:val="24"/>
          <w:szCs w:val="24"/>
          <w:lang w:val="ka-GE"/>
        </w:rPr>
        <w:t>/</w:t>
      </w:r>
      <w:r w:rsidR="00BF226D" w:rsidRPr="00C4785D">
        <w:rPr>
          <w:rFonts w:ascii="Sylfaen" w:hAnsi="Sylfaen"/>
          <w:sz w:val="24"/>
          <w:szCs w:val="24"/>
          <w:lang w:val="ka-GE"/>
        </w:rPr>
        <w:t xml:space="preserve">მშობლებს </w:t>
      </w:r>
      <w:r w:rsidR="00FC47C9" w:rsidRPr="00C4785D">
        <w:rPr>
          <w:rFonts w:ascii="Sylfaen" w:hAnsi="Sylfaen"/>
          <w:sz w:val="24"/>
          <w:szCs w:val="24"/>
          <w:lang w:val="ka-GE"/>
        </w:rPr>
        <w:t>რა</w:t>
      </w:r>
      <w:r w:rsidR="007D2ACA" w:rsidRPr="00C4785D">
        <w:rPr>
          <w:rFonts w:ascii="Sylfaen" w:hAnsi="Sylfaen"/>
          <w:sz w:val="24"/>
          <w:szCs w:val="24"/>
          <w:lang w:val="ka-GE"/>
        </w:rPr>
        <w:t>იმე</w:t>
      </w:r>
      <w:r w:rsidR="00FC47C9" w:rsidRPr="00C4785D">
        <w:rPr>
          <w:rFonts w:ascii="Sylfaen" w:hAnsi="Sylfaen"/>
          <w:sz w:val="24"/>
          <w:szCs w:val="24"/>
          <w:lang w:val="ka-GE"/>
        </w:rPr>
        <w:t xml:space="preserve"> ტიპის </w:t>
      </w:r>
      <w:r w:rsidR="00B77FD2" w:rsidRPr="00C4785D">
        <w:rPr>
          <w:rFonts w:ascii="Sylfaen" w:hAnsi="Sylfaen"/>
          <w:sz w:val="24"/>
          <w:szCs w:val="24"/>
          <w:lang w:val="ka-GE"/>
        </w:rPr>
        <w:t>დახმარება</w:t>
      </w:r>
      <w:r w:rsidR="00BF226D" w:rsidRPr="00C4785D">
        <w:rPr>
          <w:rFonts w:ascii="Sylfaen" w:hAnsi="Sylfaen"/>
          <w:sz w:val="24"/>
          <w:szCs w:val="24"/>
          <w:lang w:val="ka-GE"/>
        </w:rPr>
        <w:t xml:space="preserve">, რაც სხვადასხვა </w:t>
      </w:r>
      <w:r w:rsidR="00B77FD2" w:rsidRPr="00C4785D">
        <w:rPr>
          <w:rFonts w:ascii="Sylfaen" w:hAnsi="Sylfaen"/>
          <w:sz w:val="24"/>
          <w:szCs w:val="24"/>
          <w:lang w:val="ka-GE"/>
        </w:rPr>
        <w:t>სახის დისფუნქციის აღმოფხვრას შეუწყობდა ხელს</w:t>
      </w:r>
      <w:r w:rsidR="00BF226D" w:rsidRPr="00C4785D">
        <w:rPr>
          <w:rFonts w:ascii="Sylfaen" w:hAnsi="Sylfaen"/>
          <w:sz w:val="24"/>
          <w:szCs w:val="24"/>
          <w:lang w:val="ka-GE"/>
        </w:rPr>
        <w:t>.</w:t>
      </w:r>
    </w:p>
    <w:p w:rsidR="005C33B8" w:rsidRPr="00C4785D" w:rsidRDefault="005C33B8" w:rsidP="00BD6DC0">
      <w:pPr>
        <w:spacing w:after="0"/>
        <w:jc w:val="both"/>
        <w:rPr>
          <w:rFonts w:ascii="Sylfaen" w:hAnsi="Sylfaen" w:cs="Sylfaen"/>
          <w:sz w:val="24"/>
          <w:szCs w:val="24"/>
          <w:lang w:val="ka-GE"/>
        </w:rPr>
      </w:pPr>
    </w:p>
    <w:p w:rsidR="00BF226D" w:rsidRPr="00C4785D" w:rsidRDefault="005C33B8" w:rsidP="00BD6DC0">
      <w:pPr>
        <w:spacing w:after="0"/>
        <w:jc w:val="both"/>
        <w:rPr>
          <w:rFonts w:ascii="Sylfaen" w:hAnsi="Sylfaen"/>
          <w:sz w:val="24"/>
          <w:szCs w:val="24"/>
          <w:lang w:val="ka-GE"/>
        </w:rPr>
      </w:pPr>
      <w:r w:rsidRPr="00C4785D">
        <w:rPr>
          <w:rFonts w:ascii="Sylfaen" w:hAnsi="Sylfaen" w:cs="Sylfaen"/>
          <w:sz w:val="24"/>
          <w:szCs w:val="24"/>
          <w:lang w:val="ka-GE"/>
        </w:rPr>
        <w:t xml:space="preserve">დ) </w:t>
      </w:r>
      <w:r w:rsidR="002620DC" w:rsidRPr="00C4785D">
        <w:rPr>
          <w:rFonts w:ascii="Sylfaen" w:hAnsi="Sylfaen" w:cs="Sylfaen"/>
          <w:sz w:val="24"/>
          <w:szCs w:val="24"/>
          <w:lang w:val="ka-GE"/>
        </w:rPr>
        <w:t>კვლევა</w:t>
      </w:r>
      <w:r w:rsidR="007D2ACA" w:rsidRPr="00C4785D">
        <w:rPr>
          <w:rFonts w:ascii="Sylfaen" w:hAnsi="Sylfaen" w:cs="Sylfaen"/>
          <w:sz w:val="24"/>
          <w:szCs w:val="24"/>
          <w:lang w:val="ka-GE"/>
        </w:rPr>
        <w:t xml:space="preserve">, </w:t>
      </w:r>
      <w:r w:rsidR="00533CB7" w:rsidRPr="00C4785D">
        <w:rPr>
          <w:rFonts w:ascii="Sylfaen" w:hAnsi="Sylfaen"/>
          <w:sz w:val="24"/>
          <w:szCs w:val="24"/>
          <w:lang w:val="ka-GE"/>
        </w:rPr>
        <w:t>ძირითადად</w:t>
      </w:r>
      <w:r w:rsidR="007D2ACA" w:rsidRPr="00C4785D">
        <w:rPr>
          <w:rFonts w:ascii="Sylfaen" w:hAnsi="Sylfaen"/>
          <w:sz w:val="24"/>
          <w:szCs w:val="24"/>
          <w:lang w:val="ka-GE"/>
        </w:rPr>
        <w:t>,</w:t>
      </w:r>
      <w:r w:rsidR="00533CB7" w:rsidRPr="00C4785D">
        <w:rPr>
          <w:rFonts w:ascii="Sylfaen" w:hAnsi="Sylfaen"/>
          <w:sz w:val="24"/>
          <w:szCs w:val="24"/>
          <w:lang w:val="ka-GE"/>
        </w:rPr>
        <w:t xml:space="preserve"> </w:t>
      </w:r>
      <w:r w:rsidR="002620DC" w:rsidRPr="00C4785D">
        <w:rPr>
          <w:rFonts w:ascii="Sylfaen" w:hAnsi="Sylfaen"/>
          <w:sz w:val="24"/>
          <w:szCs w:val="24"/>
          <w:lang w:val="ka-GE"/>
        </w:rPr>
        <w:t xml:space="preserve">აჩვენებს </w:t>
      </w:r>
      <w:r w:rsidR="007D2ACA" w:rsidRPr="00C4785D">
        <w:rPr>
          <w:rFonts w:ascii="Sylfaen" w:hAnsi="Sylfaen"/>
          <w:sz w:val="24"/>
          <w:szCs w:val="24"/>
          <w:lang w:val="ka-GE"/>
        </w:rPr>
        <w:t xml:space="preserve">მწირ თანამშრომლობას </w:t>
      </w:r>
      <w:r w:rsidR="002620DC" w:rsidRPr="00C4785D">
        <w:rPr>
          <w:rFonts w:ascii="Sylfaen" w:hAnsi="Sylfaen"/>
          <w:b/>
          <w:i/>
          <w:sz w:val="24"/>
          <w:szCs w:val="24"/>
          <w:lang w:val="ka-GE"/>
        </w:rPr>
        <w:t>არასამთავრობო ორგანიზაციებსა</w:t>
      </w:r>
      <w:r w:rsidR="002620DC" w:rsidRPr="00C4785D">
        <w:rPr>
          <w:rFonts w:ascii="Sylfaen" w:hAnsi="Sylfaen"/>
          <w:sz w:val="24"/>
          <w:szCs w:val="24"/>
          <w:lang w:val="ka-GE"/>
        </w:rPr>
        <w:t xml:space="preserve"> და </w:t>
      </w:r>
      <w:proofErr w:type="spellStart"/>
      <w:r w:rsidR="002620DC" w:rsidRPr="00C4785D">
        <w:rPr>
          <w:rFonts w:ascii="Sylfaen" w:hAnsi="Sylfaen"/>
          <w:sz w:val="24"/>
          <w:szCs w:val="24"/>
          <w:lang w:val="ka-GE"/>
        </w:rPr>
        <w:t>რეინტეგრაციაში</w:t>
      </w:r>
      <w:proofErr w:type="spellEnd"/>
      <w:r w:rsidR="002620DC" w:rsidRPr="00C4785D">
        <w:rPr>
          <w:rFonts w:ascii="Sylfaen" w:hAnsi="Sylfaen"/>
          <w:sz w:val="24"/>
          <w:szCs w:val="24"/>
          <w:lang w:val="ka-GE"/>
        </w:rPr>
        <w:t xml:space="preserve"> ჩართულ ოჯახებს შორის. რესპონდენტები</w:t>
      </w:r>
      <w:r w:rsidR="000C5E56" w:rsidRPr="00C4785D">
        <w:rPr>
          <w:rFonts w:ascii="Sylfaen" w:hAnsi="Sylfaen"/>
          <w:sz w:val="24"/>
          <w:szCs w:val="24"/>
          <w:lang w:val="ka-GE"/>
        </w:rPr>
        <w:t xml:space="preserve">ს </w:t>
      </w:r>
      <w:r w:rsidR="00947264" w:rsidRPr="00C4785D">
        <w:rPr>
          <w:rFonts w:ascii="Sylfaen" w:hAnsi="Sylfaen"/>
          <w:sz w:val="24"/>
          <w:szCs w:val="24"/>
          <w:lang w:val="ka-GE"/>
        </w:rPr>
        <w:t>უმრავლეს</w:t>
      </w:r>
      <w:r w:rsidR="000C5E56" w:rsidRPr="00C4785D">
        <w:rPr>
          <w:rFonts w:ascii="Sylfaen" w:hAnsi="Sylfaen"/>
          <w:sz w:val="24"/>
          <w:szCs w:val="24"/>
          <w:lang w:val="ka-GE"/>
        </w:rPr>
        <w:t>ობა</w:t>
      </w:r>
      <w:r w:rsidR="002620DC" w:rsidRPr="00C4785D">
        <w:rPr>
          <w:rFonts w:ascii="Sylfaen" w:hAnsi="Sylfaen"/>
          <w:sz w:val="24"/>
          <w:szCs w:val="24"/>
          <w:lang w:val="ka-GE"/>
        </w:rPr>
        <w:t xml:space="preserve"> ვერ ასახელე</w:t>
      </w:r>
      <w:r w:rsidR="000C5E56" w:rsidRPr="00C4785D">
        <w:rPr>
          <w:rFonts w:ascii="Sylfaen" w:hAnsi="Sylfaen"/>
          <w:sz w:val="24"/>
          <w:szCs w:val="24"/>
          <w:lang w:val="ka-GE"/>
        </w:rPr>
        <w:t>ბს</w:t>
      </w:r>
      <w:r w:rsidR="002620DC" w:rsidRPr="00C4785D">
        <w:rPr>
          <w:rFonts w:ascii="Sylfaen" w:hAnsi="Sylfaen"/>
          <w:sz w:val="24"/>
          <w:szCs w:val="24"/>
          <w:lang w:val="ka-GE"/>
        </w:rPr>
        <w:t xml:space="preserve"> რაიმე შეთავაზებას, რ</w:t>
      </w:r>
      <w:r w:rsidR="007D2ACA" w:rsidRPr="00C4785D">
        <w:rPr>
          <w:rFonts w:ascii="Sylfaen" w:hAnsi="Sylfaen"/>
          <w:sz w:val="24"/>
          <w:szCs w:val="24"/>
          <w:lang w:val="ka-GE"/>
        </w:rPr>
        <w:t>ომელი</w:t>
      </w:r>
      <w:r w:rsidR="002620DC" w:rsidRPr="00C4785D">
        <w:rPr>
          <w:rFonts w:ascii="Sylfaen" w:hAnsi="Sylfaen"/>
          <w:sz w:val="24"/>
          <w:szCs w:val="24"/>
          <w:lang w:val="ka-GE"/>
        </w:rPr>
        <w:t xml:space="preserve">ც მათ მიუღიათ არასამთავრობო სექტორისგან მატერიალური ან </w:t>
      </w:r>
      <w:r w:rsidR="007D2ACA" w:rsidRPr="00C4785D">
        <w:rPr>
          <w:rFonts w:ascii="Sylfaen" w:hAnsi="Sylfaen"/>
          <w:sz w:val="24"/>
          <w:szCs w:val="24"/>
          <w:lang w:val="ka-GE"/>
        </w:rPr>
        <w:t>მორალუ</w:t>
      </w:r>
      <w:r w:rsidR="00625C9F" w:rsidRPr="00C4785D">
        <w:rPr>
          <w:rFonts w:ascii="Sylfaen" w:hAnsi="Sylfaen"/>
          <w:sz w:val="24"/>
          <w:szCs w:val="24"/>
          <w:lang w:val="ka-GE"/>
        </w:rPr>
        <w:t>რი სოლიდარობის გამოხატვის ნიშნ</w:t>
      </w:r>
      <w:r w:rsidR="007D2ACA" w:rsidRPr="00C4785D">
        <w:rPr>
          <w:rFonts w:ascii="Sylfaen" w:hAnsi="Sylfaen"/>
          <w:sz w:val="24"/>
          <w:szCs w:val="24"/>
          <w:lang w:val="ka-GE"/>
        </w:rPr>
        <w:t>ად</w:t>
      </w:r>
      <w:r w:rsidR="00625C9F" w:rsidRPr="00C4785D">
        <w:rPr>
          <w:rFonts w:ascii="Sylfaen" w:hAnsi="Sylfaen"/>
          <w:sz w:val="24"/>
          <w:szCs w:val="24"/>
          <w:lang w:val="ka-GE"/>
        </w:rPr>
        <w:t>.</w:t>
      </w:r>
    </w:p>
    <w:p w:rsidR="00B345F8" w:rsidRPr="00C4785D" w:rsidRDefault="00B345F8" w:rsidP="00BD6DC0">
      <w:pPr>
        <w:pStyle w:val="ListParagraph"/>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9134"/>
      </w:tblGrid>
      <w:tr w:rsidR="00B345F8" w:rsidRPr="00C4785D" w:rsidTr="00533CB7">
        <w:tc>
          <w:tcPr>
            <w:tcW w:w="9134" w:type="dxa"/>
          </w:tcPr>
          <w:p w:rsidR="00B345F8" w:rsidRPr="00C4785D" w:rsidRDefault="00B345F8" w:rsidP="00BD6DC0">
            <w:pPr>
              <w:spacing w:line="276" w:lineRule="auto"/>
              <w:jc w:val="both"/>
              <w:rPr>
                <w:rFonts w:ascii="Sylfaen" w:eastAsia="Arial Unicode MS" w:hAnsi="Sylfaen" w:cs="Arial Unicode MS"/>
                <w:sz w:val="24"/>
                <w:szCs w:val="24"/>
                <w:lang w:val="ka-GE"/>
              </w:rPr>
            </w:pPr>
            <w:r w:rsidRPr="00C4785D">
              <w:rPr>
                <w:rFonts w:ascii="Sylfaen" w:eastAsia="Arial Unicode MS" w:hAnsi="Sylfaen" w:cs="Arial Unicode MS"/>
                <w:i/>
                <w:sz w:val="24"/>
                <w:szCs w:val="24"/>
                <w:lang w:val="ka-GE"/>
              </w:rPr>
              <w:t>„ისედაც იმდენად მაქვს გული გატეხილი, რა ვუთხრა, რომ მივიდე, დამეხმარეთ</w:t>
            </w:r>
            <w:r w:rsidR="007D2ACA" w:rsidRPr="00C4785D">
              <w:rPr>
                <w:rFonts w:ascii="Sylfaen" w:eastAsia="Arial Unicode MS" w:hAnsi="Sylfaen" w:cs="Arial Unicode MS"/>
                <w:i/>
                <w:sz w:val="24"/>
                <w:szCs w:val="24"/>
                <w:lang w:val="ka-GE"/>
              </w:rPr>
              <w:t>-</w:t>
            </w:r>
            <w:r w:rsidR="000C5E56" w:rsidRPr="00C4785D">
              <w:rPr>
                <w:rFonts w:ascii="Sylfaen" w:eastAsia="Arial Unicode MS" w:hAnsi="Sylfaen" w:cs="Arial Unicode MS"/>
                <w:i/>
                <w:sz w:val="24"/>
                <w:szCs w:val="24"/>
                <w:lang w:val="ka-GE"/>
              </w:rPr>
              <w:t>მეთქი</w:t>
            </w:r>
            <w:r w:rsidRPr="00C4785D">
              <w:rPr>
                <w:rFonts w:ascii="Sylfaen" w:eastAsia="Arial Unicode MS" w:hAnsi="Sylfaen" w:cs="Arial Unicode MS"/>
                <w:i/>
                <w:sz w:val="24"/>
                <w:szCs w:val="24"/>
                <w:lang w:val="ka-GE"/>
              </w:rPr>
              <w:t>? თვითონ უნდა მიდიოდნენ ოჯახებთან და ეხმარებოდნენ, მათივე ინიციატივით</w:t>
            </w:r>
            <w:r w:rsidR="000C5E56" w:rsidRPr="00C4785D">
              <w:rPr>
                <w:rFonts w:ascii="Sylfaen" w:eastAsia="Arial Unicode MS" w:hAnsi="Sylfaen" w:cs="Arial Unicode MS"/>
                <w:i/>
                <w:sz w:val="24"/>
                <w:szCs w:val="24"/>
                <w:lang w:val="ka-GE"/>
              </w:rPr>
              <w:t xml:space="preserve">“ </w:t>
            </w:r>
            <w:r w:rsidR="000C5E56" w:rsidRPr="00C4785D">
              <w:rPr>
                <w:rFonts w:ascii="Sylfaen" w:hAnsi="Sylfaen"/>
                <w:i/>
                <w:sz w:val="24"/>
                <w:szCs w:val="24"/>
                <w:lang w:val="ka-GE"/>
              </w:rPr>
              <w:t>(</w:t>
            </w:r>
            <w:proofErr w:type="spellStart"/>
            <w:r w:rsidR="000C5E56" w:rsidRPr="00C4785D">
              <w:rPr>
                <w:rFonts w:ascii="Sylfaen" w:hAnsi="Sylfaen"/>
                <w:i/>
                <w:sz w:val="24"/>
                <w:szCs w:val="24"/>
                <w:lang w:val="ka-GE"/>
              </w:rPr>
              <w:t>რეინტეგრირებული</w:t>
            </w:r>
            <w:proofErr w:type="spellEnd"/>
            <w:r w:rsidR="000C5E56" w:rsidRPr="00C4785D">
              <w:rPr>
                <w:rFonts w:ascii="Sylfaen" w:hAnsi="Sylfaen"/>
                <w:i/>
                <w:sz w:val="24"/>
                <w:szCs w:val="24"/>
                <w:lang w:val="ka-GE"/>
              </w:rPr>
              <w:t xml:space="preserve"> ბავშვი</w:t>
            </w:r>
            <w:r w:rsidR="00C54210" w:rsidRPr="00C4785D">
              <w:rPr>
                <w:rFonts w:ascii="Sylfaen" w:hAnsi="Sylfaen"/>
                <w:i/>
                <w:sz w:val="24"/>
                <w:szCs w:val="24"/>
                <w:lang w:val="ka-GE"/>
              </w:rPr>
              <w:t>ს</w:t>
            </w:r>
            <w:r w:rsidR="000C5E56" w:rsidRPr="00C4785D">
              <w:rPr>
                <w:rFonts w:ascii="Sylfaen" w:hAnsi="Sylfaen"/>
                <w:i/>
                <w:sz w:val="24"/>
                <w:szCs w:val="24"/>
                <w:lang w:val="ka-GE"/>
              </w:rPr>
              <w:t xml:space="preserve"> დედა თბილისიდან</w:t>
            </w:r>
            <w:r w:rsidR="00533CB7" w:rsidRPr="00C4785D">
              <w:rPr>
                <w:rFonts w:ascii="Sylfaen" w:hAnsi="Sylfaen"/>
                <w:i/>
                <w:sz w:val="24"/>
                <w:szCs w:val="24"/>
                <w:lang w:val="ka-GE"/>
              </w:rPr>
              <w:t>)</w:t>
            </w:r>
            <w:r w:rsidR="007D2ACA" w:rsidRPr="00C4785D">
              <w:rPr>
                <w:rFonts w:ascii="Sylfaen" w:hAnsi="Sylfaen"/>
                <w:i/>
                <w:sz w:val="24"/>
                <w:szCs w:val="24"/>
                <w:lang w:val="ka-GE"/>
              </w:rPr>
              <w:t>.</w:t>
            </w:r>
          </w:p>
        </w:tc>
      </w:tr>
    </w:tbl>
    <w:p w:rsidR="00B345F8" w:rsidRPr="00C4785D" w:rsidRDefault="00B345F8" w:rsidP="00BD6DC0">
      <w:pPr>
        <w:pStyle w:val="ListParagraph"/>
        <w:spacing w:after="0"/>
        <w:jc w:val="both"/>
        <w:rPr>
          <w:rFonts w:ascii="Sylfaen" w:hAnsi="Sylfaen"/>
          <w:sz w:val="24"/>
          <w:szCs w:val="24"/>
          <w:lang w:val="ka-GE"/>
        </w:rPr>
      </w:pPr>
    </w:p>
    <w:p w:rsidR="000C5E56" w:rsidRPr="00C4785D" w:rsidRDefault="000C5E56" w:rsidP="00BD6DC0">
      <w:pPr>
        <w:spacing w:after="0"/>
        <w:jc w:val="both"/>
        <w:rPr>
          <w:rFonts w:ascii="Sylfaen" w:hAnsi="Sylfaen"/>
          <w:color w:val="FF0000"/>
          <w:sz w:val="24"/>
          <w:szCs w:val="24"/>
          <w:lang w:val="ka-GE"/>
        </w:rPr>
      </w:pPr>
      <w:r w:rsidRPr="00C4785D">
        <w:rPr>
          <w:rFonts w:ascii="Sylfaen" w:hAnsi="Sylfaen" w:cs="Sylfaen"/>
          <w:sz w:val="24"/>
          <w:szCs w:val="24"/>
          <w:lang w:val="ka-GE"/>
        </w:rPr>
        <w:t>თუმცა</w:t>
      </w:r>
      <w:r w:rsidRPr="00C4785D">
        <w:rPr>
          <w:rFonts w:ascii="Sylfaen" w:hAnsi="Sylfaen"/>
          <w:sz w:val="24"/>
          <w:szCs w:val="24"/>
          <w:lang w:val="ka-GE"/>
        </w:rPr>
        <w:t>, არსებობს გამონაკლისებიც</w:t>
      </w:r>
      <w:r w:rsidR="007D2ACA" w:rsidRPr="00C4785D">
        <w:rPr>
          <w:rFonts w:ascii="Sylfaen" w:hAnsi="Sylfaen"/>
          <w:sz w:val="24"/>
          <w:szCs w:val="24"/>
          <w:lang w:val="ka-GE"/>
        </w:rPr>
        <w:t>. ეს</w:t>
      </w:r>
      <w:r w:rsidRPr="00C4785D">
        <w:rPr>
          <w:rFonts w:ascii="Sylfaen" w:hAnsi="Sylfaen"/>
          <w:sz w:val="24"/>
          <w:szCs w:val="24"/>
          <w:lang w:val="ka-GE"/>
        </w:rPr>
        <w:t xml:space="preserve"> განსაკუთრებით </w:t>
      </w:r>
      <w:r w:rsidR="007D2ACA" w:rsidRPr="00C4785D">
        <w:rPr>
          <w:rFonts w:ascii="Sylfaen" w:hAnsi="Sylfaen"/>
          <w:sz w:val="24"/>
          <w:szCs w:val="24"/>
          <w:lang w:val="ka-GE"/>
        </w:rPr>
        <w:t xml:space="preserve">ეხება </w:t>
      </w:r>
      <w:r w:rsidRPr="00C4785D">
        <w:rPr>
          <w:rFonts w:ascii="Sylfaen" w:hAnsi="Sylfaen"/>
          <w:sz w:val="24"/>
          <w:szCs w:val="24"/>
          <w:lang w:val="ka-GE"/>
        </w:rPr>
        <w:t xml:space="preserve">საერთაშორისო არასამთავრობო ორგანიზაციების საქართველოს </w:t>
      </w:r>
      <w:r w:rsidR="005242D2" w:rsidRPr="00C4785D">
        <w:rPr>
          <w:rFonts w:ascii="Sylfaen" w:hAnsi="Sylfaen"/>
          <w:sz w:val="24"/>
          <w:szCs w:val="24"/>
          <w:lang w:val="ka-GE"/>
        </w:rPr>
        <w:t>ფილიალებ</w:t>
      </w:r>
      <w:r w:rsidR="007D2ACA" w:rsidRPr="00C4785D">
        <w:rPr>
          <w:rFonts w:ascii="Sylfaen" w:hAnsi="Sylfaen"/>
          <w:sz w:val="24"/>
          <w:szCs w:val="24"/>
          <w:lang w:val="ka-GE"/>
        </w:rPr>
        <w:t>ს</w:t>
      </w:r>
      <w:r w:rsidR="005242D2" w:rsidRPr="00C4785D">
        <w:rPr>
          <w:rFonts w:ascii="Sylfaen" w:hAnsi="Sylfaen"/>
          <w:sz w:val="24"/>
          <w:szCs w:val="24"/>
          <w:lang w:val="ka-GE"/>
        </w:rPr>
        <w:t xml:space="preserve">. მაგალითად, ასეთ </w:t>
      </w:r>
      <w:r w:rsidR="00F66CFB" w:rsidRPr="00C4785D">
        <w:rPr>
          <w:rFonts w:ascii="Sylfaen" w:hAnsi="Sylfaen"/>
          <w:sz w:val="24"/>
          <w:szCs w:val="24"/>
          <w:lang w:val="ka-GE"/>
        </w:rPr>
        <w:t>ორგანიზაციებს</w:t>
      </w:r>
      <w:r w:rsidR="007D2ACA" w:rsidRPr="00C4785D">
        <w:rPr>
          <w:rFonts w:ascii="Sylfaen" w:hAnsi="Sylfaen"/>
          <w:sz w:val="24"/>
          <w:szCs w:val="24"/>
          <w:lang w:val="ka-GE"/>
        </w:rPr>
        <w:t xml:space="preserve"> </w:t>
      </w:r>
      <w:r w:rsidR="005242D2" w:rsidRPr="00C4785D">
        <w:rPr>
          <w:rFonts w:ascii="Sylfaen" w:hAnsi="Sylfaen"/>
          <w:sz w:val="24"/>
          <w:szCs w:val="24"/>
          <w:lang w:val="ka-GE"/>
        </w:rPr>
        <w:t>წარმოადგენ</w:t>
      </w:r>
      <w:r w:rsidR="00F66CFB" w:rsidRPr="00C4785D">
        <w:rPr>
          <w:rFonts w:ascii="Sylfaen" w:hAnsi="Sylfaen"/>
          <w:sz w:val="24"/>
          <w:szCs w:val="24"/>
          <w:lang w:val="ka-GE"/>
        </w:rPr>
        <w:t>ენ</w:t>
      </w:r>
      <w:r w:rsidR="00947264" w:rsidRPr="00C4785D">
        <w:rPr>
          <w:rFonts w:ascii="Sylfaen" w:hAnsi="Sylfaen"/>
          <w:sz w:val="24"/>
          <w:szCs w:val="24"/>
          <w:lang w:val="ka-GE"/>
        </w:rPr>
        <w:t xml:space="preserve">, </w:t>
      </w:r>
      <w:r w:rsidR="00F66CFB" w:rsidRPr="00C4785D">
        <w:rPr>
          <w:rFonts w:ascii="Sylfaen" w:hAnsi="Sylfaen"/>
          <w:sz w:val="24"/>
          <w:szCs w:val="24"/>
          <w:lang w:val="ka-GE"/>
        </w:rPr>
        <w:t xml:space="preserve">მაგალითად, </w:t>
      </w:r>
      <w:r w:rsidR="007D2ACA" w:rsidRPr="00C4785D">
        <w:rPr>
          <w:rFonts w:ascii="Sylfaen" w:hAnsi="Sylfaen"/>
          <w:sz w:val="24"/>
          <w:szCs w:val="24"/>
          <w:lang w:val="ka-GE"/>
        </w:rPr>
        <w:t>„</w:t>
      </w:r>
      <w:r w:rsidR="00F66CFB" w:rsidRPr="00C4785D">
        <w:rPr>
          <w:rFonts w:ascii="Sylfaen" w:hAnsi="Sylfaen"/>
          <w:sz w:val="24"/>
          <w:szCs w:val="24"/>
          <w:lang w:val="ka-GE"/>
        </w:rPr>
        <w:t>კარიტასი</w:t>
      </w:r>
      <w:r w:rsidR="007D2ACA" w:rsidRPr="00C4785D">
        <w:rPr>
          <w:rFonts w:ascii="Sylfaen" w:hAnsi="Sylfaen"/>
          <w:sz w:val="24"/>
          <w:szCs w:val="24"/>
          <w:lang w:val="ka-GE"/>
        </w:rPr>
        <w:t>“</w:t>
      </w:r>
      <w:r w:rsidR="00F66CFB" w:rsidRPr="00C4785D">
        <w:rPr>
          <w:rFonts w:ascii="Sylfaen" w:hAnsi="Sylfaen"/>
          <w:sz w:val="24"/>
          <w:szCs w:val="24"/>
          <w:lang w:val="ka-GE"/>
        </w:rPr>
        <w:t>,</w:t>
      </w:r>
      <w:r w:rsidR="005242D2" w:rsidRPr="00C4785D">
        <w:rPr>
          <w:rFonts w:ascii="Sylfaen" w:hAnsi="Sylfaen"/>
          <w:sz w:val="24"/>
          <w:szCs w:val="24"/>
          <w:lang w:val="ka-GE"/>
        </w:rPr>
        <w:t xml:space="preserve"> </w:t>
      </w:r>
      <w:r w:rsidR="007D2ACA" w:rsidRPr="00C4785D">
        <w:rPr>
          <w:rFonts w:ascii="Sylfaen" w:hAnsi="Sylfaen"/>
          <w:sz w:val="24"/>
          <w:szCs w:val="24"/>
          <w:lang w:val="ka-GE"/>
        </w:rPr>
        <w:t>„</w:t>
      </w:r>
      <w:r w:rsidR="005242D2" w:rsidRPr="00C4785D">
        <w:rPr>
          <w:rFonts w:ascii="Sylfaen" w:hAnsi="Sylfaen"/>
          <w:sz w:val="24"/>
          <w:szCs w:val="24"/>
          <w:lang w:val="ka-GE"/>
        </w:rPr>
        <w:t xml:space="preserve">ვორლდ </w:t>
      </w:r>
      <w:proofErr w:type="spellStart"/>
      <w:r w:rsidR="005242D2" w:rsidRPr="00C4785D">
        <w:rPr>
          <w:rFonts w:ascii="Sylfaen" w:hAnsi="Sylfaen"/>
          <w:sz w:val="24"/>
          <w:szCs w:val="24"/>
          <w:lang w:val="ka-GE"/>
        </w:rPr>
        <w:t>ვიჟენი</w:t>
      </w:r>
      <w:proofErr w:type="spellEnd"/>
      <w:r w:rsidR="007D2ACA" w:rsidRPr="00C4785D">
        <w:rPr>
          <w:rFonts w:ascii="Sylfaen" w:hAnsi="Sylfaen"/>
          <w:sz w:val="24"/>
          <w:szCs w:val="24"/>
          <w:lang w:val="ka-GE"/>
        </w:rPr>
        <w:t>“</w:t>
      </w:r>
      <w:r w:rsidR="005242D2" w:rsidRPr="00C4785D">
        <w:rPr>
          <w:rFonts w:ascii="Sylfaen" w:hAnsi="Sylfaen"/>
          <w:sz w:val="24"/>
          <w:szCs w:val="24"/>
          <w:lang w:val="ka-GE"/>
        </w:rPr>
        <w:t xml:space="preserve"> (</w:t>
      </w:r>
      <w:r w:rsidR="005242D2" w:rsidRPr="00C4785D">
        <w:rPr>
          <w:rFonts w:ascii="Sylfaen" w:hAnsi="Sylfaen"/>
          <w:sz w:val="24"/>
          <w:szCs w:val="24"/>
        </w:rPr>
        <w:t>World Vision)</w:t>
      </w:r>
      <w:r w:rsidR="00947264" w:rsidRPr="00C4785D">
        <w:rPr>
          <w:rFonts w:ascii="Sylfaen" w:hAnsi="Sylfaen"/>
          <w:sz w:val="24"/>
          <w:szCs w:val="24"/>
        </w:rPr>
        <w:t xml:space="preserve">, </w:t>
      </w:r>
      <w:r w:rsidR="007D2ACA" w:rsidRPr="00C4785D">
        <w:rPr>
          <w:rFonts w:ascii="Sylfaen" w:hAnsi="Sylfaen"/>
          <w:sz w:val="24"/>
          <w:szCs w:val="24"/>
          <w:lang w:val="ka-GE"/>
        </w:rPr>
        <w:t>„</w:t>
      </w:r>
      <w:r w:rsidR="00947264" w:rsidRPr="00C4785D">
        <w:rPr>
          <w:rFonts w:ascii="Sylfaen" w:hAnsi="Sylfaen"/>
          <w:sz w:val="24"/>
          <w:szCs w:val="24"/>
          <w:lang w:val="ka-GE"/>
        </w:rPr>
        <w:t>პირველი ნაბიჯი - საქართველო</w:t>
      </w:r>
      <w:r w:rsidR="007D2ACA" w:rsidRPr="00C4785D">
        <w:rPr>
          <w:rFonts w:ascii="Sylfaen" w:hAnsi="Sylfaen"/>
          <w:sz w:val="24"/>
          <w:szCs w:val="24"/>
          <w:lang w:val="ka-GE"/>
        </w:rPr>
        <w:t>“</w:t>
      </w:r>
      <w:r w:rsidR="00947264" w:rsidRPr="00C4785D">
        <w:rPr>
          <w:rFonts w:ascii="Sylfaen" w:hAnsi="Sylfaen"/>
          <w:sz w:val="24"/>
          <w:szCs w:val="24"/>
          <w:lang w:val="ka-GE"/>
        </w:rPr>
        <w:t xml:space="preserve">, </w:t>
      </w:r>
      <w:r w:rsidR="007D2ACA" w:rsidRPr="00C4785D">
        <w:rPr>
          <w:rFonts w:ascii="Sylfaen" w:hAnsi="Sylfaen"/>
          <w:sz w:val="24"/>
          <w:szCs w:val="24"/>
          <w:lang w:val="ka-GE"/>
        </w:rPr>
        <w:t>„</w:t>
      </w:r>
      <w:proofErr w:type="spellStart"/>
      <w:r w:rsidR="00947264" w:rsidRPr="00C4785D">
        <w:rPr>
          <w:rFonts w:ascii="Sylfaen" w:hAnsi="Sylfaen"/>
          <w:sz w:val="24"/>
          <w:szCs w:val="24"/>
          <w:lang w:val="ka-GE"/>
        </w:rPr>
        <w:t>პორტიჯი</w:t>
      </w:r>
      <w:proofErr w:type="spellEnd"/>
      <w:r w:rsidR="007D2ACA" w:rsidRPr="00C4785D">
        <w:rPr>
          <w:rFonts w:ascii="Sylfaen" w:hAnsi="Sylfaen"/>
          <w:sz w:val="24"/>
          <w:szCs w:val="24"/>
          <w:lang w:val="ka-GE"/>
        </w:rPr>
        <w:t>“</w:t>
      </w:r>
      <w:r w:rsidR="00947264" w:rsidRPr="00C4785D">
        <w:rPr>
          <w:rFonts w:ascii="Sylfaen" w:hAnsi="Sylfaen"/>
          <w:sz w:val="24"/>
          <w:szCs w:val="24"/>
          <w:lang w:val="ka-GE"/>
        </w:rPr>
        <w:t xml:space="preserve">, </w:t>
      </w:r>
      <w:r w:rsidR="007D2ACA" w:rsidRPr="00C4785D">
        <w:rPr>
          <w:rFonts w:ascii="Sylfaen" w:hAnsi="Sylfaen"/>
          <w:sz w:val="24"/>
          <w:szCs w:val="24"/>
          <w:lang w:val="ka-GE"/>
        </w:rPr>
        <w:t>„</w:t>
      </w:r>
      <w:r w:rsidR="007D2ACA" w:rsidRPr="00C4785D">
        <w:rPr>
          <w:rFonts w:ascii="Sylfaen" w:hAnsi="Sylfaen"/>
          <w:sz w:val="24"/>
          <w:szCs w:val="24"/>
        </w:rPr>
        <w:t>SOS</w:t>
      </w:r>
      <w:r w:rsidR="00533CB7" w:rsidRPr="00C4785D">
        <w:rPr>
          <w:rFonts w:ascii="Sylfaen" w:hAnsi="Sylfaen"/>
          <w:sz w:val="24"/>
          <w:szCs w:val="24"/>
          <w:lang w:val="ka-GE"/>
        </w:rPr>
        <w:t xml:space="preserve"> ბავშვთა სოფელი</w:t>
      </w:r>
      <w:r w:rsidR="007D2ACA" w:rsidRPr="00C4785D">
        <w:rPr>
          <w:rFonts w:ascii="Sylfaen" w:hAnsi="Sylfaen"/>
          <w:sz w:val="24"/>
          <w:szCs w:val="24"/>
          <w:lang w:val="ka-GE"/>
        </w:rPr>
        <w:t>“</w:t>
      </w:r>
      <w:r w:rsidR="001C1071" w:rsidRPr="00C4785D">
        <w:rPr>
          <w:rFonts w:ascii="Sylfaen" w:hAnsi="Sylfaen"/>
          <w:sz w:val="24"/>
          <w:szCs w:val="24"/>
          <w:lang w:val="ka-GE"/>
        </w:rPr>
        <w:t>.</w:t>
      </w:r>
      <w:r w:rsidR="00F66CFB" w:rsidRPr="00C4785D">
        <w:rPr>
          <w:rFonts w:ascii="Sylfaen" w:hAnsi="Sylfaen"/>
          <w:sz w:val="24"/>
          <w:szCs w:val="24"/>
        </w:rPr>
        <w:t xml:space="preserve"> </w:t>
      </w:r>
      <w:proofErr w:type="spellStart"/>
      <w:proofErr w:type="gramStart"/>
      <w:r w:rsidR="00F66CFB" w:rsidRPr="00C4785D">
        <w:rPr>
          <w:rFonts w:ascii="Sylfaen" w:hAnsi="Sylfaen"/>
          <w:sz w:val="24"/>
          <w:szCs w:val="24"/>
        </w:rPr>
        <w:t>ისინი</w:t>
      </w:r>
      <w:proofErr w:type="spellEnd"/>
      <w:proofErr w:type="gramEnd"/>
      <w:r w:rsidR="00F66CFB" w:rsidRPr="00C4785D">
        <w:rPr>
          <w:rFonts w:ascii="Sylfaen" w:hAnsi="Sylfaen"/>
          <w:sz w:val="24"/>
          <w:szCs w:val="24"/>
        </w:rPr>
        <w:t xml:space="preserve"> </w:t>
      </w:r>
      <w:proofErr w:type="spellStart"/>
      <w:r w:rsidR="005242D2" w:rsidRPr="00C4785D">
        <w:rPr>
          <w:rFonts w:ascii="Sylfaen" w:hAnsi="Sylfaen"/>
          <w:sz w:val="24"/>
          <w:szCs w:val="24"/>
          <w:lang w:val="ka-GE"/>
        </w:rPr>
        <w:t>რეინტეგრაციაში</w:t>
      </w:r>
      <w:proofErr w:type="spellEnd"/>
      <w:r w:rsidR="005242D2" w:rsidRPr="00C4785D">
        <w:rPr>
          <w:rFonts w:ascii="Sylfaen" w:hAnsi="Sylfaen"/>
          <w:sz w:val="24"/>
          <w:szCs w:val="24"/>
          <w:lang w:val="ka-GE"/>
        </w:rPr>
        <w:t xml:space="preserve"> </w:t>
      </w:r>
      <w:r w:rsidR="00161C7B" w:rsidRPr="00C4785D">
        <w:rPr>
          <w:rFonts w:ascii="Sylfaen" w:hAnsi="Sylfaen"/>
          <w:sz w:val="24"/>
          <w:szCs w:val="24"/>
          <w:lang w:val="ka-GE"/>
        </w:rPr>
        <w:t>ჩართ</w:t>
      </w:r>
      <w:r w:rsidR="005242D2" w:rsidRPr="00C4785D">
        <w:rPr>
          <w:rFonts w:ascii="Sylfaen" w:hAnsi="Sylfaen"/>
          <w:sz w:val="24"/>
          <w:szCs w:val="24"/>
          <w:lang w:val="ka-GE"/>
        </w:rPr>
        <w:t xml:space="preserve">ულ ოჯახებს </w:t>
      </w:r>
      <w:r w:rsidR="00F66CFB" w:rsidRPr="00C4785D">
        <w:rPr>
          <w:rFonts w:ascii="Sylfaen" w:hAnsi="Sylfaen"/>
          <w:sz w:val="24"/>
          <w:szCs w:val="24"/>
          <w:lang w:val="ka-GE"/>
        </w:rPr>
        <w:t xml:space="preserve">ეხმარებიან </w:t>
      </w:r>
      <w:r w:rsidR="007D2ACA" w:rsidRPr="00C4785D">
        <w:rPr>
          <w:rFonts w:ascii="Sylfaen" w:hAnsi="Sylfaen"/>
          <w:sz w:val="24"/>
          <w:szCs w:val="24"/>
          <w:lang w:val="ka-GE"/>
        </w:rPr>
        <w:t xml:space="preserve">და უწევენ </w:t>
      </w:r>
      <w:r w:rsidR="00161C7B" w:rsidRPr="00C4785D">
        <w:rPr>
          <w:rFonts w:ascii="Sylfaen" w:hAnsi="Sylfaen"/>
          <w:sz w:val="24"/>
          <w:szCs w:val="24"/>
          <w:lang w:val="ka-GE"/>
        </w:rPr>
        <w:t xml:space="preserve">სხვადასხვა </w:t>
      </w:r>
      <w:r w:rsidR="007D2ACA" w:rsidRPr="00C4785D">
        <w:rPr>
          <w:rFonts w:ascii="Sylfaen" w:hAnsi="Sylfaen"/>
          <w:sz w:val="24"/>
          <w:szCs w:val="24"/>
          <w:lang w:val="ka-GE"/>
        </w:rPr>
        <w:t xml:space="preserve">სახის </w:t>
      </w:r>
      <w:r w:rsidR="00533CB7" w:rsidRPr="00C4785D">
        <w:rPr>
          <w:rFonts w:ascii="Sylfaen" w:hAnsi="Sylfaen"/>
          <w:sz w:val="24"/>
          <w:szCs w:val="24"/>
          <w:lang w:val="ka-GE"/>
        </w:rPr>
        <w:t>მომსახურებ</w:t>
      </w:r>
      <w:r w:rsidR="007D2ACA" w:rsidRPr="00C4785D">
        <w:rPr>
          <w:rFonts w:ascii="Sylfaen" w:hAnsi="Sylfaen"/>
          <w:sz w:val="24"/>
          <w:szCs w:val="24"/>
          <w:lang w:val="ka-GE"/>
        </w:rPr>
        <w:t>ას</w:t>
      </w:r>
      <w:r w:rsidR="00947264" w:rsidRPr="00C4785D">
        <w:rPr>
          <w:rFonts w:ascii="Sylfaen" w:hAnsi="Sylfaen"/>
          <w:sz w:val="24"/>
          <w:szCs w:val="24"/>
          <w:lang w:val="ka-GE"/>
        </w:rPr>
        <w:t>.</w:t>
      </w:r>
    </w:p>
    <w:p w:rsidR="00C54210" w:rsidRPr="00C4785D" w:rsidRDefault="00C54210" w:rsidP="00BD6DC0">
      <w:pPr>
        <w:pStyle w:val="ListParagraph"/>
        <w:spacing w:after="0"/>
        <w:jc w:val="both"/>
        <w:rPr>
          <w:rFonts w:ascii="Sylfaen" w:hAnsi="Sylfaen"/>
          <w:sz w:val="24"/>
          <w:szCs w:val="24"/>
          <w:lang w:val="ka-GE"/>
        </w:rPr>
      </w:pPr>
    </w:p>
    <w:tbl>
      <w:tblPr>
        <w:tblStyle w:val="TableGrid"/>
        <w:tblW w:w="0" w:type="auto"/>
        <w:tblInd w:w="108" w:type="dxa"/>
        <w:tblLook w:val="04A0" w:firstRow="1" w:lastRow="0" w:firstColumn="1" w:lastColumn="0" w:noHBand="0" w:noVBand="1"/>
      </w:tblPr>
      <w:tblGrid>
        <w:gridCol w:w="9134"/>
      </w:tblGrid>
      <w:tr w:rsidR="00C54210" w:rsidRPr="00C4785D" w:rsidTr="00533CB7">
        <w:tc>
          <w:tcPr>
            <w:tcW w:w="9134" w:type="dxa"/>
          </w:tcPr>
          <w:p w:rsidR="00C54210" w:rsidRPr="00C4785D" w:rsidRDefault="00C54210" w:rsidP="00BD6DC0">
            <w:pPr>
              <w:spacing w:line="276" w:lineRule="auto"/>
              <w:jc w:val="both"/>
              <w:rPr>
                <w:rFonts w:ascii="Sylfaen" w:hAnsi="Sylfaen"/>
                <w:b/>
                <w:sz w:val="24"/>
                <w:szCs w:val="24"/>
                <w:lang w:val="ka-GE"/>
              </w:rPr>
            </w:pPr>
            <w:r w:rsidRPr="00C4785D">
              <w:rPr>
                <w:rFonts w:ascii="Sylfaen" w:hAnsi="Sylfaen"/>
                <w:i/>
                <w:sz w:val="24"/>
                <w:szCs w:val="24"/>
                <w:lang w:val="ka-GE"/>
              </w:rPr>
              <w:t xml:space="preserve">„ვორლდ </w:t>
            </w:r>
            <w:proofErr w:type="spellStart"/>
            <w:r w:rsidRPr="00C4785D">
              <w:rPr>
                <w:rFonts w:ascii="Sylfaen" w:hAnsi="Sylfaen"/>
                <w:i/>
                <w:sz w:val="24"/>
                <w:szCs w:val="24"/>
                <w:lang w:val="ka-GE"/>
              </w:rPr>
              <w:t>ვიჟენი</w:t>
            </w:r>
            <w:proofErr w:type="spellEnd"/>
            <w:r w:rsidRPr="00C4785D">
              <w:rPr>
                <w:rFonts w:ascii="Sylfaen" w:hAnsi="Sylfaen"/>
                <w:i/>
                <w:sz w:val="24"/>
                <w:szCs w:val="24"/>
                <w:lang w:val="ka-GE"/>
              </w:rPr>
              <w:t xml:space="preserve"> რომ არ ყოფილიყო და მისი ეს საოცარი ბაღი, რომელმაც აქამდე მომიყვანა, არ ვიცი</w:t>
            </w:r>
            <w:r w:rsidR="007D2ACA" w:rsidRPr="00C4785D">
              <w:rPr>
                <w:rFonts w:ascii="Sylfaen" w:hAnsi="Sylfaen"/>
                <w:i/>
                <w:sz w:val="24"/>
                <w:szCs w:val="24"/>
                <w:lang w:val="ka-GE"/>
              </w:rPr>
              <w:t>,</w:t>
            </w:r>
            <w:r w:rsidRPr="00C4785D">
              <w:rPr>
                <w:rFonts w:ascii="Sylfaen" w:hAnsi="Sylfaen"/>
                <w:i/>
                <w:sz w:val="24"/>
                <w:szCs w:val="24"/>
                <w:lang w:val="ka-GE"/>
              </w:rPr>
              <w:t xml:space="preserve"> რას გავაკეთებდი; ძალიან დამეხმარნენ, მადლობის მეტი არაფერი მეთქმის“ </w:t>
            </w:r>
            <w:r w:rsidRPr="00C4785D">
              <w:rPr>
                <w:rFonts w:ascii="Sylfaen" w:hAnsi="Sylfaen"/>
                <w:sz w:val="24"/>
                <w:szCs w:val="24"/>
                <w:lang w:val="ka-GE"/>
              </w:rPr>
              <w:t>(</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ბავშვის დედა</w:t>
            </w:r>
            <w:r w:rsidR="001C1071" w:rsidRPr="00C4785D">
              <w:rPr>
                <w:rFonts w:ascii="Sylfaen" w:hAnsi="Sylfaen"/>
                <w:sz w:val="24"/>
                <w:szCs w:val="24"/>
                <w:lang w:val="ka-GE"/>
              </w:rPr>
              <w:t>)</w:t>
            </w:r>
            <w:r w:rsidR="007D2ACA" w:rsidRPr="00C4785D">
              <w:rPr>
                <w:rFonts w:ascii="Sylfaen" w:hAnsi="Sylfaen"/>
                <w:sz w:val="24"/>
                <w:szCs w:val="24"/>
                <w:lang w:val="ka-GE"/>
              </w:rPr>
              <w:t>.</w:t>
            </w:r>
          </w:p>
        </w:tc>
      </w:tr>
    </w:tbl>
    <w:p w:rsidR="00161C7B" w:rsidRPr="00C4785D" w:rsidRDefault="00161C7B" w:rsidP="00BD6DC0">
      <w:pPr>
        <w:pStyle w:val="ListParagraph"/>
        <w:spacing w:after="0"/>
        <w:jc w:val="both"/>
        <w:rPr>
          <w:rFonts w:ascii="Sylfaen" w:hAnsi="Sylfaen"/>
          <w:sz w:val="24"/>
          <w:szCs w:val="24"/>
          <w:lang w:val="ka-GE"/>
        </w:rPr>
      </w:pPr>
    </w:p>
    <w:p w:rsidR="00161C7B" w:rsidRPr="00C4785D" w:rsidRDefault="008C52E3" w:rsidP="00BD6DC0">
      <w:pPr>
        <w:spacing w:after="0"/>
        <w:jc w:val="both"/>
        <w:rPr>
          <w:rFonts w:ascii="Sylfaen" w:hAnsi="Sylfaen"/>
          <w:sz w:val="24"/>
          <w:szCs w:val="24"/>
          <w:lang w:val="ka-GE"/>
        </w:rPr>
      </w:pPr>
      <w:r w:rsidRPr="00C4785D">
        <w:rPr>
          <w:rFonts w:ascii="Sylfaen" w:hAnsi="Sylfaen"/>
          <w:sz w:val="24"/>
          <w:szCs w:val="24"/>
          <w:lang w:val="ka-GE"/>
        </w:rPr>
        <w:t xml:space="preserve">ე) როგორც უკვე აღინიშნა, </w:t>
      </w:r>
      <w:proofErr w:type="spellStart"/>
      <w:r w:rsidRPr="00C4785D">
        <w:rPr>
          <w:rFonts w:ascii="Sylfaen" w:hAnsi="Sylfaen"/>
          <w:sz w:val="24"/>
          <w:szCs w:val="24"/>
          <w:lang w:val="ka-GE"/>
        </w:rPr>
        <w:t>რეინტეგრაციაში</w:t>
      </w:r>
      <w:proofErr w:type="spellEnd"/>
      <w:r w:rsidRPr="00C4785D">
        <w:rPr>
          <w:rFonts w:ascii="Sylfaen" w:hAnsi="Sylfaen"/>
          <w:sz w:val="24"/>
          <w:szCs w:val="24"/>
          <w:lang w:val="ka-GE"/>
        </w:rPr>
        <w:t xml:space="preserve"> ჩართული ოჯახები გარკვეულ</w:t>
      </w:r>
      <w:r w:rsidR="007D2ACA" w:rsidRPr="00C4785D">
        <w:rPr>
          <w:rFonts w:ascii="Sylfaen" w:hAnsi="Sylfaen"/>
          <w:sz w:val="24"/>
          <w:szCs w:val="24"/>
          <w:lang w:val="ka-GE"/>
        </w:rPr>
        <w:t xml:space="preserve">ი სახის </w:t>
      </w:r>
      <w:r w:rsidRPr="00C4785D">
        <w:rPr>
          <w:rFonts w:ascii="Sylfaen" w:hAnsi="Sylfaen"/>
          <w:sz w:val="24"/>
          <w:szCs w:val="24"/>
          <w:lang w:val="ka-GE"/>
        </w:rPr>
        <w:t xml:space="preserve"> დახმარებებს იღებენ </w:t>
      </w:r>
      <w:r w:rsidRPr="00C4785D">
        <w:rPr>
          <w:rFonts w:ascii="Sylfaen" w:hAnsi="Sylfaen"/>
          <w:b/>
          <w:sz w:val="24"/>
          <w:szCs w:val="24"/>
          <w:lang w:val="ka-GE"/>
        </w:rPr>
        <w:t>ადგილობრივი ხელისუფლებისგან</w:t>
      </w:r>
      <w:r w:rsidRPr="00C4785D">
        <w:rPr>
          <w:rFonts w:ascii="Sylfaen" w:hAnsi="Sylfaen"/>
          <w:sz w:val="24"/>
          <w:szCs w:val="24"/>
          <w:lang w:val="ka-GE"/>
        </w:rPr>
        <w:t>. ეს</w:t>
      </w:r>
      <w:r w:rsidR="007D2ACA" w:rsidRPr="00C4785D">
        <w:rPr>
          <w:rFonts w:ascii="Sylfaen" w:hAnsi="Sylfaen"/>
          <w:sz w:val="24"/>
          <w:szCs w:val="24"/>
          <w:lang w:val="ka-GE"/>
        </w:rPr>
        <w:t>,</w:t>
      </w:r>
      <w:r w:rsidRPr="00C4785D">
        <w:rPr>
          <w:rFonts w:ascii="Sylfaen" w:hAnsi="Sylfaen"/>
          <w:sz w:val="24"/>
          <w:szCs w:val="24"/>
          <w:lang w:val="ka-GE"/>
        </w:rPr>
        <w:t xml:space="preserve"> ძირითადად</w:t>
      </w:r>
      <w:r w:rsidR="007D2ACA" w:rsidRPr="00C4785D">
        <w:rPr>
          <w:rFonts w:ascii="Sylfaen" w:hAnsi="Sylfaen"/>
          <w:sz w:val="24"/>
          <w:szCs w:val="24"/>
          <w:lang w:val="ka-GE"/>
        </w:rPr>
        <w:t>,</w:t>
      </w:r>
      <w:r w:rsidRPr="00C4785D">
        <w:rPr>
          <w:rFonts w:ascii="Sylfaen" w:hAnsi="Sylfaen"/>
          <w:sz w:val="24"/>
          <w:szCs w:val="24"/>
          <w:lang w:val="ka-GE"/>
        </w:rPr>
        <w:t xml:space="preserve"> გამოიხატება სხვადასხვა მომსახურების (ძირითადად, სამედიცინო მომსახურების) ხარჯების დაფარვაში</w:t>
      </w:r>
      <w:r w:rsidR="00AB3545" w:rsidRPr="00C4785D">
        <w:rPr>
          <w:rFonts w:ascii="Sylfaen" w:hAnsi="Sylfaen"/>
          <w:sz w:val="24"/>
          <w:szCs w:val="24"/>
          <w:lang w:val="ka-GE"/>
        </w:rPr>
        <w:t>, ასევე</w:t>
      </w:r>
      <w:r w:rsidR="007D2ACA" w:rsidRPr="00C4785D">
        <w:rPr>
          <w:rFonts w:ascii="Sylfaen" w:hAnsi="Sylfaen"/>
          <w:sz w:val="24"/>
          <w:szCs w:val="24"/>
          <w:lang w:val="ka-GE"/>
        </w:rPr>
        <w:t>,</w:t>
      </w:r>
      <w:r w:rsidR="00AB3545" w:rsidRPr="00C4785D">
        <w:rPr>
          <w:rFonts w:ascii="Sylfaen" w:hAnsi="Sylfaen"/>
          <w:sz w:val="24"/>
          <w:szCs w:val="24"/>
          <w:lang w:val="ka-GE"/>
        </w:rPr>
        <w:t xml:space="preserve"> ერთჯერად ფულად დახმარებაში, სადღესასწაულო დღეებში </w:t>
      </w:r>
      <w:r w:rsidR="007D2ACA" w:rsidRPr="00C4785D">
        <w:rPr>
          <w:rFonts w:ascii="Sylfaen" w:hAnsi="Sylfaen"/>
          <w:sz w:val="24"/>
          <w:szCs w:val="24"/>
          <w:lang w:val="ka-GE"/>
        </w:rPr>
        <w:t xml:space="preserve">ოჯახის </w:t>
      </w:r>
      <w:r w:rsidR="00AB3545" w:rsidRPr="00C4785D">
        <w:rPr>
          <w:rFonts w:ascii="Sylfaen" w:hAnsi="Sylfaen"/>
          <w:sz w:val="24"/>
          <w:szCs w:val="24"/>
          <w:lang w:val="ka-GE"/>
        </w:rPr>
        <w:t xml:space="preserve">პროდუქტებით და ბავშვების ტკბილეულით დასაჩუქრებაში. </w:t>
      </w:r>
      <w:r w:rsidR="00154B4F" w:rsidRPr="00C4785D">
        <w:rPr>
          <w:rFonts w:ascii="Sylfaen" w:hAnsi="Sylfaen"/>
          <w:sz w:val="24"/>
          <w:szCs w:val="24"/>
          <w:lang w:val="ka-GE"/>
        </w:rPr>
        <w:t>ცალკეულ</w:t>
      </w:r>
      <w:r w:rsidR="00AB3545" w:rsidRPr="00C4785D">
        <w:rPr>
          <w:rFonts w:ascii="Sylfaen" w:hAnsi="Sylfaen"/>
          <w:sz w:val="24"/>
          <w:szCs w:val="24"/>
          <w:lang w:val="ka-GE"/>
        </w:rPr>
        <w:t xml:space="preserve"> შემთხვევებში</w:t>
      </w:r>
      <w:r w:rsidR="00154B4F" w:rsidRPr="00C4785D">
        <w:rPr>
          <w:rFonts w:ascii="Sylfaen" w:hAnsi="Sylfaen"/>
          <w:sz w:val="24"/>
          <w:szCs w:val="24"/>
          <w:lang w:val="ka-GE"/>
        </w:rPr>
        <w:t>,</w:t>
      </w:r>
      <w:r w:rsidR="007D2ACA" w:rsidRPr="00C4785D">
        <w:rPr>
          <w:rFonts w:ascii="Sylfaen" w:hAnsi="Sylfaen"/>
          <w:sz w:val="24"/>
          <w:szCs w:val="24"/>
          <w:lang w:val="ka-GE"/>
        </w:rPr>
        <w:t xml:space="preserve"> </w:t>
      </w:r>
      <w:r w:rsidR="00154B4F" w:rsidRPr="00C4785D">
        <w:rPr>
          <w:rFonts w:ascii="Sylfaen" w:hAnsi="Sylfaen"/>
          <w:sz w:val="24"/>
          <w:szCs w:val="24"/>
          <w:lang w:val="ka-GE"/>
        </w:rPr>
        <w:t xml:space="preserve">სოფლად მცხოვრებ </w:t>
      </w:r>
      <w:r w:rsidR="00AB3545" w:rsidRPr="00C4785D">
        <w:rPr>
          <w:rFonts w:ascii="Sylfaen" w:hAnsi="Sylfaen"/>
          <w:sz w:val="24"/>
          <w:szCs w:val="24"/>
          <w:lang w:val="ka-GE"/>
        </w:rPr>
        <w:t xml:space="preserve">ოჯახებს უსარგებლიათ შეშის </w:t>
      </w:r>
      <w:proofErr w:type="spellStart"/>
      <w:r w:rsidR="00AB3545" w:rsidRPr="00C4785D">
        <w:rPr>
          <w:rFonts w:ascii="Sylfaen" w:hAnsi="Sylfaen"/>
          <w:sz w:val="24"/>
          <w:szCs w:val="24"/>
          <w:lang w:val="ka-GE"/>
        </w:rPr>
        <w:t>ვაუჩერით</w:t>
      </w:r>
      <w:r w:rsidR="00154B4F" w:rsidRPr="00C4785D">
        <w:rPr>
          <w:rFonts w:ascii="Sylfaen" w:hAnsi="Sylfaen"/>
          <w:sz w:val="24"/>
          <w:szCs w:val="24"/>
          <w:lang w:val="ka-GE"/>
        </w:rPr>
        <w:t>აც</w:t>
      </w:r>
      <w:proofErr w:type="spellEnd"/>
      <w:r w:rsidR="00AB3545" w:rsidRPr="00C4785D">
        <w:rPr>
          <w:rFonts w:ascii="Sylfaen" w:hAnsi="Sylfaen"/>
          <w:sz w:val="24"/>
          <w:szCs w:val="24"/>
          <w:lang w:val="ka-GE"/>
        </w:rPr>
        <w:t>.</w:t>
      </w:r>
      <w:r w:rsidR="007D2ACA" w:rsidRPr="00C4785D">
        <w:rPr>
          <w:rFonts w:ascii="Sylfaen" w:hAnsi="Sylfaen"/>
          <w:sz w:val="24"/>
          <w:szCs w:val="24"/>
          <w:lang w:val="ka-GE"/>
        </w:rPr>
        <w:t xml:space="preserve"> </w:t>
      </w:r>
      <w:r w:rsidRPr="00C4785D">
        <w:rPr>
          <w:rFonts w:ascii="Sylfaen" w:hAnsi="Sylfaen"/>
          <w:sz w:val="24"/>
          <w:szCs w:val="24"/>
          <w:lang w:val="ka-GE"/>
        </w:rPr>
        <w:t>მიუხედავად იმისა, რომ ოჯახები</w:t>
      </w:r>
      <w:r w:rsidR="00EE5C07" w:rsidRPr="00C4785D">
        <w:rPr>
          <w:rFonts w:ascii="Sylfaen" w:hAnsi="Sylfaen"/>
          <w:sz w:val="24"/>
          <w:szCs w:val="24"/>
          <w:lang w:val="ka-GE"/>
        </w:rPr>
        <w:t>ს</w:t>
      </w:r>
      <w:r w:rsidRPr="00C4785D">
        <w:rPr>
          <w:rFonts w:ascii="Sylfaen" w:hAnsi="Sylfaen"/>
          <w:sz w:val="24"/>
          <w:szCs w:val="24"/>
          <w:lang w:val="ka-GE"/>
        </w:rPr>
        <w:t>თვის ასეთი დახმარებ</w:t>
      </w:r>
      <w:r w:rsidR="007D2ACA" w:rsidRPr="00C4785D">
        <w:rPr>
          <w:rFonts w:ascii="Sylfaen" w:hAnsi="Sylfaen"/>
          <w:sz w:val="24"/>
          <w:szCs w:val="24"/>
          <w:lang w:val="ka-GE"/>
        </w:rPr>
        <w:t>ა</w:t>
      </w:r>
      <w:r w:rsidRPr="00C4785D">
        <w:rPr>
          <w:rFonts w:ascii="Sylfaen" w:hAnsi="Sylfaen"/>
          <w:sz w:val="24"/>
          <w:szCs w:val="24"/>
          <w:lang w:val="ka-GE"/>
        </w:rPr>
        <w:t xml:space="preserve"> ძალზე მნიშვნელოვანია, ისინი მაინც ერთჯერად (</w:t>
      </w:r>
      <w:proofErr w:type="spellStart"/>
      <w:r w:rsidRPr="00C4785D">
        <w:rPr>
          <w:rFonts w:ascii="Sylfaen" w:hAnsi="Sylfaen"/>
          <w:sz w:val="24"/>
          <w:szCs w:val="24"/>
          <w:lang w:val="ka-GE"/>
        </w:rPr>
        <w:t>არაგანგრძობით</w:t>
      </w:r>
      <w:proofErr w:type="spellEnd"/>
      <w:r w:rsidRPr="00C4785D">
        <w:rPr>
          <w:rFonts w:ascii="Sylfaen" w:hAnsi="Sylfaen"/>
          <w:sz w:val="24"/>
          <w:szCs w:val="24"/>
          <w:lang w:val="ka-GE"/>
        </w:rPr>
        <w:t>) ხა</w:t>
      </w:r>
      <w:r w:rsidR="00AB3545" w:rsidRPr="00C4785D">
        <w:rPr>
          <w:rFonts w:ascii="Sylfaen" w:hAnsi="Sylfaen"/>
          <w:sz w:val="24"/>
          <w:szCs w:val="24"/>
          <w:lang w:val="ka-GE"/>
        </w:rPr>
        <w:t>ს</w:t>
      </w:r>
      <w:r w:rsidRPr="00C4785D">
        <w:rPr>
          <w:rFonts w:ascii="Sylfaen" w:hAnsi="Sylfaen"/>
          <w:sz w:val="24"/>
          <w:szCs w:val="24"/>
          <w:lang w:val="ka-GE"/>
        </w:rPr>
        <w:t xml:space="preserve">იათს ატარებს, </w:t>
      </w:r>
      <w:r w:rsidR="00982631" w:rsidRPr="00C4785D">
        <w:rPr>
          <w:rFonts w:ascii="Sylfaen" w:hAnsi="Sylfaen"/>
          <w:sz w:val="24"/>
          <w:szCs w:val="24"/>
          <w:lang w:val="ka-GE"/>
        </w:rPr>
        <w:t xml:space="preserve">რაც თანადგომის ქსელში ადგილობრივი ხელისუფლების ჩართვის </w:t>
      </w:r>
      <w:r w:rsidR="007D2ACA" w:rsidRPr="00C4785D">
        <w:rPr>
          <w:rFonts w:ascii="Sylfaen" w:hAnsi="Sylfaen"/>
          <w:sz w:val="24"/>
          <w:szCs w:val="24"/>
          <w:lang w:val="ka-GE"/>
        </w:rPr>
        <w:t>ხარისხ</w:t>
      </w:r>
      <w:r w:rsidR="00982631" w:rsidRPr="00C4785D">
        <w:rPr>
          <w:rFonts w:ascii="Sylfaen" w:hAnsi="Sylfaen"/>
          <w:sz w:val="24"/>
          <w:szCs w:val="24"/>
          <w:lang w:val="ka-GE"/>
        </w:rPr>
        <w:t>ს ამცირებს.</w:t>
      </w:r>
    </w:p>
    <w:p w:rsidR="00982631" w:rsidRPr="00C4785D" w:rsidRDefault="00982631" w:rsidP="00BD6DC0">
      <w:pPr>
        <w:spacing w:after="0"/>
        <w:jc w:val="both"/>
        <w:rPr>
          <w:rFonts w:ascii="Sylfaen" w:hAnsi="Sylfaen"/>
          <w:sz w:val="24"/>
          <w:szCs w:val="24"/>
          <w:lang w:val="ka-GE"/>
        </w:rPr>
      </w:pPr>
    </w:p>
    <w:p w:rsidR="00EE5C07" w:rsidRPr="00C4785D" w:rsidRDefault="00982631" w:rsidP="00BD6DC0">
      <w:pPr>
        <w:spacing w:after="0"/>
        <w:jc w:val="both"/>
        <w:rPr>
          <w:rFonts w:ascii="Sylfaen" w:hAnsi="Sylfaen"/>
          <w:sz w:val="24"/>
          <w:szCs w:val="24"/>
          <w:lang w:val="ka-GE"/>
        </w:rPr>
      </w:pPr>
      <w:r w:rsidRPr="00C4785D">
        <w:rPr>
          <w:rFonts w:ascii="Sylfaen" w:hAnsi="Sylfaen"/>
          <w:sz w:val="24"/>
          <w:szCs w:val="24"/>
          <w:lang w:val="ka-GE"/>
        </w:rPr>
        <w:t xml:space="preserve">ვ) </w:t>
      </w:r>
      <w:r w:rsidRPr="00C4785D">
        <w:rPr>
          <w:rFonts w:ascii="Sylfaen" w:hAnsi="Sylfaen"/>
          <w:b/>
          <w:sz w:val="24"/>
          <w:szCs w:val="24"/>
          <w:lang w:val="ka-GE"/>
        </w:rPr>
        <w:t>სოციალური მუშაკების</w:t>
      </w:r>
      <w:r w:rsidR="00C82C9F" w:rsidRPr="00C4785D">
        <w:rPr>
          <w:rFonts w:ascii="Sylfaen" w:hAnsi="Sylfaen"/>
          <w:b/>
          <w:sz w:val="24"/>
          <w:szCs w:val="24"/>
          <w:lang w:val="ka-GE"/>
        </w:rPr>
        <w:t xml:space="preserve"> </w:t>
      </w:r>
      <w:r w:rsidR="00E00D4B" w:rsidRPr="00C4785D">
        <w:rPr>
          <w:rFonts w:ascii="Sylfaen" w:hAnsi="Sylfaen"/>
          <w:sz w:val="24"/>
          <w:szCs w:val="24"/>
          <w:lang w:val="ka-GE"/>
        </w:rPr>
        <w:t>კონტრიბუცია</w:t>
      </w:r>
      <w:r w:rsidRPr="00C4785D">
        <w:rPr>
          <w:rFonts w:ascii="Sylfaen" w:hAnsi="Sylfaen"/>
          <w:sz w:val="24"/>
          <w:szCs w:val="24"/>
          <w:lang w:val="ka-GE"/>
        </w:rPr>
        <w:t xml:space="preserve"> თანადგომის ქსელის ფარგლებში, კვლევაში ჩართული რესპონდენტების მონათხ</w:t>
      </w:r>
      <w:r w:rsidR="00E00D4B" w:rsidRPr="00C4785D">
        <w:rPr>
          <w:rFonts w:ascii="Sylfaen" w:hAnsi="Sylfaen"/>
          <w:sz w:val="24"/>
          <w:szCs w:val="24"/>
          <w:lang w:val="ka-GE"/>
        </w:rPr>
        <w:t>რ</w:t>
      </w:r>
      <w:r w:rsidRPr="00C4785D">
        <w:rPr>
          <w:rFonts w:ascii="Sylfaen" w:hAnsi="Sylfaen"/>
          <w:sz w:val="24"/>
          <w:szCs w:val="24"/>
          <w:lang w:val="ka-GE"/>
        </w:rPr>
        <w:t xml:space="preserve">ობის მიხედვით, </w:t>
      </w:r>
      <w:r w:rsidR="00B36F85" w:rsidRPr="00C4785D">
        <w:rPr>
          <w:rFonts w:ascii="Sylfaen" w:hAnsi="Sylfaen"/>
          <w:sz w:val="24"/>
          <w:szCs w:val="24"/>
          <w:lang w:val="ka-GE"/>
        </w:rPr>
        <w:t>მეტ</w:t>
      </w:r>
      <w:r w:rsidR="00EE5C07" w:rsidRPr="00C4785D">
        <w:rPr>
          <w:rFonts w:ascii="Sylfaen" w:hAnsi="Sylfaen"/>
          <w:sz w:val="24"/>
          <w:szCs w:val="24"/>
          <w:lang w:val="ka-GE"/>
        </w:rPr>
        <w:t>-</w:t>
      </w:r>
      <w:r w:rsidR="00B36F85" w:rsidRPr="00C4785D">
        <w:rPr>
          <w:rFonts w:ascii="Sylfaen" w:hAnsi="Sylfaen"/>
          <w:sz w:val="24"/>
          <w:szCs w:val="24"/>
          <w:lang w:val="ka-GE"/>
        </w:rPr>
        <w:t xml:space="preserve">ნაკლებად </w:t>
      </w:r>
      <w:r w:rsidRPr="00C4785D">
        <w:rPr>
          <w:rFonts w:ascii="Sylfaen" w:hAnsi="Sylfaen"/>
          <w:sz w:val="24"/>
          <w:szCs w:val="24"/>
          <w:lang w:val="ka-GE"/>
        </w:rPr>
        <w:t>მნიშვ</w:t>
      </w:r>
      <w:r w:rsidR="00B36F85" w:rsidRPr="00C4785D">
        <w:rPr>
          <w:rFonts w:ascii="Sylfaen" w:hAnsi="Sylfaen"/>
          <w:sz w:val="24"/>
          <w:szCs w:val="24"/>
          <w:lang w:val="ka-GE"/>
        </w:rPr>
        <w:t>ნ</w:t>
      </w:r>
      <w:r w:rsidRPr="00C4785D">
        <w:rPr>
          <w:rFonts w:ascii="Sylfaen" w:hAnsi="Sylfaen"/>
          <w:sz w:val="24"/>
          <w:szCs w:val="24"/>
          <w:lang w:val="ka-GE"/>
        </w:rPr>
        <w:t>ელოვანია, თუმცა</w:t>
      </w:r>
      <w:r w:rsidR="00E00D4B" w:rsidRPr="00C4785D">
        <w:rPr>
          <w:rFonts w:ascii="Sylfaen" w:hAnsi="Sylfaen"/>
          <w:sz w:val="24"/>
          <w:szCs w:val="24"/>
          <w:lang w:val="ka-GE"/>
        </w:rPr>
        <w:t xml:space="preserve"> –</w:t>
      </w:r>
      <w:r w:rsidRPr="00C4785D">
        <w:rPr>
          <w:rFonts w:ascii="Sylfaen" w:hAnsi="Sylfaen"/>
          <w:sz w:val="24"/>
          <w:szCs w:val="24"/>
          <w:lang w:val="ka-GE"/>
        </w:rPr>
        <w:t xml:space="preserve"> ნაკლებად </w:t>
      </w:r>
      <w:r w:rsidR="00B36F85" w:rsidRPr="00C4785D">
        <w:rPr>
          <w:rFonts w:ascii="Sylfaen" w:hAnsi="Sylfaen"/>
          <w:sz w:val="24"/>
          <w:szCs w:val="24"/>
          <w:lang w:val="ka-GE"/>
        </w:rPr>
        <w:t xml:space="preserve">ეფექტიანი (განსაკუთრებით, </w:t>
      </w:r>
      <w:r w:rsidR="00E00D4B" w:rsidRPr="00C4785D">
        <w:rPr>
          <w:rFonts w:ascii="Sylfaen" w:hAnsi="Sylfaen"/>
          <w:sz w:val="24"/>
          <w:szCs w:val="24"/>
          <w:lang w:val="ka-GE"/>
        </w:rPr>
        <w:t>პრაქტიკული გადაწყვეტილებების მიღების</w:t>
      </w:r>
      <w:r w:rsidR="00B36F85" w:rsidRPr="00C4785D">
        <w:rPr>
          <w:rFonts w:ascii="Sylfaen" w:hAnsi="Sylfaen"/>
          <w:sz w:val="24"/>
          <w:szCs w:val="24"/>
          <w:lang w:val="ka-GE"/>
        </w:rPr>
        <w:t xml:space="preserve"> თვალსაზრისით). სოციალური მუშაკების ჩართულობა</w:t>
      </w:r>
      <w:r w:rsidR="00C82C9F" w:rsidRPr="00C4785D">
        <w:rPr>
          <w:rFonts w:ascii="Sylfaen" w:hAnsi="Sylfaen"/>
          <w:sz w:val="24"/>
          <w:szCs w:val="24"/>
          <w:lang w:val="ka-GE"/>
        </w:rPr>
        <w:t>,</w:t>
      </w:r>
      <w:r w:rsidR="00B36F85" w:rsidRPr="00C4785D">
        <w:rPr>
          <w:rFonts w:ascii="Sylfaen" w:hAnsi="Sylfaen"/>
          <w:sz w:val="24"/>
          <w:szCs w:val="24"/>
          <w:lang w:val="ka-GE"/>
        </w:rPr>
        <w:t xml:space="preserve"> ძირითადად</w:t>
      </w:r>
      <w:r w:rsidR="00C82C9F" w:rsidRPr="00C4785D">
        <w:rPr>
          <w:rFonts w:ascii="Sylfaen" w:hAnsi="Sylfaen"/>
          <w:sz w:val="24"/>
          <w:szCs w:val="24"/>
          <w:lang w:val="ka-GE"/>
        </w:rPr>
        <w:t>,</w:t>
      </w:r>
      <w:r w:rsidR="00B36F85" w:rsidRPr="00C4785D">
        <w:rPr>
          <w:rFonts w:ascii="Sylfaen" w:hAnsi="Sylfaen"/>
          <w:sz w:val="24"/>
          <w:szCs w:val="24"/>
          <w:lang w:val="ka-GE"/>
        </w:rPr>
        <w:t xml:space="preserve"> გამოიხატება ოჯახებისთვის ინფორმაციის მიწოდებაში, ოჯახებსა და მომსახურებების უზრუნველმყოფ ორგანიზაციებს/სტრუქტურებს შორის </w:t>
      </w:r>
      <w:proofErr w:type="spellStart"/>
      <w:r w:rsidR="00B36F85" w:rsidRPr="00C4785D">
        <w:rPr>
          <w:rFonts w:ascii="Sylfaen" w:hAnsi="Sylfaen"/>
          <w:sz w:val="24"/>
          <w:szCs w:val="24"/>
          <w:lang w:val="ka-GE"/>
        </w:rPr>
        <w:t>მედიაციაში</w:t>
      </w:r>
      <w:proofErr w:type="spellEnd"/>
      <w:r w:rsidR="00B36F85" w:rsidRPr="00C4785D">
        <w:rPr>
          <w:rFonts w:ascii="Sylfaen" w:hAnsi="Sylfaen"/>
          <w:sz w:val="24"/>
          <w:szCs w:val="24"/>
          <w:lang w:val="ka-GE"/>
        </w:rPr>
        <w:t xml:space="preserve"> და ა.შ. </w:t>
      </w:r>
      <w:r w:rsidR="004537B3" w:rsidRPr="00C4785D">
        <w:rPr>
          <w:rFonts w:ascii="Sylfaen" w:hAnsi="Sylfaen"/>
          <w:sz w:val="24"/>
          <w:szCs w:val="24"/>
          <w:lang w:val="ka-GE"/>
        </w:rPr>
        <w:t>სოციალური მუშაკები ოჯახებ</w:t>
      </w:r>
      <w:r w:rsidR="00C82C9F" w:rsidRPr="00C4785D">
        <w:rPr>
          <w:rFonts w:ascii="Sylfaen" w:hAnsi="Sylfaen"/>
          <w:sz w:val="24"/>
          <w:szCs w:val="24"/>
          <w:lang w:val="ka-GE"/>
        </w:rPr>
        <w:t xml:space="preserve">ს </w:t>
      </w:r>
      <w:proofErr w:type="spellStart"/>
      <w:r w:rsidR="00B65D0D" w:rsidRPr="00C4785D">
        <w:rPr>
          <w:rFonts w:ascii="Sylfaen" w:hAnsi="Sylfaen"/>
          <w:sz w:val="24"/>
          <w:szCs w:val="24"/>
          <w:lang w:val="ka-GE"/>
        </w:rPr>
        <w:t>ათვითცნობიერებენ</w:t>
      </w:r>
      <w:proofErr w:type="spellEnd"/>
      <w:r w:rsidR="00B65D0D" w:rsidRPr="00C4785D">
        <w:rPr>
          <w:rFonts w:ascii="Sylfaen" w:hAnsi="Sylfaen"/>
          <w:sz w:val="24"/>
          <w:szCs w:val="24"/>
          <w:lang w:val="ka-GE"/>
        </w:rPr>
        <w:t>, როგორ შეიძლება</w:t>
      </w:r>
      <w:r w:rsidR="004537B3" w:rsidRPr="00C4785D">
        <w:rPr>
          <w:rFonts w:ascii="Sylfaen" w:hAnsi="Sylfaen"/>
          <w:sz w:val="24"/>
          <w:szCs w:val="24"/>
          <w:lang w:val="ka-GE"/>
        </w:rPr>
        <w:t xml:space="preserve"> ბავშვის საგანმანათლებლო </w:t>
      </w:r>
      <w:r w:rsidR="00F621AC" w:rsidRPr="00C4785D">
        <w:rPr>
          <w:rFonts w:ascii="Sylfaen" w:hAnsi="Sylfaen"/>
          <w:sz w:val="24"/>
          <w:szCs w:val="24"/>
          <w:lang w:val="ka-GE"/>
        </w:rPr>
        <w:t>საჭიროებების დაკმაყოფილება</w:t>
      </w:r>
      <w:r w:rsidR="004537B3" w:rsidRPr="00C4785D">
        <w:rPr>
          <w:rFonts w:ascii="Sylfaen" w:hAnsi="Sylfaen"/>
          <w:sz w:val="24"/>
          <w:szCs w:val="24"/>
          <w:lang w:val="ka-GE"/>
        </w:rPr>
        <w:t xml:space="preserve"> (მაგ</w:t>
      </w:r>
      <w:r w:rsidR="00C82C9F" w:rsidRPr="00C4785D">
        <w:rPr>
          <w:rFonts w:ascii="Sylfaen" w:hAnsi="Sylfaen"/>
          <w:sz w:val="24"/>
          <w:szCs w:val="24"/>
          <w:lang w:val="ka-GE"/>
        </w:rPr>
        <w:t xml:space="preserve">ალითად, </w:t>
      </w:r>
      <w:r w:rsidR="004537B3" w:rsidRPr="00C4785D">
        <w:rPr>
          <w:rFonts w:ascii="Sylfaen" w:hAnsi="Sylfaen"/>
          <w:sz w:val="24"/>
          <w:szCs w:val="24"/>
          <w:lang w:val="ka-GE"/>
        </w:rPr>
        <w:t xml:space="preserve">უფასო არაფორმალური წრეების </w:t>
      </w:r>
      <w:r w:rsidR="00B65D0D" w:rsidRPr="00C4785D">
        <w:rPr>
          <w:rFonts w:ascii="Sylfaen" w:hAnsi="Sylfaen"/>
          <w:sz w:val="24"/>
          <w:szCs w:val="24"/>
          <w:lang w:val="ka-GE"/>
        </w:rPr>
        <w:t>მეშვეობით</w:t>
      </w:r>
      <w:r w:rsidR="004537B3" w:rsidRPr="00C4785D">
        <w:rPr>
          <w:rFonts w:ascii="Sylfaen" w:hAnsi="Sylfaen"/>
          <w:sz w:val="24"/>
          <w:szCs w:val="24"/>
          <w:lang w:val="ka-GE"/>
        </w:rPr>
        <w:t>), ასევე</w:t>
      </w:r>
      <w:r w:rsidR="00AC0C5A" w:rsidRPr="00C4785D">
        <w:rPr>
          <w:rFonts w:ascii="Sylfaen" w:hAnsi="Sylfaen"/>
          <w:sz w:val="24"/>
          <w:szCs w:val="24"/>
          <w:lang w:val="ka-GE"/>
        </w:rPr>
        <w:t>,</w:t>
      </w:r>
      <w:r w:rsidR="004537B3" w:rsidRPr="00C4785D">
        <w:rPr>
          <w:rFonts w:ascii="Sylfaen" w:hAnsi="Sylfaen"/>
          <w:sz w:val="24"/>
          <w:szCs w:val="24"/>
          <w:lang w:val="ka-GE"/>
        </w:rPr>
        <w:t xml:space="preserve"> </w:t>
      </w:r>
      <w:r w:rsidR="00B65D0D" w:rsidRPr="00C4785D">
        <w:rPr>
          <w:rFonts w:ascii="Sylfaen" w:hAnsi="Sylfaen"/>
          <w:sz w:val="24"/>
          <w:szCs w:val="24"/>
          <w:lang w:val="ka-GE"/>
        </w:rPr>
        <w:t xml:space="preserve">აცნობენ </w:t>
      </w:r>
      <w:r w:rsidR="004537B3" w:rsidRPr="00C4785D">
        <w:rPr>
          <w:rFonts w:ascii="Sylfaen" w:hAnsi="Sylfaen"/>
          <w:sz w:val="24"/>
          <w:szCs w:val="24"/>
          <w:lang w:val="ka-GE"/>
        </w:rPr>
        <w:t xml:space="preserve">ადგილობრივი მუნიციპალიტეტის </w:t>
      </w:r>
      <w:r w:rsidR="00EE5C07" w:rsidRPr="00C4785D">
        <w:rPr>
          <w:rFonts w:ascii="Sylfaen" w:hAnsi="Sylfaen"/>
          <w:sz w:val="24"/>
          <w:szCs w:val="24"/>
          <w:lang w:val="ka-GE"/>
        </w:rPr>
        <w:t xml:space="preserve">მიერ </w:t>
      </w:r>
      <w:proofErr w:type="spellStart"/>
      <w:r w:rsidR="00EE5C07" w:rsidRPr="00C4785D">
        <w:rPr>
          <w:rFonts w:ascii="Sylfaen" w:hAnsi="Sylfaen"/>
          <w:sz w:val="24"/>
          <w:szCs w:val="24"/>
          <w:lang w:val="ka-GE"/>
        </w:rPr>
        <w:t>ადმინისტრი</w:t>
      </w:r>
      <w:r w:rsidR="00C82C9F" w:rsidRPr="00C4785D">
        <w:rPr>
          <w:rFonts w:ascii="Sylfaen" w:hAnsi="Sylfaen"/>
          <w:sz w:val="24"/>
          <w:szCs w:val="24"/>
          <w:lang w:val="ka-GE"/>
        </w:rPr>
        <w:t>რ</w:t>
      </w:r>
      <w:r w:rsidR="00EE5C07" w:rsidRPr="00C4785D">
        <w:rPr>
          <w:rFonts w:ascii="Sylfaen" w:hAnsi="Sylfaen"/>
          <w:sz w:val="24"/>
          <w:szCs w:val="24"/>
          <w:lang w:val="ka-GE"/>
        </w:rPr>
        <w:t>ებულ</w:t>
      </w:r>
      <w:proofErr w:type="spellEnd"/>
      <w:r w:rsidR="00EE5C07" w:rsidRPr="00C4785D">
        <w:rPr>
          <w:rFonts w:ascii="Sylfaen" w:hAnsi="Sylfaen"/>
          <w:sz w:val="24"/>
          <w:szCs w:val="24"/>
          <w:lang w:val="ka-GE"/>
        </w:rPr>
        <w:t xml:space="preserve"> </w:t>
      </w:r>
      <w:r w:rsidR="004537B3" w:rsidRPr="00C4785D">
        <w:rPr>
          <w:rFonts w:ascii="Sylfaen" w:hAnsi="Sylfaen"/>
          <w:sz w:val="24"/>
          <w:szCs w:val="24"/>
          <w:lang w:val="ka-GE"/>
        </w:rPr>
        <w:t>პროგრამებ</w:t>
      </w:r>
      <w:r w:rsidR="00B65D0D" w:rsidRPr="00C4785D">
        <w:rPr>
          <w:rFonts w:ascii="Sylfaen" w:hAnsi="Sylfaen"/>
          <w:sz w:val="24"/>
          <w:szCs w:val="24"/>
          <w:lang w:val="ka-GE"/>
        </w:rPr>
        <w:t>ს</w:t>
      </w:r>
      <w:r w:rsidR="00F621AC" w:rsidRPr="00C4785D">
        <w:rPr>
          <w:rFonts w:ascii="Sylfaen" w:hAnsi="Sylfaen"/>
          <w:sz w:val="24"/>
          <w:szCs w:val="24"/>
          <w:lang w:val="ka-GE"/>
        </w:rPr>
        <w:t>.</w:t>
      </w:r>
    </w:p>
    <w:p w:rsidR="00EE5C07" w:rsidRPr="00C4785D" w:rsidRDefault="00EE5C07" w:rsidP="00BD6DC0">
      <w:pPr>
        <w:spacing w:after="0"/>
        <w:jc w:val="both"/>
        <w:rPr>
          <w:rFonts w:ascii="Sylfaen" w:hAnsi="Sylfaen"/>
          <w:sz w:val="24"/>
          <w:szCs w:val="24"/>
          <w:lang w:val="ka-GE"/>
        </w:rPr>
      </w:pPr>
    </w:p>
    <w:p w:rsidR="00EE5C07" w:rsidRPr="00C4785D" w:rsidRDefault="004537B3" w:rsidP="00BD6DC0">
      <w:pPr>
        <w:spacing w:after="0"/>
        <w:jc w:val="both"/>
        <w:rPr>
          <w:rFonts w:ascii="Sylfaen" w:hAnsi="Sylfaen"/>
          <w:sz w:val="24"/>
          <w:szCs w:val="24"/>
          <w:lang w:val="ka-GE"/>
        </w:rPr>
      </w:pPr>
      <w:r w:rsidRPr="00C4785D">
        <w:rPr>
          <w:rFonts w:ascii="Sylfaen" w:hAnsi="Sylfaen"/>
          <w:sz w:val="24"/>
          <w:szCs w:val="24"/>
          <w:lang w:val="ka-GE"/>
        </w:rPr>
        <w:t xml:space="preserve">პრაქტიკულ დონეზე არასამთავრობო და სამთავრობო ორგანიზაციებთან </w:t>
      </w:r>
      <w:r w:rsidR="00E55CFC" w:rsidRPr="00C4785D">
        <w:rPr>
          <w:rFonts w:ascii="Sylfaen" w:hAnsi="Sylfaen"/>
          <w:sz w:val="24"/>
          <w:szCs w:val="24"/>
          <w:lang w:val="ka-GE"/>
        </w:rPr>
        <w:t xml:space="preserve">სოციალური მუშაკის </w:t>
      </w:r>
      <w:proofErr w:type="spellStart"/>
      <w:r w:rsidRPr="00C4785D">
        <w:rPr>
          <w:rFonts w:ascii="Sylfaen" w:hAnsi="Sylfaen"/>
          <w:sz w:val="24"/>
          <w:szCs w:val="24"/>
          <w:lang w:val="ka-GE"/>
        </w:rPr>
        <w:t>მედიაცი</w:t>
      </w:r>
      <w:r w:rsidR="00E55CFC" w:rsidRPr="00C4785D">
        <w:rPr>
          <w:rFonts w:ascii="Sylfaen" w:hAnsi="Sylfaen"/>
          <w:sz w:val="24"/>
          <w:szCs w:val="24"/>
          <w:lang w:val="ka-GE"/>
        </w:rPr>
        <w:t>ამ</w:t>
      </w:r>
      <w:proofErr w:type="spellEnd"/>
      <w:r w:rsidR="00E55CFC" w:rsidRPr="00C4785D">
        <w:rPr>
          <w:rFonts w:ascii="Sylfaen" w:hAnsi="Sylfaen"/>
          <w:sz w:val="24"/>
          <w:szCs w:val="24"/>
          <w:lang w:val="ka-GE"/>
        </w:rPr>
        <w:t xml:space="preserve"> გამოიღო</w:t>
      </w:r>
      <w:r w:rsidRPr="00C4785D">
        <w:rPr>
          <w:rFonts w:ascii="Sylfaen" w:hAnsi="Sylfaen"/>
          <w:sz w:val="24"/>
          <w:szCs w:val="24"/>
          <w:lang w:val="ka-GE"/>
        </w:rPr>
        <w:t xml:space="preserve"> შედეგ</w:t>
      </w:r>
      <w:r w:rsidR="00E55CFC" w:rsidRPr="00C4785D">
        <w:rPr>
          <w:rFonts w:ascii="Sylfaen" w:hAnsi="Sylfaen"/>
          <w:sz w:val="24"/>
          <w:szCs w:val="24"/>
          <w:lang w:val="ka-GE"/>
        </w:rPr>
        <w:t xml:space="preserve">ი - </w:t>
      </w:r>
      <w:r w:rsidRPr="00C4785D">
        <w:rPr>
          <w:rFonts w:ascii="Sylfaen" w:hAnsi="Sylfaen"/>
          <w:sz w:val="24"/>
          <w:szCs w:val="24"/>
          <w:lang w:val="ka-GE"/>
        </w:rPr>
        <w:t xml:space="preserve"> </w:t>
      </w: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w:t>
      </w:r>
      <w:r w:rsidR="00E55CFC" w:rsidRPr="00C4785D">
        <w:rPr>
          <w:rFonts w:ascii="Sylfaen" w:hAnsi="Sylfaen"/>
          <w:sz w:val="24"/>
          <w:szCs w:val="24"/>
          <w:lang w:val="ka-GE"/>
        </w:rPr>
        <w:t xml:space="preserve">ზოგიერთი </w:t>
      </w:r>
      <w:r w:rsidRPr="00C4785D">
        <w:rPr>
          <w:rFonts w:ascii="Sylfaen" w:hAnsi="Sylfaen"/>
          <w:sz w:val="24"/>
          <w:szCs w:val="24"/>
          <w:lang w:val="ka-GE"/>
        </w:rPr>
        <w:t>ოჯახ</w:t>
      </w:r>
      <w:r w:rsidR="00E55CFC" w:rsidRPr="00C4785D">
        <w:rPr>
          <w:rFonts w:ascii="Sylfaen" w:hAnsi="Sylfaen"/>
          <w:sz w:val="24"/>
          <w:szCs w:val="24"/>
          <w:lang w:val="ka-GE"/>
        </w:rPr>
        <w:t>ი</w:t>
      </w:r>
      <w:r w:rsidRPr="00C4785D">
        <w:rPr>
          <w:rFonts w:ascii="Sylfaen" w:hAnsi="Sylfaen"/>
          <w:sz w:val="24"/>
          <w:szCs w:val="24"/>
          <w:lang w:val="ka-GE"/>
        </w:rPr>
        <w:t xml:space="preserve"> </w:t>
      </w:r>
      <w:r w:rsidR="00E55CFC" w:rsidRPr="00C4785D">
        <w:rPr>
          <w:rFonts w:ascii="Sylfaen" w:hAnsi="Sylfaen"/>
          <w:sz w:val="24"/>
          <w:szCs w:val="24"/>
          <w:lang w:val="ka-GE"/>
        </w:rPr>
        <w:t>უზრუნველყოფილ იქნა</w:t>
      </w:r>
      <w:r w:rsidRPr="00C4785D">
        <w:rPr>
          <w:rFonts w:ascii="Sylfaen" w:hAnsi="Sylfaen"/>
          <w:sz w:val="24"/>
          <w:szCs w:val="24"/>
          <w:lang w:val="ka-GE"/>
        </w:rPr>
        <w:t xml:space="preserve"> საჭირო საყოფაცხოვრებო </w:t>
      </w:r>
      <w:r w:rsidR="00EE5C07" w:rsidRPr="00C4785D">
        <w:rPr>
          <w:rFonts w:ascii="Sylfaen" w:hAnsi="Sylfaen"/>
          <w:sz w:val="24"/>
          <w:szCs w:val="24"/>
          <w:lang w:val="ka-GE"/>
        </w:rPr>
        <w:t>ნივთები</w:t>
      </w:r>
      <w:r w:rsidR="00C66F7E" w:rsidRPr="00C4785D">
        <w:rPr>
          <w:rFonts w:ascii="Sylfaen" w:hAnsi="Sylfaen"/>
          <w:sz w:val="24"/>
          <w:szCs w:val="24"/>
          <w:lang w:val="ka-GE"/>
        </w:rPr>
        <w:t>თ</w:t>
      </w:r>
      <w:r w:rsidRPr="00C4785D">
        <w:rPr>
          <w:rFonts w:ascii="Sylfaen" w:hAnsi="Sylfaen"/>
          <w:sz w:val="24"/>
          <w:szCs w:val="24"/>
          <w:lang w:val="ka-GE"/>
        </w:rPr>
        <w:t xml:space="preserve"> (ბავშვის საწოლები), ასევე ტექნიკით (მაცივარი, სარეცხი მანქანა), ტანსაცმლით.</w:t>
      </w:r>
    </w:p>
    <w:p w:rsidR="004537B3" w:rsidRPr="00C4785D" w:rsidRDefault="004537B3" w:rsidP="00BD6DC0">
      <w:pPr>
        <w:spacing w:after="0"/>
        <w:jc w:val="both"/>
        <w:rPr>
          <w:rFonts w:ascii="Sylfaen" w:hAnsi="Sylfaen"/>
          <w:sz w:val="24"/>
          <w:szCs w:val="24"/>
          <w:lang w:val="ka-GE"/>
        </w:rPr>
      </w:pPr>
    </w:p>
    <w:p w:rsidR="00EE5C07" w:rsidRPr="00C4785D" w:rsidRDefault="004537B3" w:rsidP="00BD6DC0">
      <w:pPr>
        <w:spacing w:after="0"/>
        <w:jc w:val="both"/>
        <w:rPr>
          <w:rFonts w:ascii="Sylfaen" w:hAnsi="Sylfaen"/>
          <w:sz w:val="24"/>
          <w:szCs w:val="24"/>
          <w:lang w:val="ka-GE"/>
        </w:rPr>
      </w:pPr>
      <w:r w:rsidRPr="00C4785D">
        <w:rPr>
          <w:rFonts w:ascii="Sylfaen" w:hAnsi="Sylfaen"/>
          <w:sz w:val="24"/>
          <w:szCs w:val="24"/>
          <w:lang w:val="ka-GE"/>
        </w:rPr>
        <w:t xml:space="preserve">რაც შეეხება სოციალურ მუშაკსა და ოჯახს შორის კომუნიკაციას, როგორც წესი, ოჯახში ვიზიტები თვეში ერთხელ </w:t>
      </w:r>
      <w:r w:rsidR="00EE5C07" w:rsidRPr="00C4785D">
        <w:rPr>
          <w:rFonts w:ascii="Sylfaen" w:hAnsi="Sylfaen"/>
          <w:sz w:val="24"/>
          <w:szCs w:val="24"/>
          <w:lang w:val="ka-GE"/>
        </w:rPr>
        <w:t>(იშვიათ შემთხვევაში</w:t>
      </w:r>
      <w:r w:rsidRPr="00C4785D">
        <w:rPr>
          <w:rFonts w:ascii="Sylfaen" w:hAnsi="Sylfaen"/>
          <w:sz w:val="24"/>
          <w:szCs w:val="24"/>
          <w:lang w:val="ka-GE"/>
        </w:rPr>
        <w:t xml:space="preserve"> </w:t>
      </w:r>
      <w:r w:rsidR="00E55CFC" w:rsidRPr="00C4785D">
        <w:rPr>
          <w:rFonts w:ascii="Sylfaen" w:hAnsi="Sylfaen"/>
          <w:sz w:val="24"/>
          <w:szCs w:val="24"/>
          <w:lang w:val="ka-GE"/>
        </w:rPr>
        <w:t xml:space="preserve">- </w:t>
      </w:r>
      <w:r w:rsidRPr="00C4785D">
        <w:rPr>
          <w:rFonts w:ascii="Sylfaen" w:hAnsi="Sylfaen"/>
          <w:sz w:val="24"/>
          <w:szCs w:val="24"/>
          <w:lang w:val="ka-GE"/>
        </w:rPr>
        <w:t>ორჯერ</w:t>
      </w:r>
      <w:r w:rsidR="00EE5C07" w:rsidRPr="00C4785D">
        <w:rPr>
          <w:rFonts w:ascii="Sylfaen" w:hAnsi="Sylfaen"/>
          <w:sz w:val="24"/>
          <w:szCs w:val="24"/>
          <w:lang w:val="ka-GE"/>
        </w:rPr>
        <w:t>)</w:t>
      </w:r>
      <w:r w:rsidRPr="00C4785D">
        <w:rPr>
          <w:rFonts w:ascii="Sylfaen" w:hAnsi="Sylfaen"/>
          <w:sz w:val="24"/>
          <w:szCs w:val="24"/>
          <w:lang w:val="ka-GE"/>
        </w:rPr>
        <w:t xml:space="preserve"> ხორციელდება. </w:t>
      </w:r>
      <w:r w:rsidR="00EE5C07" w:rsidRPr="00C4785D">
        <w:rPr>
          <w:rFonts w:ascii="Sylfaen" w:hAnsi="Sylfaen"/>
          <w:sz w:val="24"/>
          <w:szCs w:val="24"/>
          <w:lang w:val="ka-GE"/>
        </w:rPr>
        <w:t xml:space="preserve">ეს </w:t>
      </w:r>
      <w:r w:rsidRPr="00C4785D">
        <w:rPr>
          <w:rFonts w:ascii="Sylfaen" w:hAnsi="Sylfaen"/>
          <w:sz w:val="24"/>
          <w:szCs w:val="24"/>
          <w:lang w:val="ka-GE"/>
        </w:rPr>
        <w:t xml:space="preserve">არის </w:t>
      </w:r>
      <w:r w:rsidR="00EE5C07" w:rsidRPr="00C4785D">
        <w:rPr>
          <w:rFonts w:ascii="Sylfaen" w:hAnsi="Sylfaen"/>
          <w:sz w:val="24"/>
          <w:szCs w:val="24"/>
          <w:lang w:val="ka-GE"/>
        </w:rPr>
        <w:t>გეგმური ვიზიტები</w:t>
      </w:r>
      <w:r w:rsidRPr="00C4785D">
        <w:rPr>
          <w:rFonts w:ascii="Sylfaen" w:hAnsi="Sylfaen"/>
          <w:sz w:val="24"/>
          <w:szCs w:val="24"/>
          <w:lang w:val="ka-GE"/>
        </w:rPr>
        <w:t xml:space="preserve">, როდესაც სოციალური მუშაკი </w:t>
      </w:r>
      <w:r w:rsidR="00E55CFC" w:rsidRPr="00C4785D">
        <w:rPr>
          <w:rFonts w:ascii="Sylfaen" w:hAnsi="Sylfaen"/>
          <w:sz w:val="24"/>
          <w:szCs w:val="24"/>
          <w:lang w:val="ka-GE"/>
        </w:rPr>
        <w:t>მიდი</w:t>
      </w:r>
      <w:r w:rsidR="00EE5C07" w:rsidRPr="00C4785D">
        <w:rPr>
          <w:rFonts w:ascii="Sylfaen" w:hAnsi="Sylfaen"/>
          <w:sz w:val="24"/>
          <w:szCs w:val="24"/>
          <w:lang w:val="ka-GE"/>
        </w:rPr>
        <w:t xml:space="preserve">ს ოჯახში </w:t>
      </w:r>
      <w:r w:rsidRPr="00C4785D">
        <w:rPr>
          <w:rFonts w:ascii="Sylfaen" w:hAnsi="Sylfaen"/>
          <w:sz w:val="24"/>
          <w:szCs w:val="24"/>
          <w:lang w:val="ka-GE"/>
        </w:rPr>
        <w:t>ან ტელეფონით უკავშირდება</w:t>
      </w:r>
      <w:r w:rsidR="00EE5C07" w:rsidRPr="00C4785D">
        <w:rPr>
          <w:rFonts w:ascii="Sylfaen" w:hAnsi="Sylfaen"/>
          <w:sz w:val="24"/>
          <w:szCs w:val="24"/>
          <w:lang w:val="ka-GE"/>
        </w:rPr>
        <w:t xml:space="preserve"> მ</w:t>
      </w:r>
      <w:r w:rsidR="00E55CFC" w:rsidRPr="00C4785D">
        <w:rPr>
          <w:rFonts w:ascii="Sylfaen" w:hAnsi="Sylfaen"/>
          <w:sz w:val="24"/>
          <w:szCs w:val="24"/>
          <w:lang w:val="ka-GE"/>
        </w:rPr>
        <w:t>ის წევრებ</w:t>
      </w:r>
      <w:r w:rsidR="00EE5C07" w:rsidRPr="00C4785D">
        <w:rPr>
          <w:rFonts w:ascii="Sylfaen" w:hAnsi="Sylfaen"/>
          <w:sz w:val="24"/>
          <w:szCs w:val="24"/>
          <w:lang w:val="ka-GE"/>
        </w:rPr>
        <w:t>ს</w:t>
      </w:r>
      <w:r w:rsidRPr="00C4785D">
        <w:rPr>
          <w:rFonts w:ascii="Sylfaen" w:hAnsi="Sylfaen"/>
          <w:sz w:val="24"/>
          <w:szCs w:val="24"/>
          <w:lang w:val="ka-GE"/>
        </w:rPr>
        <w:t xml:space="preserve">. </w:t>
      </w:r>
      <w:r w:rsidR="00E00D4B" w:rsidRPr="00C4785D">
        <w:rPr>
          <w:rFonts w:ascii="Sylfaen" w:hAnsi="Sylfaen"/>
          <w:sz w:val="24"/>
          <w:szCs w:val="24"/>
          <w:lang w:val="ka-GE"/>
        </w:rPr>
        <w:t xml:space="preserve">თავისთავად, </w:t>
      </w:r>
      <w:r w:rsidR="00EE5C07" w:rsidRPr="00C4785D">
        <w:rPr>
          <w:rFonts w:ascii="Sylfaen" w:hAnsi="Sylfaen"/>
          <w:sz w:val="24"/>
          <w:szCs w:val="24"/>
          <w:lang w:val="ka-GE"/>
        </w:rPr>
        <w:t xml:space="preserve">ეს </w:t>
      </w:r>
      <w:r w:rsidR="00E00D4B" w:rsidRPr="00C4785D">
        <w:rPr>
          <w:rFonts w:ascii="Sylfaen" w:hAnsi="Sylfaen"/>
          <w:sz w:val="24"/>
          <w:szCs w:val="24"/>
          <w:lang w:val="ka-GE"/>
        </w:rPr>
        <w:t>ღირებული ინტერვენციაა, თუმცა, მას ხშირად არ მოსდევს სწრაფი და შედეგზე ორიენტირებული პოზიტიური გადაწყვეტილებები.</w:t>
      </w:r>
    </w:p>
    <w:p w:rsidR="00EE5C07" w:rsidRPr="00C4785D" w:rsidRDefault="00EE5C07" w:rsidP="00BD6DC0">
      <w:pPr>
        <w:spacing w:after="0"/>
        <w:jc w:val="both"/>
        <w:rPr>
          <w:rFonts w:ascii="Sylfaen" w:hAnsi="Sylfaen"/>
          <w:sz w:val="24"/>
          <w:szCs w:val="24"/>
          <w:lang w:val="ka-GE"/>
        </w:rPr>
      </w:pPr>
    </w:p>
    <w:p w:rsidR="00EE5C07" w:rsidRPr="00C4785D" w:rsidRDefault="00E55CFC" w:rsidP="00BD6DC0">
      <w:pPr>
        <w:spacing w:after="0"/>
        <w:jc w:val="both"/>
        <w:rPr>
          <w:rFonts w:ascii="Sylfaen" w:hAnsi="Sylfaen"/>
          <w:sz w:val="24"/>
          <w:szCs w:val="24"/>
          <w:lang w:val="ka-GE"/>
        </w:rPr>
      </w:pPr>
      <w:r w:rsidRPr="00C4785D">
        <w:rPr>
          <w:rFonts w:ascii="Sylfaen" w:hAnsi="Sylfaen"/>
          <w:sz w:val="24"/>
          <w:szCs w:val="24"/>
          <w:lang w:val="ka-GE"/>
        </w:rPr>
        <w:lastRenderedPageBreak/>
        <w:t>ვითარებას ამწვავებს ის</w:t>
      </w:r>
      <w:r w:rsidR="00EE5C07" w:rsidRPr="00C4785D">
        <w:rPr>
          <w:rFonts w:ascii="Sylfaen" w:hAnsi="Sylfaen"/>
          <w:sz w:val="24"/>
          <w:szCs w:val="24"/>
          <w:lang w:val="ka-GE"/>
        </w:rPr>
        <w:t xml:space="preserve">, რომ სოციალური მუშაკი ვერ ახდენს </w:t>
      </w:r>
      <w:proofErr w:type="spellStart"/>
      <w:r w:rsidR="00EE5C07" w:rsidRPr="00C4785D">
        <w:rPr>
          <w:rFonts w:ascii="Sylfaen" w:hAnsi="Sylfaen"/>
          <w:sz w:val="24"/>
          <w:szCs w:val="24"/>
          <w:lang w:val="ka-GE"/>
        </w:rPr>
        <w:t>რეინტეგრირებული</w:t>
      </w:r>
      <w:proofErr w:type="spellEnd"/>
      <w:r w:rsidR="00EE5C07" w:rsidRPr="00C4785D">
        <w:rPr>
          <w:rFonts w:ascii="Sylfaen" w:hAnsi="Sylfaen"/>
          <w:sz w:val="24"/>
          <w:szCs w:val="24"/>
          <w:lang w:val="ka-GE"/>
        </w:rPr>
        <w:t xml:space="preserve"> ბავშვის/ოჯახის ყველა გამოვლენილი საჭიროების დროულ იდენტიფიცირებას, </w:t>
      </w:r>
      <w:r w:rsidRPr="00C4785D">
        <w:rPr>
          <w:rFonts w:ascii="Sylfaen" w:hAnsi="Sylfaen"/>
          <w:sz w:val="24"/>
          <w:szCs w:val="24"/>
          <w:lang w:val="ka-GE"/>
        </w:rPr>
        <w:t xml:space="preserve">ვერ გეგმავს </w:t>
      </w:r>
      <w:r w:rsidR="00EE5C07" w:rsidRPr="00C4785D">
        <w:rPr>
          <w:rFonts w:ascii="Sylfaen" w:hAnsi="Sylfaen"/>
          <w:sz w:val="24"/>
          <w:szCs w:val="24"/>
          <w:lang w:val="ka-GE"/>
        </w:rPr>
        <w:t>შესაბამის ინტერვენციებს და</w:t>
      </w:r>
      <w:r w:rsidRPr="00C4785D">
        <w:rPr>
          <w:rFonts w:ascii="Sylfaen" w:hAnsi="Sylfaen"/>
          <w:sz w:val="24"/>
          <w:szCs w:val="24"/>
          <w:lang w:val="ka-GE"/>
        </w:rPr>
        <w:t>, შესაბამისად, ვერ</w:t>
      </w:r>
      <w:r w:rsidR="00EE5C07" w:rsidRPr="00C4785D">
        <w:rPr>
          <w:rFonts w:ascii="Sylfaen" w:hAnsi="Sylfaen"/>
          <w:sz w:val="24"/>
          <w:szCs w:val="24"/>
          <w:lang w:val="ka-GE"/>
        </w:rPr>
        <w:t xml:space="preserve"> ახორციელებს</w:t>
      </w:r>
      <w:r w:rsidRPr="00C4785D">
        <w:rPr>
          <w:rFonts w:ascii="Sylfaen" w:hAnsi="Sylfaen"/>
          <w:sz w:val="24"/>
          <w:szCs w:val="24"/>
          <w:lang w:val="ka-GE"/>
        </w:rPr>
        <w:t xml:space="preserve"> მას</w:t>
      </w:r>
      <w:r w:rsidR="00EE5C07" w:rsidRPr="00C4785D">
        <w:rPr>
          <w:rFonts w:ascii="Sylfaen" w:hAnsi="Sylfaen"/>
          <w:sz w:val="24"/>
          <w:szCs w:val="24"/>
          <w:lang w:val="ka-GE"/>
        </w:rPr>
        <w:t xml:space="preserve">. გამოიკვეთა შემთხვევები, როდესაც სოციალური მუშაკების როტაციის </w:t>
      </w:r>
      <w:r w:rsidRPr="00C4785D">
        <w:rPr>
          <w:rFonts w:ascii="Sylfaen" w:hAnsi="Sylfaen"/>
          <w:sz w:val="24"/>
          <w:szCs w:val="24"/>
          <w:lang w:val="ka-GE"/>
        </w:rPr>
        <w:t>გამო</w:t>
      </w:r>
      <w:r w:rsidR="00EE5C07" w:rsidRPr="00C4785D">
        <w:rPr>
          <w:rFonts w:ascii="Sylfaen" w:hAnsi="Sylfaen"/>
          <w:sz w:val="24"/>
          <w:szCs w:val="24"/>
          <w:lang w:val="ka-GE"/>
        </w:rPr>
        <w:t xml:space="preserve"> ოჯახები არც კი იცნობენ </w:t>
      </w:r>
      <w:r w:rsidRPr="00C4785D">
        <w:rPr>
          <w:rFonts w:ascii="Sylfaen" w:hAnsi="Sylfaen"/>
          <w:sz w:val="24"/>
          <w:szCs w:val="24"/>
          <w:lang w:val="ka-GE"/>
        </w:rPr>
        <w:t>თავიან</w:t>
      </w:r>
      <w:r w:rsidR="00EE5C07" w:rsidRPr="00C4785D">
        <w:rPr>
          <w:rFonts w:ascii="Sylfaen" w:hAnsi="Sylfaen"/>
          <w:sz w:val="24"/>
          <w:szCs w:val="24"/>
          <w:lang w:val="ka-GE"/>
        </w:rPr>
        <w:t xml:space="preserve">თ </w:t>
      </w:r>
      <w:r w:rsidRPr="00C4785D">
        <w:rPr>
          <w:rFonts w:ascii="Sylfaen" w:hAnsi="Sylfaen"/>
          <w:sz w:val="24"/>
          <w:szCs w:val="24"/>
          <w:lang w:val="ka-GE"/>
        </w:rPr>
        <w:t>„</w:t>
      </w:r>
      <w:r w:rsidR="00EE5C07" w:rsidRPr="00C4785D">
        <w:rPr>
          <w:rFonts w:ascii="Sylfaen" w:hAnsi="Sylfaen"/>
          <w:sz w:val="24"/>
          <w:szCs w:val="24"/>
          <w:lang w:val="ka-GE"/>
        </w:rPr>
        <w:t>ახალ სოციალურ მუშაკს“. გამოკითხვისას, მშობლები/კანონიერი წარმომადგენლები</w:t>
      </w:r>
      <w:r w:rsidR="007F0485" w:rsidRPr="00C4785D">
        <w:rPr>
          <w:rFonts w:ascii="Sylfaen" w:hAnsi="Sylfaen"/>
          <w:sz w:val="24"/>
          <w:szCs w:val="24"/>
          <w:lang w:val="ka-GE"/>
        </w:rPr>
        <w:t xml:space="preserve"> </w:t>
      </w:r>
      <w:r w:rsidR="00EE5C07" w:rsidRPr="00C4785D">
        <w:rPr>
          <w:rFonts w:ascii="Sylfaen" w:hAnsi="Sylfaen"/>
          <w:sz w:val="24"/>
          <w:szCs w:val="24"/>
          <w:lang w:val="ka-GE"/>
        </w:rPr>
        <w:t xml:space="preserve">აღნიშნავდნენ, რომ სოციალური მუშაკი </w:t>
      </w:r>
      <w:r w:rsidRPr="00C4785D">
        <w:rPr>
          <w:rFonts w:ascii="Sylfaen" w:hAnsi="Sylfaen"/>
          <w:sz w:val="24"/>
          <w:szCs w:val="24"/>
          <w:lang w:val="ka-GE"/>
        </w:rPr>
        <w:t xml:space="preserve">ხშირად </w:t>
      </w:r>
      <w:r w:rsidR="00EE5C07" w:rsidRPr="00C4785D">
        <w:rPr>
          <w:rFonts w:ascii="Sylfaen" w:hAnsi="Sylfaen"/>
          <w:sz w:val="24"/>
          <w:szCs w:val="24"/>
          <w:lang w:val="ka-GE"/>
        </w:rPr>
        <w:t>ვერ ივლის მათთან, რადგან მა</w:t>
      </w:r>
      <w:r w:rsidRPr="00C4785D">
        <w:rPr>
          <w:rFonts w:ascii="Sylfaen" w:hAnsi="Sylfaen"/>
          <w:sz w:val="24"/>
          <w:szCs w:val="24"/>
          <w:lang w:val="ka-GE"/>
        </w:rPr>
        <w:t>ს</w:t>
      </w:r>
      <w:r w:rsidR="00EE5C07" w:rsidRPr="00C4785D">
        <w:rPr>
          <w:rFonts w:ascii="Sylfaen" w:hAnsi="Sylfaen"/>
          <w:sz w:val="24"/>
          <w:szCs w:val="24"/>
          <w:lang w:val="ka-GE"/>
        </w:rPr>
        <w:t xml:space="preserve"> ბევრი რუტინული საქმის განხორციელება უწევ</w:t>
      </w:r>
      <w:r w:rsidRPr="00C4785D">
        <w:rPr>
          <w:rFonts w:ascii="Sylfaen" w:hAnsi="Sylfaen"/>
          <w:sz w:val="24"/>
          <w:szCs w:val="24"/>
          <w:lang w:val="ka-GE"/>
        </w:rPr>
        <w:t>ს</w:t>
      </w:r>
      <w:r w:rsidR="00EE5C07" w:rsidRPr="00C4785D">
        <w:rPr>
          <w:rFonts w:ascii="Sylfaen" w:hAnsi="Sylfaen"/>
          <w:sz w:val="24"/>
          <w:szCs w:val="24"/>
          <w:lang w:val="ka-GE"/>
        </w:rPr>
        <w:t>. სწორედ ამიტომ მისი ჩართულობა არის ფრაგმენტული, არათანმიმდევრული ან</w:t>
      </w:r>
      <w:r w:rsidRPr="00C4785D">
        <w:rPr>
          <w:rFonts w:ascii="Sylfaen" w:hAnsi="Sylfaen"/>
          <w:sz w:val="24"/>
          <w:szCs w:val="24"/>
          <w:lang w:val="ka-GE"/>
        </w:rPr>
        <w:t>,</w:t>
      </w:r>
      <w:r w:rsidR="00EE5C07" w:rsidRPr="00C4785D">
        <w:rPr>
          <w:rFonts w:ascii="Sylfaen" w:hAnsi="Sylfaen"/>
          <w:sz w:val="24"/>
          <w:szCs w:val="24"/>
          <w:lang w:val="ka-GE"/>
        </w:rPr>
        <w:t xml:space="preserve"> უარეს შემთხვევაში</w:t>
      </w:r>
      <w:r w:rsidR="00AC0C5A" w:rsidRPr="00C4785D">
        <w:rPr>
          <w:rFonts w:ascii="Sylfaen" w:hAnsi="Sylfaen"/>
          <w:sz w:val="24"/>
          <w:szCs w:val="24"/>
          <w:lang w:val="ka-GE"/>
        </w:rPr>
        <w:t>,</w:t>
      </w:r>
      <w:r w:rsidRPr="00C4785D">
        <w:rPr>
          <w:rFonts w:ascii="Sylfaen" w:hAnsi="Sylfaen"/>
          <w:sz w:val="24"/>
          <w:szCs w:val="24"/>
          <w:lang w:val="ka-GE"/>
        </w:rPr>
        <w:t xml:space="preserve"> საერთოდ </w:t>
      </w:r>
      <w:r w:rsidR="009C6AE1" w:rsidRPr="00C4785D">
        <w:rPr>
          <w:rFonts w:ascii="Sylfaen" w:hAnsi="Sylfaen"/>
          <w:sz w:val="24"/>
          <w:szCs w:val="24"/>
          <w:lang w:val="ka-GE"/>
        </w:rPr>
        <w:t xml:space="preserve">არ </w:t>
      </w:r>
      <w:r w:rsidRPr="00C4785D">
        <w:rPr>
          <w:rFonts w:ascii="Sylfaen" w:hAnsi="Sylfaen"/>
          <w:sz w:val="24"/>
          <w:szCs w:val="24"/>
          <w:lang w:val="ka-GE"/>
        </w:rPr>
        <w:t>ამყარებს კომუნიკაციას ოჯახთან</w:t>
      </w:r>
      <w:r w:rsidR="009C6AE1" w:rsidRPr="00C4785D">
        <w:rPr>
          <w:rFonts w:ascii="Sylfaen" w:hAnsi="Sylfaen"/>
          <w:sz w:val="24"/>
          <w:szCs w:val="24"/>
          <w:lang w:val="ka-GE"/>
        </w:rPr>
        <w:t xml:space="preserve"> (</w:t>
      </w:r>
      <w:r w:rsidR="0034615E" w:rsidRPr="00C4785D">
        <w:rPr>
          <w:rFonts w:ascii="Sylfaen" w:hAnsi="Sylfaen"/>
          <w:sz w:val="24"/>
          <w:szCs w:val="24"/>
          <w:lang w:val="ka-GE"/>
        </w:rPr>
        <w:t xml:space="preserve">იყო </w:t>
      </w:r>
      <w:r w:rsidR="009C6AE1" w:rsidRPr="00C4785D">
        <w:rPr>
          <w:rFonts w:ascii="Sylfaen" w:hAnsi="Sylfaen"/>
          <w:sz w:val="24"/>
          <w:szCs w:val="24"/>
          <w:lang w:val="ka-GE"/>
        </w:rPr>
        <w:t>შემთხვევები,</w:t>
      </w:r>
      <w:r w:rsidR="0034615E" w:rsidRPr="00C4785D">
        <w:rPr>
          <w:rFonts w:ascii="Sylfaen" w:hAnsi="Sylfaen"/>
          <w:sz w:val="24"/>
          <w:szCs w:val="24"/>
          <w:lang w:val="ka-GE"/>
        </w:rPr>
        <w:t xml:space="preserve"> როცა </w:t>
      </w:r>
      <w:r w:rsidR="009C6AE1" w:rsidRPr="00C4785D">
        <w:rPr>
          <w:rFonts w:ascii="Sylfaen" w:hAnsi="Sylfaen"/>
          <w:sz w:val="24"/>
          <w:szCs w:val="24"/>
          <w:lang w:val="ka-GE"/>
        </w:rPr>
        <w:t xml:space="preserve"> მშობელმა/კანონიერმა წარმომადგენელმა სოციალური მუშაკის სახელი და გვარიც კი არ იცოდა)</w:t>
      </w:r>
      <w:r w:rsidR="00EE5C07" w:rsidRPr="00C4785D">
        <w:rPr>
          <w:rFonts w:ascii="Sylfaen" w:hAnsi="Sylfaen"/>
          <w:sz w:val="24"/>
          <w:szCs w:val="24"/>
          <w:lang w:val="ka-GE"/>
        </w:rPr>
        <w:t xml:space="preserve">. </w:t>
      </w:r>
    </w:p>
    <w:p w:rsidR="00EE5C07" w:rsidRPr="00C4785D" w:rsidRDefault="00EE5C07" w:rsidP="00BD6DC0">
      <w:pPr>
        <w:spacing w:after="0"/>
        <w:jc w:val="both"/>
        <w:rPr>
          <w:rFonts w:ascii="Sylfaen" w:hAnsi="Sylfaen"/>
          <w:sz w:val="24"/>
          <w:szCs w:val="24"/>
          <w:lang w:val="ka-GE"/>
        </w:rPr>
      </w:pPr>
    </w:p>
    <w:p w:rsidR="00982631" w:rsidRPr="00C4785D" w:rsidRDefault="00EE5C07" w:rsidP="00BD6DC0">
      <w:pPr>
        <w:spacing w:after="0"/>
        <w:jc w:val="both"/>
        <w:rPr>
          <w:rFonts w:ascii="Sylfaen" w:hAnsi="Sylfaen"/>
          <w:sz w:val="24"/>
          <w:szCs w:val="24"/>
          <w:lang w:val="ka-GE"/>
        </w:rPr>
      </w:pPr>
      <w:r w:rsidRPr="00C4785D">
        <w:rPr>
          <w:rFonts w:ascii="Sylfaen" w:hAnsi="Sylfaen"/>
          <w:sz w:val="24"/>
          <w:szCs w:val="24"/>
          <w:lang w:val="ka-GE"/>
        </w:rPr>
        <w:t xml:space="preserve">ერთეულ შემთხვევებში, </w:t>
      </w:r>
      <w:r w:rsidR="00F621AC" w:rsidRPr="00C4785D">
        <w:rPr>
          <w:rFonts w:ascii="Sylfaen" w:hAnsi="Sylfaen"/>
          <w:sz w:val="24"/>
          <w:szCs w:val="24"/>
          <w:lang w:val="ka-GE"/>
        </w:rPr>
        <w:t xml:space="preserve">სოციალურ მუშაკსა და ოჯახს შორის კავშირის შეფასებისას გამოიკვეთა </w:t>
      </w:r>
      <w:r w:rsidRPr="00C4785D">
        <w:rPr>
          <w:rFonts w:ascii="Sylfaen" w:hAnsi="Sylfaen"/>
          <w:sz w:val="24"/>
          <w:szCs w:val="24"/>
          <w:lang w:val="ka-GE"/>
        </w:rPr>
        <w:t>მშობლების განსაკუთრებული კმაყოფილება</w:t>
      </w:r>
      <w:r w:rsidR="00F621AC" w:rsidRPr="00C4785D">
        <w:rPr>
          <w:rFonts w:ascii="Sylfaen" w:hAnsi="Sylfaen"/>
          <w:sz w:val="24"/>
          <w:szCs w:val="24"/>
          <w:lang w:val="ka-GE"/>
        </w:rPr>
        <w:t xml:space="preserve"> სოციალური მუშაკის მიერ გაწეულ</w:t>
      </w:r>
      <w:r w:rsidR="009222ED" w:rsidRPr="00C4785D">
        <w:rPr>
          <w:rFonts w:ascii="Sylfaen" w:hAnsi="Sylfaen"/>
          <w:sz w:val="24"/>
          <w:szCs w:val="24"/>
          <w:lang w:val="ka-GE"/>
        </w:rPr>
        <w:t>ი საქმიანობის მიმართ</w:t>
      </w:r>
      <w:r w:rsidR="0034615E" w:rsidRPr="00C4785D">
        <w:rPr>
          <w:rFonts w:ascii="Sylfaen" w:hAnsi="Sylfaen"/>
          <w:sz w:val="24"/>
          <w:szCs w:val="24"/>
          <w:lang w:val="ka-GE"/>
        </w:rPr>
        <w:t xml:space="preserve"> </w:t>
      </w:r>
      <w:r w:rsidR="007B679D" w:rsidRPr="00C4785D">
        <w:rPr>
          <w:rFonts w:ascii="Sylfaen" w:hAnsi="Sylfaen"/>
          <w:sz w:val="24"/>
          <w:szCs w:val="24"/>
          <w:lang w:val="ka-GE"/>
        </w:rPr>
        <w:t xml:space="preserve">(ბოლნისი და </w:t>
      </w:r>
      <w:r w:rsidR="009C6AE1" w:rsidRPr="00C4785D">
        <w:rPr>
          <w:rFonts w:ascii="Sylfaen" w:hAnsi="Sylfaen"/>
          <w:sz w:val="24"/>
          <w:szCs w:val="24"/>
          <w:lang w:val="ka-GE"/>
        </w:rPr>
        <w:t>თელავი</w:t>
      </w:r>
      <w:r w:rsidR="007B679D" w:rsidRPr="00C4785D">
        <w:rPr>
          <w:rFonts w:ascii="Sylfaen" w:hAnsi="Sylfaen"/>
          <w:sz w:val="24"/>
          <w:szCs w:val="24"/>
          <w:lang w:val="ka-GE"/>
        </w:rPr>
        <w:t>)</w:t>
      </w:r>
      <w:r w:rsidR="00F621AC" w:rsidRPr="00C4785D">
        <w:rPr>
          <w:rFonts w:ascii="Sylfaen" w:hAnsi="Sylfaen"/>
          <w:sz w:val="24"/>
          <w:szCs w:val="24"/>
          <w:lang w:val="ka-GE"/>
        </w:rPr>
        <w:t>.</w:t>
      </w:r>
    </w:p>
    <w:p w:rsidR="00BD6DC0" w:rsidRPr="00C4785D" w:rsidRDefault="00BD6DC0" w:rsidP="00BD6DC0">
      <w:pPr>
        <w:spacing w:after="0"/>
        <w:jc w:val="both"/>
        <w:rPr>
          <w:rFonts w:ascii="Sylfaen" w:hAnsi="Sylfaen"/>
          <w:sz w:val="24"/>
          <w:szCs w:val="24"/>
          <w:lang w:val="ka-GE"/>
        </w:rPr>
      </w:pPr>
    </w:p>
    <w:p w:rsidR="008A0A89" w:rsidRPr="00C4785D" w:rsidRDefault="008A0A89" w:rsidP="00BD6DC0">
      <w:pPr>
        <w:pStyle w:val="Heading1"/>
        <w:spacing w:before="0"/>
        <w:jc w:val="both"/>
        <w:rPr>
          <w:rFonts w:ascii="Sylfaen" w:hAnsi="Sylfaen"/>
          <w:b/>
          <w:sz w:val="24"/>
          <w:szCs w:val="24"/>
          <w:lang w:val="ka-GE"/>
        </w:rPr>
      </w:pPr>
      <w:bookmarkStart w:id="16" w:name="_Toc7617893"/>
      <w:r w:rsidRPr="00C4785D">
        <w:rPr>
          <w:rFonts w:ascii="Sylfaen" w:hAnsi="Sylfaen"/>
          <w:b/>
          <w:sz w:val="24"/>
          <w:szCs w:val="24"/>
          <w:lang w:val="ka-GE"/>
        </w:rPr>
        <w:t xml:space="preserve">8. </w:t>
      </w:r>
      <w:proofErr w:type="spellStart"/>
      <w:r w:rsidRPr="00C4785D">
        <w:rPr>
          <w:rFonts w:ascii="Sylfaen" w:hAnsi="Sylfaen"/>
          <w:b/>
          <w:sz w:val="24"/>
          <w:szCs w:val="24"/>
          <w:lang w:val="ka-GE"/>
        </w:rPr>
        <w:t>რეინტეგრირებული</w:t>
      </w:r>
      <w:proofErr w:type="spellEnd"/>
      <w:r w:rsidRPr="00C4785D">
        <w:rPr>
          <w:rFonts w:ascii="Sylfaen" w:hAnsi="Sylfaen"/>
          <w:b/>
          <w:sz w:val="24"/>
          <w:szCs w:val="24"/>
          <w:lang w:val="ka-GE"/>
        </w:rPr>
        <w:t xml:space="preserve"> ბავშვების დედების პრობლემები</w:t>
      </w:r>
      <w:bookmarkEnd w:id="16"/>
    </w:p>
    <w:p w:rsidR="008A0A89" w:rsidRPr="00C4785D" w:rsidRDefault="008A0A89" w:rsidP="00BD6DC0">
      <w:pPr>
        <w:spacing w:after="0"/>
        <w:jc w:val="both"/>
        <w:rPr>
          <w:rFonts w:ascii="Sylfaen" w:hAnsi="Sylfaen"/>
          <w:sz w:val="24"/>
          <w:szCs w:val="24"/>
          <w:lang w:val="ka-GE"/>
        </w:rPr>
      </w:pPr>
    </w:p>
    <w:p w:rsidR="00242DC5" w:rsidRPr="00C4785D" w:rsidRDefault="00242DC5"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რეინტეგრირებულ</w:t>
      </w:r>
      <w:r w:rsidR="0034615E" w:rsidRPr="00C4785D">
        <w:rPr>
          <w:rFonts w:ascii="Sylfaen" w:hAnsi="Sylfaen"/>
          <w:sz w:val="24"/>
          <w:szCs w:val="24"/>
          <w:lang w:val="ka-GE"/>
        </w:rPr>
        <w:t>ი</w:t>
      </w:r>
      <w:proofErr w:type="spellEnd"/>
      <w:r w:rsidRPr="00C4785D">
        <w:rPr>
          <w:rFonts w:ascii="Sylfaen" w:hAnsi="Sylfaen"/>
          <w:sz w:val="24"/>
          <w:szCs w:val="24"/>
          <w:lang w:val="ka-GE"/>
        </w:rPr>
        <w:t xml:space="preserve"> ბავშვებ</w:t>
      </w:r>
      <w:r w:rsidR="0034615E" w:rsidRPr="00C4785D">
        <w:rPr>
          <w:rFonts w:ascii="Sylfaen" w:hAnsi="Sylfaen"/>
          <w:sz w:val="24"/>
          <w:szCs w:val="24"/>
          <w:lang w:val="ka-GE"/>
        </w:rPr>
        <w:t>ის</w:t>
      </w:r>
      <w:r w:rsidRPr="00C4785D">
        <w:rPr>
          <w:rFonts w:ascii="Sylfaen" w:hAnsi="Sylfaen"/>
          <w:sz w:val="24"/>
          <w:szCs w:val="24"/>
          <w:lang w:val="ka-GE"/>
        </w:rPr>
        <w:t xml:space="preserve"> </w:t>
      </w:r>
      <w:r w:rsidR="0034615E" w:rsidRPr="00C4785D">
        <w:rPr>
          <w:rFonts w:ascii="Sylfaen" w:hAnsi="Sylfaen"/>
          <w:sz w:val="24"/>
          <w:szCs w:val="24"/>
          <w:lang w:val="ka-GE"/>
        </w:rPr>
        <w:t>მოვლა-პატრონობასა და</w:t>
      </w:r>
      <w:r w:rsidRPr="00C4785D">
        <w:rPr>
          <w:rFonts w:ascii="Sylfaen" w:hAnsi="Sylfaen"/>
          <w:sz w:val="24"/>
          <w:szCs w:val="24"/>
          <w:lang w:val="ka-GE"/>
        </w:rPr>
        <w:t xml:space="preserve"> აღზრდა</w:t>
      </w:r>
      <w:r w:rsidR="0034615E" w:rsidRPr="00C4785D">
        <w:rPr>
          <w:rFonts w:ascii="Sylfaen" w:hAnsi="Sylfaen"/>
          <w:sz w:val="24"/>
          <w:szCs w:val="24"/>
          <w:lang w:val="ka-GE"/>
        </w:rPr>
        <w:t>ზე</w:t>
      </w:r>
      <w:r w:rsidR="009C2119" w:rsidRPr="00C4785D">
        <w:rPr>
          <w:rFonts w:ascii="Sylfaen" w:hAnsi="Sylfaen"/>
          <w:sz w:val="24"/>
          <w:szCs w:val="24"/>
          <w:lang w:val="ka-GE"/>
        </w:rPr>
        <w:t>,</w:t>
      </w:r>
      <w:r w:rsidRPr="00C4785D">
        <w:rPr>
          <w:rFonts w:ascii="Sylfaen" w:hAnsi="Sylfaen"/>
          <w:sz w:val="24"/>
          <w:szCs w:val="24"/>
          <w:lang w:val="ka-GE"/>
        </w:rPr>
        <w:t xml:space="preserve"> უმეტეს შემთხვევაში</w:t>
      </w:r>
      <w:r w:rsidR="009C2119" w:rsidRPr="00C4785D">
        <w:rPr>
          <w:rFonts w:ascii="Sylfaen" w:hAnsi="Sylfaen"/>
          <w:sz w:val="24"/>
          <w:szCs w:val="24"/>
          <w:lang w:val="ka-GE"/>
        </w:rPr>
        <w:t>,</w:t>
      </w:r>
      <w:r w:rsidRPr="00C4785D">
        <w:rPr>
          <w:rFonts w:ascii="Sylfaen" w:hAnsi="Sylfaen"/>
          <w:sz w:val="24"/>
          <w:szCs w:val="24"/>
          <w:lang w:val="ka-GE"/>
        </w:rPr>
        <w:t xml:space="preserve"> სწორედ მათი ბიოლოგიური დედები ზრუნავ</w:t>
      </w:r>
      <w:r w:rsidR="0034615E" w:rsidRPr="00C4785D">
        <w:rPr>
          <w:rFonts w:ascii="Sylfaen" w:hAnsi="Sylfaen"/>
          <w:sz w:val="24"/>
          <w:szCs w:val="24"/>
          <w:lang w:val="ka-GE"/>
        </w:rPr>
        <w:t>ენ</w:t>
      </w:r>
      <w:r w:rsidRPr="00C4785D">
        <w:rPr>
          <w:rFonts w:ascii="Sylfaen" w:hAnsi="Sylfaen"/>
          <w:sz w:val="24"/>
          <w:szCs w:val="24"/>
          <w:lang w:val="ka-GE"/>
        </w:rPr>
        <w:t xml:space="preserve">. იმ ოჯახებშიც კი, </w:t>
      </w:r>
      <w:r w:rsidR="0034615E" w:rsidRPr="00C4785D">
        <w:rPr>
          <w:rFonts w:ascii="Sylfaen" w:hAnsi="Sylfaen"/>
          <w:sz w:val="24"/>
          <w:szCs w:val="24"/>
          <w:lang w:val="ka-GE"/>
        </w:rPr>
        <w:t>რომლებში</w:t>
      </w:r>
      <w:r w:rsidRPr="00C4785D">
        <w:rPr>
          <w:rFonts w:ascii="Sylfaen" w:hAnsi="Sylfaen"/>
          <w:sz w:val="24"/>
          <w:szCs w:val="24"/>
          <w:lang w:val="ka-GE"/>
        </w:rPr>
        <w:t>ც ბავშვის მამა და ოჯახის სხვა წევრები ცხოვრობენ, დედები ინაწილებენ ყველაზე დიდ წილ პასუხისმგებლობას</w:t>
      </w:r>
      <w:r w:rsidR="009C2119" w:rsidRPr="00C4785D">
        <w:rPr>
          <w:rFonts w:ascii="Sylfaen" w:hAnsi="Sylfaen"/>
          <w:sz w:val="24"/>
          <w:szCs w:val="24"/>
          <w:lang w:val="ka-GE"/>
        </w:rPr>
        <w:t>ა და</w:t>
      </w:r>
      <w:r w:rsidR="0034615E" w:rsidRPr="00C4785D">
        <w:rPr>
          <w:rFonts w:ascii="Sylfaen" w:hAnsi="Sylfaen"/>
          <w:sz w:val="24"/>
          <w:szCs w:val="24"/>
          <w:lang w:val="ka-GE"/>
        </w:rPr>
        <w:t xml:space="preserve"> </w:t>
      </w:r>
      <w:r w:rsidR="009C2119" w:rsidRPr="00C4785D">
        <w:rPr>
          <w:rFonts w:ascii="Sylfaen" w:hAnsi="Sylfaen"/>
          <w:sz w:val="24"/>
          <w:szCs w:val="24"/>
          <w:lang w:val="ka-GE"/>
        </w:rPr>
        <w:t>ფუნქციებს</w:t>
      </w:r>
      <w:r w:rsidRPr="00C4785D">
        <w:rPr>
          <w:rFonts w:ascii="Sylfaen" w:hAnsi="Sylfaen"/>
          <w:sz w:val="24"/>
          <w:szCs w:val="24"/>
          <w:lang w:val="ka-GE"/>
        </w:rPr>
        <w:t xml:space="preserve">. დედები ჩაბმულნი არიან როგორც ანაზღაურებად, ისე </w:t>
      </w:r>
      <w:proofErr w:type="spellStart"/>
      <w:r w:rsidR="007F0485" w:rsidRPr="00C4785D">
        <w:rPr>
          <w:rFonts w:ascii="Sylfaen" w:hAnsi="Sylfaen"/>
          <w:sz w:val="24"/>
          <w:szCs w:val="24"/>
          <w:lang w:val="ka-GE"/>
        </w:rPr>
        <w:t>ა</w:t>
      </w:r>
      <w:r w:rsidR="0034615E" w:rsidRPr="00C4785D">
        <w:rPr>
          <w:rFonts w:ascii="Sylfaen" w:hAnsi="Sylfaen"/>
          <w:sz w:val="24"/>
          <w:szCs w:val="24"/>
          <w:lang w:val="ka-GE"/>
        </w:rPr>
        <w:t>რაა</w:t>
      </w:r>
      <w:r w:rsidR="007F0485" w:rsidRPr="00C4785D">
        <w:rPr>
          <w:rFonts w:ascii="Sylfaen" w:hAnsi="Sylfaen"/>
          <w:sz w:val="24"/>
          <w:szCs w:val="24"/>
          <w:lang w:val="ka-GE"/>
        </w:rPr>
        <w:t>ნაზღაურებად</w:t>
      </w:r>
      <w:proofErr w:type="spellEnd"/>
      <w:r w:rsidR="0034615E" w:rsidRPr="00C4785D">
        <w:rPr>
          <w:rFonts w:ascii="Sylfaen" w:hAnsi="Sylfaen"/>
          <w:sz w:val="24"/>
          <w:szCs w:val="24"/>
          <w:lang w:val="ka-GE"/>
        </w:rPr>
        <w:t xml:space="preserve"> </w:t>
      </w:r>
      <w:r w:rsidR="007F0485" w:rsidRPr="00C4785D">
        <w:rPr>
          <w:rFonts w:ascii="Sylfaen" w:hAnsi="Sylfaen"/>
          <w:sz w:val="24"/>
          <w:szCs w:val="24"/>
          <w:lang w:val="ka-GE"/>
        </w:rPr>
        <w:t>საქმიანობა</w:t>
      </w:r>
      <w:r w:rsidRPr="00C4785D">
        <w:rPr>
          <w:rFonts w:ascii="Sylfaen" w:hAnsi="Sylfaen"/>
          <w:sz w:val="24"/>
          <w:szCs w:val="24"/>
          <w:lang w:val="ka-GE"/>
        </w:rPr>
        <w:t xml:space="preserve">ში. სწორედ მათ </w:t>
      </w:r>
      <w:r w:rsidR="0034615E" w:rsidRPr="00C4785D">
        <w:rPr>
          <w:rFonts w:ascii="Sylfaen" w:hAnsi="Sylfaen"/>
          <w:sz w:val="24"/>
          <w:szCs w:val="24"/>
          <w:lang w:val="ka-GE"/>
        </w:rPr>
        <w:t>ძალისხმევ</w:t>
      </w:r>
      <w:r w:rsidRPr="00C4785D">
        <w:rPr>
          <w:rFonts w:ascii="Sylfaen" w:hAnsi="Sylfaen"/>
          <w:sz w:val="24"/>
          <w:szCs w:val="24"/>
          <w:lang w:val="ka-GE"/>
        </w:rPr>
        <w:t xml:space="preserve">აზეა დამოკიდებული, თუ რა პირობებში მოუწევთ ცხოვრება ბავშვებს და როგორ </w:t>
      </w:r>
      <w:r w:rsidR="0034615E" w:rsidRPr="00C4785D">
        <w:rPr>
          <w:rFonts w:ascii="Sylfaen" w:hAnsi="Sylfaen"/>
          <w:sz w:val="24"/>
          <w:szCs w:val="24"/>
          <w:lang w:val="ka-GE"/>
        </w:rPr>
        <w:t>დაკმაყოფილდ</w:t>
      </w:r>
      <w:r w:rsidRPr="00C4785D">
        <w:rPr>
          <w:rFonts w:ascii="Sylfaen" w:hAnsi="Sylfaen"/>
          <w:sz w:val="24"/>
          <w:szCs w:val="24"/>
          <w:lang w:val="ka-GE"/>
        </w:rPr>
        <w:t xml:space="preserve">ება მათი საჭიროებები. </w:t>
      </w:r>
      <w:r w:rsidR="007F0485" w:rsidRPr="00C4785D">
        <w:rPr>
          <w:rFonts w:ascii="Sylfaen" w:hAnsi="Sylfaen"/>
          <w:sz w:val="24"/>
          <w:szCs w:val="24"/>
          <w:lang w:val="ka-GE"/>
        </w:rPr>
        <w:t>როგორც უკვე აღვნიშნეთ, დ</w:t>
      </w:r>
      <w:r w:rsidRPr="00C4785D">
        <w:rPr>
          <w:rFonts w:ascii="Sylfaen" w:hAnsi="Sylfaen"/>
          <w:sz w:val="24"/>
          <w:szCs w:val="24"/>
          <w:lang w:val="ka-GE"/>
        </w:rPr>
        <w:t>ედები არაერთი გამოწვევის წინაშე დგანან.</w:t>
      </w:r>
    </w:p>
    <w:p w:rsidR="00242DC5" w:rsidRPr="00C4785D" w:rsidRDefault="00242DC5" w:rsidP="00BD6DC0">
      <w:pPr>
        <w:spacing w:after="0"/>
        <w:jc w:val="both"/>
        <w:rPr>
          <w:rFonts w:ascii="Sylfaen" w:hAnsi="Sylfaen"/>
          <w:color w:val="FF0000"/>
          <w:sz w:val="24"/>
          <w:szCs w:val="24"/>
          <w:lang w:val="ka-GE"/>
        </w:rPr>
      </w:pPr>
    </w:p>
    <w:p w:rsidR="009C2119" w:rsidRPr="00C4785D" w:rsidRDefault="00242DC5" w:rsidP="00BD6DC0">
      <w:pPr>
        <w:spacing w:after="0"/>
        <w:jc w:val="both"/>
        <w:rPr>
          <w:rFonts w:ascii="Sylfaen" w:hAnsi="Sylfaen"/>
          <w:sz w:val="24"/>
          <w:szCs w:val="24"/>
          <w:lang w:val="ka-GE"/>
        </w:rPr>
      </w:pPr>
      <w:r w:rsidRPr="00C4785D">
        <w:rPr>
          <w:rFonts w:ascii="Sylfaen" w:hAnsi="Sylfaen"/>
          <w:sz w:val="24"/>
          <w:szCs w:val="24"/>
          <w:lang w:val="ka-GE"/>
        </w:rPr>
        <w:t xml:space="preserve">კვლევის შედეგად დადგინდა, რომ დედები ძალიან ხშირად აწყდებიან </w:t>
      </w:r>
      <w:r w:rsidRPr="00C4785D">
        <w:rPr>
          <w:rFonts w:ascii="Sylfaen" w:hAnsi="Sylfaen"/>
          <w:b/>
          <w:sz w:val="24"/>
          <w:szCs w:val="24"/>
          <w:lang w:val="ka-GE"/>
        </w:rPr>
        <w:t xml:space="preserve">სოციალიზაციის </w:t>
      </w:r>
      <w:r w:rsidR="009C2119" w:rsidRPr="00C4785D">
        <w:rPr>
          <w:rFonts w:ascii="Sylfaen" w:hAnsi="Sylfaen"/>
          <w:b/>
          <w:sz w:val="24"/>
          <w:szCs w:val="24"/>
          <w:lang w:val="ka-GE"/>
        </w:rPr>
        <w:t>პრობლემებს</w:t>
      </w:r>
      <w:r w:rsidR="0034615E" w:rsidRPr="00C4785D">
        <w:rPr>
          <w:rFonts w:ascii="Sylfaen" w:hAnsi="Sylfaen"/>
          <w:b/>
          <w:sz w:val="24"/>
          <w:szCs w:val="24"/>
          <w:lang w:val="ka-GE"/>
        </w:rPr>
        <w:t>;</w:t>
      </w:r>
      <w:r w:rsidR="009C2119" w:rsidRPr="00C4785D">
        <w:rPr>
          <w:rFonts w:ascii="Sylfaen" w:hAnsi="Sylfaen"/>
          <w:b/>
          <w:sz w:val="24"/>
          <w:szCs w:val="24"/>
          <w:lang w:val="ka-GE"/>
        </w:rPr>
        <w:t xml:space="preserve"> </w:t>
      </w:r>
      <w:r w:rsidRPr="00C4785D">
        <w:rPr>
          <w:rFonts w:ascii="Sylfaen" w:hAnsi="Sylfaen"/>
          <w:sz w:val="24"/>
          <w:szCs w:val="24"/>
          <w:lang w:val="ka-GE"/>
        </w:rPr>
        <w:t>არანაკლებ მნიშვნელოვან გამოწვევას წარმოადგე</w:t>
      </w:r>
      <w:r w:rsidR="0034615E" w:rsidRPr="00C4785D">
        <w:rPr>
          <w:rFonts w:ascii="Sylfaen" w:hAnsi="Sylfaen"/>
          <w:sz w:val="24"/>
          <w:szCs w:val="24"/>
          <w:lang w:val="ka-GE"/>
        </w:rPr>
        <w:t>ნ</w:t>
      </w:r>
      <w:r w:rsidRPr="00C4785D">
        <w:rPr>
          <w:rFonts w:ascii="Sylfaen" w:hAnsi="Sylfaen"/>
          <w:sz w:val="24"/>
          <w:szCs w:val="24"/>
          <w:lang w:val="ka-GE"/>
        </w:rPr>
        <w:t>ს</w:t>
      </w:r>
      <w:r w:rsidR="0034615E" w:rsidRPr="00C4785D">
        <w:rPr>
          <w:rFonts w:ascii="Sylfaen" w:hAnsi="Sylfaen"/>
          <w:sz w:val="24"/>
          <w:szCs w:val="24"/>
          <w:lang w:val="ka-GE"/>
        </w:rPr>
        <w:t xml:space="preserve"> მათთვის </w:t>
      </w:r>
      <w:r w:rsidR="0034615E" w:rsidRPr="00C4785D">
        <w:rPr>
          <w:rFonts w:ascii="Sylfaen" w:hAnsi="Sylfaen"/>
          <w:b/>
          <w:sz w:val="24"/>
          <w:szCs w:val="24"/>
          <w:lang w:val="ka-GE"/>
        </w:rPr>
        <w:t>თავისუფალი დროის უქონლობაც</w:t>
      </w:r>
      <w:r w:rsidRPr="00C4785D">
        <w:rPr>
          <w:rFonts w:ascii="Sylfaen" w:hAnsi="Sylfaen"/>
          <w:sz w:val="24"/>
          <w:szCs w:val="24"/>
          <w:lang w:val="ka-GE"/>
        </w:rPr>
        <w:t xml:space="preserve">. დედების უმრავლესობა აღნიშნავს, რომ </w:t>
      </w:r>
      <w:r w:rsidR="00931A90" w:rsidRPr="00C4785D">
        <w:rPr>
          <w:rFonts w:ascii="Sylfaen" w:hAnsi="Sylfaen"/>
          <w:sz w:val="24"/>
          <w:szCs w:val="24"/>
          <w:lang w:val="ka-GE"/>
        </w:rPr>
        <w:t xml:space="preserve">შვილებზე </w:t>
      </w:r>
      <w:r w:rsidRPr="00C4785D">
        <w:rPr>
          <w:rFonts w:ascii="Sylfaen" w:hAnsi="Sylfaen"/>
          <w:sz w:val="24"/>
          <w:szCs w:val="24"/>
          <w:lang w:val="ka-GE"/>
        </w:rPr>
        <w:t>ზ</w:t>
      </w:r>
      <w:r w:rsidR="00931A90" w:rsidRPr="00C4785D">
        <w:rPr>
          <w:rFonts w:ascii="Sylfaen" w:hAnsi="Sylfaen"/>
          <w:sz w:val="24"/>
          <w:szCs w:val="24"/>
          <w:lang w:val="ka-GE"/>
        </w:rPr>
        <w:t>რუნვის</w:t>
      </w:r>
      <w:r w:rsidR="0034615E" w:rsidRPr="00C4785D">
        <w:rPr>
          <w:rFonts w:ascii="Sylfaen" w:hAnsi="Sylfaen"/>
          <w:sz w:val="24"/>
          <w:szCs w:val="24"/>
          <w:lang w:val="ka-GE"/>
        </w:rPr>
        <w:t>ა და</w:t>
      </w:r>
      <w:r w:rsidRPr="00C4785D">
        <w:rPr>
          <w:rFonts w:ascii="Sylfaen" w:hAnsi="Sylfaen"/>
          <w:sz w:val="24"/>
          <w:szCs w:val="24"/>
          <w:lang w:val="ka-GE"/>
        </w:rPr>
        <w:t xml:space="preserve"> სა</w:t>
      </w:r>
      <w:r w:rsidR="00931A90" w:rsidRPr="00C4785D">
        <w:rPr>
          <w:rFonts w:ascii="Sylfaen" w:hAnsi="Sylfaen"/>
          <w:sz w:val="24"/>
          <w:szCs w:val="24"/>
          <w:lang w:val="ka-GE"/>
        </w:rPr>
        <w:t xml:space="preserve">ყოფაცხოვრებო </w:t>
      </w:r>
      <w:r w:rsidR="009C2119" w:rsidRPr="00C4785D">
        <w:rPr>
          <w:rFonts w:ascii="Sylfaen" w:hAnsi="Sylfaen"/>
          <w:sz w:val="24"/>
          <w:szCs w:val="24"/>
          <w:lang w:val="ka-GE"/>
        </w:rPr>
        <w:t>საქმ</w:t>
      </w:r>
      <w:r w:rsidR="00931A90" w:rsidRPr="00C4785D">
        <w:rPr>
          <w:rFonts w:ascii="Sylfaen" w:hAnsi="Sylfaen"/>
          <w:sz w:val="24"/>
          <w:szCs w:val="24"/>
          <w:lang w:val="ka-GE"/>
        </w:rPr>
        <w:t>ეებ</w:t>
      </w:r>
      <w:r w:rsidR="009C2119" w:rsidRPr="00C4785D">
        <w:rPr>
          <w:rFonts w:ascii="Sylfaen" w:hAnsi="Sylfaen"/>
          <w:sz w:val="24"/>
          <w:szCs w:val="24"/>
          <w:lang w:val="ka-GE"/>
        </w:rPr>
        <w:t>ის</w:t>
      </w:r>
      <w:r w:rsidRPr="00C4785D">
        <w:rPr>
          <w:rFonts w:ascii="Sylfaen" w:hAnsi="Sylfaen"/>
          <w:sz w:val="24"/>
          <w:szCs w:val="24"/>
          <w:lang w:val="ka-GE"/>
        </w:rPr>
        <w:t xml:space="preserve"> გამო მათ არ </w:t>
      </w:r>
      <w:proofErr w:type="spellStart"/>
      <w:r w:rsidRPr="00C4785D">
        <w:rPr>
          <w:rFonts w:ascii="Sylfaen" w:hAnsi="Sylfaen"/>
          <w:sz w:val="24"/>
          <w:szCs w:val="24"/>
          <w:lang w:val="ka-GE"/>
        </w:rPr>
        <w:t>რჩებათ</w:t>
      </w:r>
      <w:proofErr w:type="spellEnd"/>
      <w:r w:rsidRPr="00C4785D">
        <w:rPr>
          <w:rFonts w:ascii="Sylfaen" w:hAnsi="Sylfaen"/>
          <w:sz w:val="24"/>
          <w:szCs w:val="24"/>
          <w:lang w:val="ka-GE"/>
        </w:rPr>
        <w:t xml:space="preserve"> დრო საკუთარი თავის განვითარების</w:t>
      </w:r>
      <w:r w:rsidR="00931A90" w:rsidRPr="00C4785D">
        <w:rPr>
          <w:rFonts w:ascii="Sylfaen" w:hAnsi="Sylfaen"/>
          <w:sz w:val="24"/>
          <w:szCs w:val="24"/>
          <w:lang w:val="ka-GE"/>
        </w:rPr>
        <w:t>თვის</w:t>
      </w:r>
      <w:r w:rsidR="009C2119" w:rsidRPr="00C4785D">
        <w:rPr>
          <w:rFonts w:ascii="Sylfaen" w:hAnsi="Sylfaen"/>
          <w:sz w:val="24"/>
          <w:szCs w:val="24"/>
          <w:lang w:val="ka-GE"/>
        </w:rPr>
        <w:t>,</w:t>
      </w:r>
      <w:r w:rsidR="00931A90" w:rsidRPr="00C4785D">
        <w:rPr>
          <w:rFonts w:ascii="Sylfaen" w:hAnsi="Sylfaen"/>
          <w:sz w:val="24"/>
          <w:szCs w:val="24"/>
          <w:lang w:val="ka-GE"/>
        </w:rPr>
        <w:t xml:space="preserve"> ახალი უნარ</w:t>
      </w:r>
      <w:r w:rsidR="0034615E" w:rsidRPr="00C4785D">
        <w:rPr>
          <w:rFonts w:ascii="Sylfaen" w:hAnsi="Sylfaen"/>
          <w:sz w:val="24"/>
          <w:szCs w:val="24"/>
          <w:lang w:val="ka-GE"/>
        </w:rPr>
        <w:t>-ჩვევ</w:t>
      </w:r>
      <w:r w:rsidR="00931A90" w:rsidRPr="00C4785D">
        <w:rPr>
          <w:rFonts w:ascii="Sylfaen" w:hAnsi="Sylfaen"/>
          <w:sz w:val="24"/>
          <w:szCs w:val="24"/>
          <w:lang w:val="ka-GE"/>
        </w:rPr>
        <w:t>ების შეძენისა</w:t>
      </w:r>
      <w:r w:rsidRPr="00C4785D">
        <w:rPr>
          <w:rFonts w:ascii="Sylfaen" w:hAnsi="Sylfaen"/>
          <w:sz w:val="24"/>
          <w:szCs w:val="24"/>
          <w:lang w:val="ka-GE"/>
        </w:rPr>
        <w:t xml:space="preserve"> თუ დასვენებისათვის. </w:t>
      </w:r>
    </w:p>
    <w:p w:rsidR="00BD6DC0" w:rsidRPr="00C4785D" w:rsidRDefault="00BD6DC0" w:rsidP="00BD6DC0">
      <w:pPr>
        <w:spacing w:after="0"/>
        <w:jc w:val="both"/>
        <w:rPr>
          <w:rFonts w:ascii="Sylfaen" w:hAnsi="Sylfaen" w:cs="Sylfaen"/>
          <w:sz w:val="24"/>
          <w:szCs w:val="24"/>
          <w:lang w:val="ka-GE"/>
        </w:rPr>
      </w:pPr>
    </w:p>
    <w:p w:rsidR="00242DC5" w:rsidRPr="00C4785D" w:rsidRDefault="0034615E"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cs="Sylfaen"/>
          <w:i/>
          <w:sz w:val="24"/>
          <w:szCs w:val="24"/>
          <w:lang w:val="ka-GE"/>
        </w:rPr>
        <w:t>„</w:t>
      </w:r>
      <w:r w:rsidR="009C2119" w:rsidRPr="00C4785D">
        <w:rPr>
          <w:rFonts w:ascii="Sylfaen" w:hAnsi="Sylfaen" w:cs="Sylfaen"/>
          <w:i/>
          <w:sz w:val="24"/>
          <w:szCs w:val="24"/>
          <w:lang w:val="ka-GE"/>
        </w:rPr>
        <w:t>უბრალო</w:t>
      </w:r>
      <w:r w:rsidR="009C2119" w:rsidRPr="00C4785D">
        <w:rPr>
          <w:rFonts w:ascii="Sylfaen" w:hAnsi="Sylfaen"/>
          <w:i/>
          <w:sz w:val="24"/>
          <w:szCs w:val="24"/>
          <w:lang w:val="ka-GE"/>
        </w:rPr>
        <w:t xml:space="preserve"> დედა კი არ ვიყავი, რომელიც საჭმელს ამზადებს</w:t>
      </w:r>
      <w:r w:rsidRPr="00C4785D">
        <w:rPr>
          <w:rFonts w:ascii="Sylfaen" w:hAnsi="Sylfaen"/>
          <w:i/>
          <w:sz w:val="24"/>
          <w:szCs w:val="24"/>
          <w:lang w:val="ka-GE"/>
        </w:rPr>
        <w:t>;</w:t>
      </w:r>
      <w:r w:rsidR="009C2119" w:rsidRPr="00C4785D">
        <w:rPr>
          <w:rFonts w:ascii="Sylfaen" w:hAnsi="Sylfaen"/>
          <w:i/>
          <w:sz w:val="24"/>
          <w:szCs w:val="24"/>
          <w:lang w:val="ka-GE"/>
        </w:rPr>
        <w:t xml:space="preserve"> მე ყველაფერი დავკარგე, მეგობრებიც, აღარავინ მყავს. არსად დავდივარ, </w:t>
      </w:r>
      <w:r w:rsidRPr="00C4785D">
        <w:rPr>
          <w:rFonts w:ascii="Sylfaen" w:hAnsi="Sylfaen"/>
          <w:i/>
          <w:sz w:val="24"/>
          <w:szCs w:val="24"/>
          <w:lang w:val="ka-GE"/>
        </w:rPr>
        <w:t>მარტო</w:t>
      </w:r>
      <w:r w:rsidR="009C2119" w:rsidRPr="00C4785D">
        <w:rPr>
          <w:rFonts w:ascii="Sylfaen" w:hAnsi="Sylfaen"/>
          <w:i/>
          <w:sz w:val="24"/>
          <w:szCs w:val="24"/>
          <w:lang w:val="ka-GE"/>
        </w:rPr>
        <w:t xml:space="preserve"> ჩემ</w:t>
      </w:r>
      <w:r w:rsidRPr="00C4785D">
        <w:rPr>
          <w:rFonts w:ascii="Sylfaen" w:hAnsi="Sylfaen"/>
          <w:i/>
          <w:sz w:val="24"/>
          <w:szCs w:val="24"/>
          <w:lang w:val="ka-GE"/>
        </w:rPr>
        <w:t>ი</w:t>
      </w:r>
      <w:r w:rsidR="009C2119" w:rsidRPr="00C4785D">
        <w:rPr>
          <w:rFonts w:ascii="Sylfaen" w:hAnsi="Sylfaen"/>
          <w:i/>
          <w:sz w:val="24"/>
          <w:szCs w:val="24"/>
          <w:lang w:val="ka-GE"/>
        </w:rPr>
        <w:t xml:space="preserve"> შვილებ</w:t>
      </w:r>
      <w:r w:rsidRPr="00C4785D">
        <w:rPr>
          <w:rFonts w:ascii="Sylfaen" w:hAnsi="Sylfaen"/>
          <w:i/>
          <w:sz w:val="24"/>
          <w:szCs w:val="24"/>
          <w:lang w:val="ka-GE"/>
        </w:rPr>
        <w:t>ით ვარ დაკავებული</w:t>
      </w:r>
      <w:r w:rsidR="009C2119" w:rsidRPr="00C4785D">
        <w:rPr>
          <w:rFonts w:ascii="Sylfaen" w:hAnsi="Sylfaen"/>
          <w:i/>
          <w:sz w:val="24"/>
          <w:szCs w:val="24"/>
          <w:lang w:val="ka-GE"/>
        </w:rPr>
        <w:t xml:space="preserve">. 37 წლისა ვიყავი, რომ გავაჩინე. 300 </w:t>
      </w:r>
      <w:proofErr w:type="spellStart"/>
      <w:r w:rsidR="009C2119" w:rsidRPr="00C4785D">
        <w:rPr>
          <w:rFonts w:ascii="Sylfaen" w:hAnsi="Sylfaen"/>
          <w:i/>
          <w:sz w:val="24"/>
          <w:szCs w:val="24"/>
          <w:lang w:val="ka-GE"/>
        </w:rPr>
        <w:t>არაგველებზე</w:t>
      </w:r>
      <w:proofErr w:type="spellEnd"/>
      <w:r w:rsidR="009C2119" w:rsidRPr="00C4785D">
        <w:rPr>
          <w:rFonts w:ascii="Sylfaen" w:hAnsi="Sylfaen"/>
          <w:i/>
          <w:sz w:val="24"/>
          <w:szCs w:val="24"/>
          <w:lang w:val="ka-GE"/>
        </w:rPr>
        <w:t xml:space="preserve"> ვცხოვრობდი </w:t>
      </w:r>
      <w:r w:rsidR="009C2119" w:rsidRPr="00C4785D">
        <w:rPr>
          <w:rFonts w:ascii="Sylfaen" w:hAnsi="Sylfaen"/>
          <w:i/>
          <w:sz w:val="24"/>
          <w:szCs w:val="24"/>
          <w:lang w:val="ka-GE"/>
        </w:rPr>
        <w:lastRenderedPageBreak/>
        <w:t>და იქაც შეგიძლიათ, იკითხოთ, გიჟ დედას მეძახდნენ</w:t>
      </w:r>
      <w:r w:rsidRPr="00C4785D">
        <w:rPr>
          <w:rFonts w:ascii="Sylfaen" w:hAnsi="Sylfaen"/>
          <w:i/>
          <w:sz w:val="24"/>
          <w:szCs w:val="24"/>
          <w:lang w:val="ka-GE"/>
        </w:rPr>
        <w:t>“</w:t>
      </w:r>
      <w:r w:rsidR="009C2119" w:rsidRPr="00C4785D">
        <w:rPr>
          <w:rFonts w:ascii="Sylfaen" w:hAnsi="Sylfaen"/>
          <w:i/>
          <w:sz w:val="24"/>
          <w:szCs w:val="24"/>
          <w:lang w:val="ka-GE"/>
        </w:rPr>
        <w:t xml:space="preserve"> </w:t>
      </w:r>
      <w:r w:rsidR="009C2119" w:rsidRPr="00C4785D">
        <w:rPr>
          <w:rFonts w:ascii="Sylfaen" w:hAnsi="Sylfaen"/>
          <w:sz w:val="24"/>
          <w:szCs w:val="24"/>
          <w:lang w:val="ka-GE"/>
        </w:rPr>
        <w:t>(</w:t>
      </w:r>
      <w:proofErr w:type="spellStart"/>
      <w:r w:rsidR="009C2119" w:rsidRPr="00C4785D">
        <w:rPr>
          <w:rFonts w:ascii="Sylfaen" w:hAnsi="Sylfaen"/>
          <w:sz w:val="24"/>
          <w:szCs w:val="24"/>
          <w:lang w:val="ka-GE"/>
        </w:rPr>
        <w:t>რეინტეგრირებული</w:t>
      </w:r>
      <w:proofErr w:type="spellEnd"/>
      <w:r w:rsidR="009C2119" w:rsidRPr="00C4785D">
        <w:rPr>
          <w:rFonts w:ascii="Sylfaen" w:hAnsi="Sylfaen"/>
          <w:sz w:val="24"/>
          <w:szCs w:val="24"/>
          <w:lang w:val="ka-GE"/>
        </w:rPr>
        <w:t xml:space="preserve"> ბავშვ</w:t>
      </w:r>
      <w:r w:rsidRPr="00C4785D">
        <w:rPr>
          <w:rFonts w:ascii="Sylfaen" w:hAnsi="Sylfaen"/>
          <w:sz w:val="24"/>
          <w:szCs w:val="24"/>
          <w:lang w:val="ka-GE"/>
        </w:rPr>
        <w:t>ებ</w:t>
      </w:r>
      <w:r w:rsidR="009C2119" w:rsidRPr="00C4785D">
        <w:rPr>
          <w:rFonts w:ascii="Sylfaen" w:hAnsi="Sylfaen"/>
          <w:sz w:val="24"/>
          <w:szCs w:val="24"/>
          <w:lang w:val="ka-GE"/>
        </w:rPr>
        <w:t xml:space="preserve">ის დედა). </w:t>
      </w:r>
    </w:p>
    <w:p w:rsidR="00242DC5" w:rsidRPr="00C4785D" w:rsidRDefault="00242DC5" w:rsidP="00BD6DC0">
      <w:pPr>
        <w:spacing w:after="0"/>
        <w:jc w:val="both"/>
        <w:rPr>
          <w:rFonts w:ascii="Sylfaen" w:hAnsi="Sylfaen"/>
          <w:b/>
          <w:sz w:val="24"/>
          <w:szCs w:val="24"/>
          <w:lang w:val="ka-GE"/>
        </w:rPr>
      </w:pPr>
    </w:p>
    <w:p w:rsidR="009E166F" w:rsidRPr="00C4785D" w:rsidRDefault="009C2119" w:rsidP="00BD6DC0">
      <w:pPr>
        <w:spacing w:after="0"/>
        <w:jc w:val="both"/>
        <w:rPr>
          <w:rFonts w:ascii="Sylfaen" w:hAnsi="Sylfaen"/>
          <w:sz w:val="24"/>
          <w:szCs w:val="24"/>
          <w:lang w:val="ka-GE"/>
        </w:rPr>
      </w:pPr>
      <w:r w:rsidRPr="00C4785D">
        <w:rPr>
          <w:rFonts w:ascii="Sylfaen" w:hAnsi="Sylfaen"/>
          <w:b/>
          <w:sz w:val="24"/>
          <w:szCs w:val="24"/>
          <w:lang w:val="ka-GE"/>
        </w:rPr>
        <w:t xml:space="preserve">მარტოხელობა </w:t>
      </w:r>
      <w:r w:rsidRPr="00C4785D">
        <w:rPr>
          <w:rFonts w:ascii="Sylfaen" w:hAnsi="Sylfaen"/>
          <w:sz w:val="24"/>
          <w:szCs w:val="24"/>
          <w:lang w:val="ka-GE"/>
        </w:rPr>
        <w:t>დამატებით სირთულეებს უქმნის დედებს, რადგანაც მათ ძალიან იშვიათად ან საერთოდ არ ჰყავთ რეგულარული დამხმარე შვილების</w:t>
      </w:r>
      <w:r w:rsidR="001352A2" w:rsidRPr="00C4785D">
        <w:rPr>
          <w:rFonts w:ascii="Sylfaen" w:hAnsi="Sylfaen"/>
          <w:sz w:val="24"/>
          <w:szCs w:val="24"/>
          <w:lang w:val="ka-GE"/>
        </w:rPr>
        <w:t xml:space="preserve"> აღზრდის </w:t>
      </w:r>
      <w:r w:rsidRPr="00C4785D">
        <w:rPr>
          <w:rFonts w:ascii="Sylfaen" w:hAnsi="Sylfaen"/>
          <w:sz w:val="24"/>
          <w:szCs w:val="24"/>
          <w:lang w:val="ka-GE"/>
        </w:rPr>
        <w:t>პროცესში</w:t>
      </w:r>
      <w:r w:rsidR="0034615E" w:rsidRPr="00C4785D">
        <w:rPr>
          <w:rFonts w:ascii="Sylfaen" w:hAnsi="Sylfaen"/>
          <w:sz w:val="24"/>
          <w:szCs w:val="24"/>
          <w:lang w:val="ka-GE"/>
        </w:rPr>
        <w:t>.</w:t>
      </w:r>
      <w:r w:rsidR="009E166F" w:rsidRPr="00C4785D">
        <w:rPr>
          <w:rFonts w:ascii="Sylfaen" w:hAnsi="Sylfaen"/>
          <w:sz w:val="24"/>
          <w:szCs w:val="24"/>
          <w:lang w:val="ka-GE"/>
        </w:rPr>
        <w:t xml:space="preserve"> </w:t>
      </w:r>
      <w:r w:rsidR="0034615E" w:rsidRPr="00C4785D">
        <w:rPr>
          <w:rFonts w:ascii="Sylfaen" w:hAnsi="Sylfaen"/>
          <w:sz w:val="24"/>
          <w:szCs w:val="24"/>
          <w:lang w:val="ka-GE"/>
        </w:rPr>
        <w:t xml:space="preserve">გარდა ამისა, </w:t>
      </w:r>
      <w:r w:rsidR="009E166F" w:rsidRPr="00C4785D">
        <w:rPr>
          <w:rFonts w:ascii="Sylfaen" w:hAnsi="Sylfaen"/>
          <w:sz w:val="24"/>
          <w:szCs w:val="24"/>
          <w:lang w:val="ka-GE"/>
        </w:rPr>
        <w:t>მათთვის ფინანსურად გაცილებით რთულია შვილების საჭიროებების დაკმაყოფილება, მით უფრო მაშინ, თუკი დედა არ არის დასაქმებული ანაზღაურებად სამუშაოზე.</w:t>
      </w:r>
    </w:p>
    <w:p w:rsidR="009E166F" w:rsidRPr="00C4785D" w:rsidRDefault="009E166F" w:rsidP="00BD6DC0">
      <w:pPr>
        <w:spacing w:after="0"/>
        <w:jc w:val="both"/>
        <w:rPr>
          <w:rFonts w:ascii="Sylfaen" w:hAnsi="Sylfaen"/>
          <w:sz w:val="24"/>
          <w:szCs w:val="24"/>
          <w:lang w:val="ka-GE"/>
        </w:rPr>
      </w:pPr>
    </w:p>
    <w:tbl>
      <w:tblPr>
        <w:tblW w:w="915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B0420B" w:rsidRPr="00C4785D" w:rsidTr="00B0420B">
        <w:trPr>
          <w:trHeight w:val="1700"/>
        </w:trPr>
        <w:tc>
          <w:tcPr>
            <w:tcW w:w="9150" w:type="dxa"/>
          </w:tcPr>
          <w:p w:rsidR="001352A2" w:rsidRPr="00C4785D" w:rsidRDefault="0034615E" w:rsidP="00BD6DC0">
            <w:pPr>
              <w:spacing w:after="0"/>
              <w:jc w:val="both"/>
              <w:rPr>
                <w:rFonts w:ascii="Sylfaen" w:hAnsi="Sylfaen"/>
                <w:sz w:val="24"/>
                <w:szCs w:val="24"/>
                <w:lang w:val="ka-GE"/>
              </w:rPr>
            </w:pPr>
            <w:r w:rsidRPr="00C4785D">
              <w:rPr>
                <w:rFonts w:ascii="Sylfaen" w:hAnsi="Sylfaen"/>
                <w:sz w:val="24"/>
                <w:szCs w:val="24"/>
                <w:lang w:val="ka-GE"/>
              </w:rPr>
              <w:t>„</w:t>
            </w:r>
            <w:r w:rsidR="001352A2" w:rsidRPr="00C4785D">
              <w:rPr>
                <w:rFonts w:ascii="Sylfaen" w:hAnsi="Sylfaen" w:cs="Sylfaen"/>
                <w:sz w:val="24"/>
                <w:szCs w:val="24"/>
                <w:lang w:val="ka-GE"/>
              </w:rPr>
              <w:t>მეუღლე</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არ</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მყავს</w:t>
            </w:r>
            <w:r w:rsidR="001352A2" w:rsidRPr="00C4785D">
              <w:rPr>
                <w:rFonts w:ascii="Sylfaen" w:hAnsi="Sylfaen"/>
                <w:sz w:val="24"/>
                <w:szCs w:val="24"/>
                <w:lang w:val="ka-GE"/>
              </w:rPr>
              <w:t xml:space="preserve">, </w:t>
            </w:r>
            <w:r w:rsidR="001352A2" w:rsidRPr="00C4785D">
              <w:rPr>
                <w:rFonts w:ascii="Sylfaen" w:hAnsi="Sylfaen" w:cs="Sylfaen"/>
                <w:sz w:val="24"/>
                <w:szCs w:val="24"/>
                <w:lang w:val="ka-GE"/>
              </w:rPr>
              <w:t>ნია</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სამი</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თვის</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იყო</w:t>
            </w:r>
            <w:r w:rsidR="001352A2" w:rsidRPr="00C4785D">
              <w:rPr>
                <w:rFonts w:ascii="Sylfaen" w:hAnsi="Sylfaen"/>
                <w:sz w:val="24"/>
                <w:szCs w:val="24"/>
                <w:lang w:val="ka-GE"/>
              </w:rPr>
              <w:t xml:space="preserve">, </w:t>
            </w:r>
            <w:r w:rsidR="001352A2" w:rsidRPr="00C4785D">
              <w:rPr>
                <w:rFonts w:ascii="Sylfaen" w:hAnsi="Sylfaen" w:cs="Sylfaen"/>
                <w:sz w:val="24"/>
                <w:szCs w:val="24"/>
                <w:lang w:val="ka-GE"/>
              </w:rPr>
              <w:t>ჩვენ</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რომ</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ერთმანეთს</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დავშორდით</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და</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მას</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მერე</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ხუთ</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შვილს</w:t>
            </w:r>
            <w:r w:rsidRPr="00C4785D">
              <w:rPr>
                <w:rFonts w:ascii="Sylfaen" w:hAnsi="Sylfaen" w:cs="Sylfaen"/>
                <w:sz w:val="24"/>
                <w:szCs w:val="24"/>
                <w:lang w:val="ka-GE"/>
              </w:rPr>
              <w:t xml:space="preserve"> </w:t>
            </w:r>
            <w:r w:rsidR="001352A2" w:rsidRPr="00C4785D">
              <w:rPr>
                <w:rFonts w:ascii="Sylfaen" w:hAnsi="Sylfaen" w:cs="Sylfaen"/>
                <w:sz w:val="24"/>
                <w:szCs w:val="24"/>
                <w:lang w:val="ka-GE"/>
              </w:rPr>
              <w:t>მარტო</w:t>
            </w:r>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ვზრდი</w:t>
            </w:r>
            <w:proofErr w:type="spellEnd"/>
            <w:r w:rsidR="001352A2" w:rsidRPr="00C4785D">
              <w:rPr>
                <w:rFonts w:ascii="Sylfaen" w:hAnsi="Sylfaen"/>
                <w:sz w:val="24"/>
                <w:szCs w:val="24"/>
              </w:rPr>
              <w:t xml:space="preserve">. </w:t>
            </w:r>
            <w:proofErr w:type="spellStart"/>
            <w:proofErr w:type="gramStart"/>
            <w:r w:rsidR="001352A2" w:rsidRPr="00C4785D">
              <w:rPr>
                <w:rFonts w:ascii="Sylfaen" w:hAnsi="Sylfaen" w:cs="Sylfaen"/>
                <w:sz w:val="24"/>
                <w:szCs w:val="24"/>
              </w:rPr>
              <w:t>ხან</w:t>
            </w:r>
            <w:proofErr w:type="spellEnd"/>
            <w:proofErr w:type="gram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კი</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აგზავნიდა</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ალიმენტს</w:t>
            </w:r>
            <w:proofErr w:type="spellEnd"/>
            <w:r w:rsidR="001352A2" w:rsidRPr="00C4785D">
              <w:rPr>
                <w:rFonts w:ascii="Sylfaen" w:hAnsi="Sylfaen"/>
                <w:sz w:val="24"/>
                <w:szCs w:val="24"/>
              </w:rPr>
              <w:t xml:space="preserve">, </w:t>
            </w:r>
            <w:proofErr w:type="spellStart"/>
            <w:r w:rsidR="001352A2" w:rsidRPr="00C4785D">
              <w:rPr>
                <w:rFonts w:ascii="Sylfaen" w:hAnsi="Sylfaen" w:cs="Sylfaen"/>
                <w:sz w:val="24"/>
                <w:szCs w:val="24"/>
              </w:rPr>
              <w:t>ახლა</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წელიწად</w:t>
            </w:r>
            <w:proofErr w:type="spellEnd"/>
            <w:r w:rsidRPr="00C4785D">
              <w:rPr>
                <w:rFonts w:ascii="Sylfaen" w:hAnsi="Sylfaen" w:cs="Sylfaen"/>
                <w:sz w:val="24"/>
                <w:szCs w:val="24"/>
                <w:lang w:val="ka-GE"/>
              </w:rPr>
              <w:t>-</w:t>
            </w:r>
            <w:proofErr w:type="spellStart"/>
            <w:r w:rsidR="001352A2" w:rsidRPr="00C4785D">
              <w:rPr>
                <w:rFonts w:ascii="Sylfaen" w:hAnsi="Sylfaen" w:cs="Sylfaen"/>
                <w:sz w:val="24"/>
                <w:szCs w:val="24"/>
              </w:rPr>
              <w:t>ნახევარზე</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მეტია</w:t>
            </w:r>
            <w:proofErr w:type="spellEnd"/>
            <w:r w:rsidR="001352A2" w:rsidRPr="00C4785D">
              <w:rPr>
                <w:rFonts w:ascii="Sylfaen" w:hAnsi="Sylfaen"/>
                <w:sz w:val="24"/>
                <w:szCs w:val="24"/>
              </w:rPr>
              <w:t xml:space="preserve">, </w:t>
            </w:r>
            <w:proofErr w:type="spellStart"/>
            <w:r w:rsidR="001352A2" w:rsidRPr="00C4785D">
              <w:rPr>
                <w:rFonts w:ascii="Sylfaen" w:hAnsi="Sylfaen" w:cs="Sylfaen"/>
                <w:sz w:val="24"/>
                <w:szCs w:val="24"/>
              </w:rPr>
              <w:t>რაც</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არ</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გამოუგზავნია</w:t>
            </w:r>
            <w:proofErr w:type="spellEnd"/>
            <w:r w:rsidR="001352A2" w:rsidRPr="00C4785D">
              <w:rPr>
                <w:rFonts w:ascii="Sylfaen" w:hAnsi="Sylfaen"/>
                <w:sz w:val="24"/>
                <w:szCs w:val="24"/>
              </w:rPr>
              <w:t xml:space="preserve">. </w:t>
            </w:r>
            <w:proofErr w:type="spellStart"/>
            <w:proofErr w:type="gramStart"/>
            <w:r w:rsidR="001352A2" w:rsidRPr="00C4785D">
              <w:rPr>
                <w:rFonts w:ascii="Sylfaen" w:hAnsi="Sylfaen" w:cs="Sylfaen"/>
                <w:sz w:val="24"/>
                <w:szCs w:val="24"/>
              </w:rPr>
              <w:t>ახლა</w:t>
            </w:r>
            <w:proofErr w:type="spellEnd"/>
            <w:proofErr w:type="gram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დაზღვევაც</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არ</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მაქვს</w:t>
            </w:r>
            <w:proofErr w:type="spellEnd"/>
            <w:r w:rsidR="001352A2" w:rsidRPr="00C4785D">
              <w:rPr>
                <w:rFonts w:ascii="Sylfaen" w:hAnsi="Sylfaen"/>
                <w:sz w:val="24"/>
                <w:szCs w:val="24"/>
              </w:rPr>
              <w:t xml:space="preserve">, </w:t>
            </w:r>
            <w:proofErr w:type="spellStart"/>
            <w:r w:rsidR="001352A2" w:rsidRPr="00C4785D">
              <w:rPr>
                <w:rFonts w:ascii="Sylfaen" w:hAnsi="Sylfaen" w:cs="Sylfaen"/>
                <w:sz w:val="24"/>
                <w:szCs w:val="24"/>
              </w:rPr>
              <w:t>სოციალური</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რომ</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მომიხსნეს</w:t>
            </w:r>
            <w:proofErr w:type="spellEnd"/>
            <w:r w:rsidR="001352A2" w:rsidRPr="00C4785D">
              <w:rPr>
                <w:rFonts w:ascii="Sylfaen" w:hAnsi="Sylfaen"/>
                <w:sz w:val="24"/>
                <w:szCs w:val="24"/>
              </w:rPr>
              <w:t xml:space="preserve">, </w:t>
            </w:r>
            <w:proofErr w:type="spellStart"/>
            <w:r w:rsidR="001352A2" w:rsidRPr="00C4785D">
              <w:rPr>
                <w:rFonts w:ascii="Sylfaen" w:hAnsi="Sylfaen" w:cs="Sylfaen"/>
                <w:sz w:val="24"/>
                <w:szCs w:val="24"/>
              </w:rPr>
              <w:t>საყოველთაო</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კი</w:t>
            </w:r>
            <w:proofErr w:type="spellEnd"/>
            <w:r w:rsidRPr="00C4785D">
              <w:rPr>
                <w:rFonts w:ascii="Sylfaen" w:hAnsi="Sylfaen" w:cs="Sylfaen"/>
                <w:sz w:val="24"/>
                <w:szCs w:val="24"/>
                <w:lang w:val="ka-GE"/>
              </w:rPr>
              <w:t xml:space="preserve"> </w:t>
            </w:r>
            <w:r w:rsidR="001352A2" w:rsidRPr="00C4785D">
              <w:rPr>
                <w:rFonts w:ascii="Sylfaen" w:hAnsi="Sylfaen" w:cs="Sylfaen"/>
                <w:sz w:val="24"/>
                <w:szCs w:val="24"/>
              </w:rPr>
              <w:t>არის</w:t>
            </w:r>
            <w:r w:rsidR="001352A2" w:rsidRPr="00C4785D">
              <w:rPr>
                <w:rFonts w:ascii="Sylfaen" w:hAnsi="Sylfaen"/>
                <w:sz w:val="24"/>
                <w:szCs w:val="24"/>
              </w:rPr>
              <w:t xml:space="preserve">, </w:t>
            </w:r>
            <w:r w:rsidR="001352A2" w:rsidRPr="00C4785D">
              <w:rPr>
                <w:rFonts w:ascii="Sylfaen" w:hAnsi="Sylfaen" w:cs="Sylfaen"/>
                <w:sz w:val="24"/>
                <w:szCs w:val="24"/>
              </w:rPr>
              <w:t>მაგრამ</w:t>
            </w:r>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აზრი</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არა</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აქვს</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მაგის</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გამოყენებას</w:t>
            </w:r>
            <w:proofErr w:type="spellEnd"/>
            <w:r w:rsidRPr="00C4785D">
              <w:rPr>
                <w:rFonts w:ascii="Sylfaen" w:hAnsi="Sylfaen"/>
                <w:sz w:val="24"/>
                <w:szCs w:val="24"/>
                <w:lang w:val="ka-GE"/>
              </w:rPr>
              <w:t>“</w:t>
            </w:r>
            <w:r w:rsidR="001352A2" w:rsidRPr="00C4785D">
              <w:rPr>
                <w:rFonts w:ascii="Sylfaen" w:hAnsi="Sylfaen"/>
                <w:sz w:val="24"/>
                <w:szCs w:val="24"/>
              </w:rPr>
              <w:t xml:space="preserve"> (</w:t>
            </w:r>
            <w:proofErr w:type="spellStart"/>
            <w:r w:rsidR="001352A2" w:rsidRPr="00C4785D">
              <w:rPr>
                <w:rFonts w:ascii="Sylfaen" w:hAnsi="Sylfaen" w:cs="Sylfaen"/>
                <w:sz w:val="24"/>
                <w:szCs w:val="24"/>
              </w:rPr>
              <w:t>რეინტეგრირებული</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ბავშვის</w:t>
            </w:r>
            <w:proofErr w:type="spellEnd"/>
            <w:r w:rsidRPr="00C4785D">
              <w:rPr>
                <w:rFonts w:ascii="Sylfaen" w:hAnsi="Sylfaen" w:cs="Sylfaen"/>
                <w:sz w:val="24"/>
                <w:szCs w:val="24"/>
                <w:lang w:val="ka-GE"/>
              </w:rPr>
              <w:t xml:space="preserve"> </w:t>
            </w:r>
            <w:proofErr w:type="spellStart"/>
            <w:r w:rsidR="001352A2" w:rsidRPr="00C4785D">
              <w:rPr>
                <w:rFonts w:ascii="Sylfaen" w:hAnsi="Sylfaen" w:cs="Sylfaen"/>
                <w:sz w:val="24"/>
                <w:szCs w:val="24"/>
              </w:rPr>
              <w:t>დედა</w:t>
            </w:r>
            <w:proofErr w:type="spellEnd"/>
            <w:r w:rsidR="001352A2" w:rsidRPr="00C4785D">
              <w:rPr>
                <w:rFonts w:ascii="Sylfaen" w:hAnsi="Sylfaen"/>
                <w:sz w:val="24"/>
                <w:szCs w:val="24"/>
              </w:rPr>
              <w:t>)</w:t>
            </w:r>
            <w:r w:rsidRPr="00C4785D">
              <w:rPr>
                <w:rFonts w:ascii="Sylfaen" w:hAnsi="Sylfaen"/>
                <w:sz w:val="24"/>
                <w:szCs w:val="24"/>
                <w:lang w:val="ka-GE"/>
              </w:rPr>
              <w:t>.</w:t>
            </w:r>
            <w:r w:rsidR="001352A2" w:rsidRPr="00C4785D">
              <w:rPr>
                <w:rFonts w:ascii="Sylfaen" w:hAnsi="Sylfaen"/>
                <w:sz w:val="24"/>
                <w:szCs w:val="24"/>
              </w:rPr>
              <w:t xml:space="preserve">  </w:t>
            </w:r>
          </w:p>
        </w:tc>
      </w:tr>
    </w:tbl>
    <w:p w:rsidR="001352A2" w:rsidRPr="00C4785D" w:rsidRDefault="001352A2" w:rsidP="00BD6DC0">
      <w:pPr>
        <w:spacing w:after="0"/>
        <w:jc w:val="both"/>
        <w:rPr>
          <w:rFonts w:ascii="Sylfaen" w:hAnsi="Sylfaen" w:cs="Sylfaen"/>
          <w:sz w:val="24"/>
          <w:szCs w:val="24"/>
          <w:lang w:val="ka-GE"/>
        </w:rPr>
      </w:pPr>
    </w:p>
    <w:p w:rsidR="00DC69AB" w:rsidRPr="00C4785D" w:rsidRDefault="00DC69AB" w:rsidP="00BD6DC0">
      <w:pPr>
        <w:spacing w:after="0"/>
        <w:jc w:val="both"/>
        <w:rPr>
          <w:rFonts w:ascii="Sylfaen" w:hAnsi="Sylfaen" w:cs="Sylfaen"/>
          <w:sz w:val="24"/>
          <w:szCs w:val="24"/>
          <w:lang w:val="ka-GE"/>
        </w:rPr>
      </w:pPr>
      <w:r w:rsidRPr="00C4785D">
        <w:rPr>
          <w:rFonts w:ascii="Sylfaen" w:hAnsi="Sylfaen" w:cs="Sylfaen"/>
          <w:sz w:val="24"/>
          <w:szCs w:val="24"/>
          <w:lang w:val="ka-GE"/>
        </w:rPr>
        <w:t xml:space="preserve">არის </w:t>
      </w:r>
      <w:r w:rsidR="00403537" w:rsidRPr="00C4785D">
        <w:rPr>
          <w:rFonts w:ascii="Sylfaen" w:hAnsi="Sylfaen" w:cs="Sylfaen"/>
          <w:sz w:val="24"/>
          <w:szCs w:val="24"/>
          <w:lang w:val="ka-GE"/>
        </w:rPr>
        <w:t>შემთხვევებიც</w:t>
      </w:r>
      <w:r w:rsidRPr="00C4785D">
        <w:rPr>
          <w:rFonts w:ascii="Sylfaen" w:hAnsi="Sylfaen" w:cs="Sylfaen"/>
          <w:sz w:val="24"/>
          <w:szCs w:val="24"/>
          <w:lang w:val="ka-GE"/>
        </w:rPr>
        <w:t>, როდესაც ბავშვების ბიოლოგიურ დედას, რომელიც მარტოხელაა, არა აქვს მინიჭებული მარტოხელა დედის სტატუსი და</w:t>
      </w:r>
      <w:r w:rsidR="0034615E" w:rsidRPr="00C4785D">
        <w:rPr>
          <w:rFonts w:ascii="Sylfaen" w:hAnsi="Sylfaen" w:cs="Sylfaen"/>
          <w:sz w:val="24"/>
          <w:szCs w:val="24"/>
          <w:lang w:val="ka-GE"/>
        </w:rPr>
        <w:t xml:space="preserve">, </w:t>
      </w:r>
      <w:r w:rsidRPr="00C4785D">
        <w:rPr>
          <w:rFonts w:ascii="Sylfaen" w:hAnsi="Sylfaen" w:cs="Sylfaen"/>
          <w:sz w:val="24"/>
          <w:szCs w:val="24"/>
          <w:lang w:val="ka-GE"/>
        </w:rPr>
        <w:t xml:space="preserve"> ამავ</w:t>
      </w:r>
      <w:r w:rsidR="0034615E" w:rsidRPr="00C4785D">
        <w:rPr>
          <w:rFonts w:ascii="Sylfaen" w:hAnsi="Sylfaen" w:cs="Sylfaen"/>
          <w:sz w:val="24"/>
          <w:szCs w:val="24"/>
          <w:lang w:val="ka-GE"/>
        </w:rPr>
        <w:t xml:space="preserve">ე </w:t>
      </w:r>
      <w:r w:rsidRPr="00C4785D">
        <w:rPr>
          <w:rFonts w:ascii="Sylfaen" w:hAnsi="Sylfaen" w:cs="Sylfaen"/>
          <w:sz w:val="24"/>
          <w:szCs w:val="24"/>
          <w:lang w:val="ka-GE"/>
        </w:rPr>
        <w:t>დრო</w:t>
      </w:r>
      <w:r w:rsidR="0034615E" w:rsidRPr="00C4785D">
        <w:rPr>
          <w:rFonts w:ascii="Sylfaen" w:hAnsi="Sylfaen" w:cs="Sylfaen"/>
          <w:sz w:val="24"/>
          <w:szCs w:val="24"/>
          <w:lang w:val="ka-GE"/>
        </w:rPr>
        <w:t>ს</w:t>
      </w:r>
      <w:r w:rsidRPr="00C4785D">
        <w:rPr>
          <w:rFonts w:ascii="Sylfaen" w:hAnsi="Sylfaen" w:cs="Sylfaen"/>
          <w:sz w:val="24"/>
          <w:szCs w:val="24"/>
          <w:lang w:val="ka-GE"/>
        </w:rPr>
        <w:t xml:space="preserve">, არც </w:t>
      </w:r>
      <w:r w:rsidR="001352A2" w:rsidRPr="00C4785D">
        <w:rPr>
          <w:rFonts w:ascii="Sylfaen" w:hAnsi="Sylfaen" w:cs="Sylfaen"/>
          <w:sz w:val="24"/>
          <w:szCs w:val="24"/>
          <w:lang w:val="ka-GE"/>
        </w:rPr>
        <w:t xml:space="preserve">კი </w:t>
      </w:r>
      <w:r w:rsidRPr="00C4785D">
        <w:rPr>
          <w:rFonts w:ascii="Sylfaen" w:hAnsi="Sylfaen" w:cs="Sylfaen"/>
          <w:sz w:val="24"/>
          <w:szCs w:val="24"/>
          <w:lang w:val="ka-GE"/>
        </w:rPr>
        <w:t xml:space="preserve">სმენია იმ </w:t>
      </w:r>
      <w:r w:rsidR="001352A2" w:rsidRPr="00C4785D">
        <w:rPr>
          <w:rFonts w:ascii="Sylfaen" w:hAnsi="Sylfaen" w:cs="Sylfaen"/>
          <w:sz w:val="24"/>
          <w:szCs w:val="24"/>
          <w:lang w:val="ka-GE"/>
        </w:rPr>
        <w:t xml:space="preserve">მინიმალურ </w:t>
      </w:r>
      <w:r w:rsidRPr="00C4785D">
        <w:rPr>
          <w:rFonts w:ascii="Sylfaen" w:hAnsi="Sylfaen" w:cs="Sylfaen"/>
          <w:sz w:val="24"/>
          <w:szCs w:val="24"/>
          <w:lang w:val="ka-GE"/>
        </w:rPr>
        <w:t>სარგებელზე, რ</w:t>
      </w:r>
      <w:r w:rsidR="0034615E" w:rsidRPr="00C4785D">
        <w:rPr>
          <w:rFonts w:ascii="Sylfaen" w:hAnsi="Sylfaen" w:cs="Sylfaen"/>
          <w:sz w:val="24"/>
          <w:szCs w:val="24"/>
          <w:lang w:val="ka-GE"/>
        </w:rPr>
        <w:t>ომელი</w:t>
      </w:r>
      <w:r w:rsidRPr="00C4785D">
        <w:rPr>
          <w:rFonts w:ascii="Sylfaen" w:hAnsi="Sylfaen" w:cs="Sylfaen"/>
          <w:sz w:val="24"/>
          <w:szCs w:val="24"/>
          <w:lang w:val="ka-GE"/>
        </w:rPr>
        <w:t>ც აღნიშნულ</w:t>
      </w:r>
      <w:r w:rsidR="001352A2" w:rsidRPr="00C4785D">
        <w:rPr>
          <w:rFonts w:ascii="Sylfaen" w:hAnsi="Sylfaen" w:cs="Sylfaen"/>
          <w:sz w:val="24"/>
          <w:szCs w:val="24"/>
          <w:lang w:val="ka-GE"/>
        </w:rPr>
        <w:t>ი</w:t>
      </w:r>
      <w:r w:rsidR="0034615E" w:rsidRPr="00C4785D">
        <w:rPr>
          <w:rFonts w:ascii="Sylfaen" w:hAnsi="Sylfaen" w:cs="Sylfaen"/>
          <w:sz w:val="24"/>
          <w:szCs w:val="24"/>
          <w:lang w:val="ka-GE"/>
        </w:rPr>
        <w:t xml:space="preserve"> </w:t>
      </w:r>
      <w:r w:rsidR="00403537" w:rsidRPr="00C4785D">
        <w:rPr>
          <w:rFonts w:ascii="Sylfaen" w:hAnsi="Sylfaen" w:cs="Sylfaen"/>
          <w:sz w:val="24"/>
          <w:szCs w:val="24"/>
          <w:lang w:val="ka-GE"/>
        </w:rPr>
        <w:t>სტატუს</w:t>
      </w:r>
      <w:r w:rsidR="001352A2" w:rsidRPr="00C4785D">
        <w:rPr>
          <w:rFonts w:ascii="Sylfaen" w:hAnsi="Sylfaen" w:cs="Sylfaen"/>
          <w:sz w:val="24"/>
          <w:szCs w:val="24"/>
          <w:lang w:val="ka-GE"/>
        </w:rPr>
        <w:t>ის მ</w:t>
      </w:r>
      <w:r w:rsidR="0034615E" w:rsidRPr="00C4785D">
        <w:rPr>
          <w:rFonts w:ascii="Sylfaen" w:hAnsi="Sylfaen" w:cs="Sylfaen"/>
          <w:sz w:val="24"/>
          <w:szCs w:val="24"/>
          <w:lang w:val="ka-GE"/>
        </w:rPr>
        <w:t>ქონე ადამიანებისთვის</w:t>
      </w:r>
      <w:r w:rsidR="001352A2" w:rsidRPr="00C4785D">
        <w:rPr>
          <w:rFonts w:ascii="Sylfaen" w:hAnsi="Sylfaen" w:cs="Sylfaen"/>
          <w:sz w:val="24"/>
          <w:szCs w:val="24"/>
          <w:lang w:val="ka-GE"/>
        </w:rPr>
        <w:t xml:space="preserve"> არის გათვალისწინებული</w:t>
      </w:r>
      <w:r w:rsidRPr="00C4785D">
        <w:rPr>
          <w:rFonts w:ascii="Sylfaen" w:hAnsi="Sylfaen" w:cs="Sylfaen"/>
          <w:sz w:val="24"/>
          <w:szCs w:val="24"/>
          <w:lang w:val="ka-GE"/>
        </w:rPr>
        <w:t xml:space="preserve">. </w:t>
      </w:r>
    </w:p>
    <w:p w:rsidR="001352A2" w:rsidRPr="00C4785D" w:rsidRDefault="001352A2" w:rsidP="00BD6DC0">
      <w:pPr>
        <w:spacing w:after="0"/>
        <w:jc w:val="both"/>
        <w:rPr>
          <w:rFonts w:ascii="Sylfaen" w:hAnsi="Sylfaen" w:cs="Sylfaen"/>
          <w:sz w:val="24"/>
          <w:szCs w:val="24"/>
          <w:lang w:val="ka-GE"/>
        </w:rPr>
      </w:pPr>
    </w:p>
    <w:p w:rsidR="009E166F" w:rsidRPr="00C4785D" w:rsidRDefault="009E166F" w:rsidP="00BD6DC0">
      <w:pPr>
        <w:spacing w:after="0"/>
        <w:jc w:val="both"/>
        <w:rPr>
          <w:rFonts w:ascii="Sylfaen" w:hAnsi="Sylfaen" w:cs="Sylfaen"/>
          <w:sz w:val="24"/>
          <w:szCs w:val="24"/>
          <w:lang w:val="ka-GE"/>
        </w:rPr>
      </w:pPr>
      <w:r w:rsidRPr="00C4785D">
        <w:rPr>
          <w:rFonts w:ascii="Sylfaen" w:hAnsi="Sylfaen" w:cs="Sylfaen"/>
          <w:sz w:val="24"/>
          <w:szCs w:val="24"/>
          <w:lang w:val="ka-GE"/>
        </w:rPr>
        <w:t>ბიოლოგიურ</w:t>
      </w:r>
      <w:r w:rsidR="0034615E" w:rsidRPr="00C4785D">
        <w:rPr>
          <w:rFonts w:ascii="Sylfaen" w:hAnsi="Sylfaen" w:cs="Sylfaen"/>
          <w:sz w:val="24"/>
          <w:szCs w:val="24"/>
          <w:lang w:val="ka-GE"/>
        </w:rPr>
        <w:t xml:space="preserve"> </w:t>
      </w:r>
      <w:r w:rsidRPr="00C4785D">
        <w:rPr>
          <w:rFonts w:ascii="Sylfaen" w:hAnsi="Sylfaen" w:cs="Sylfaen"/>
          <w:sz w:val="24"/>
          <w:szCs w:val="24"/>
          <w:lang w:val="ka-GE"/>
        </w:rPr>
        <w:t>დედებს</w:t>
      </w:r>
      <w:r w:rsidR="0034615E" w:rsidRPr="00C4785D">
        <w:rPr>
          <w:rFonts w:ascii="Sylfaen" w:hAnsi="Sylfaen" w:cs="Sylfaen"/>
          <w:sz w:val="24"/>
          <w:szCs w:val="24"/>
          <w:lang w:val="ka-GE"/>
        </w:rPr>
        <w:t xml:space="preserve"> </w:t>
      </w:r>
      <w:r w:rsidRPr="00C4785D">
        <w:rPr>
          <w:rFonts w:ascii="Sylfaen" w:hAnsi="Sylfaen" w:cs="Sylfaen"/>
          <w:sz w:val="24"/>
          <w:szCs w:val="24"/>
          <w:lang w:val="ka-GE"/>
        </w:rPr>
        <w:t xml:space="preserve">პრობლემები აქვთ </w:t>
      </w:r>
      <w:r w:rsidRPr="00C4785D">
        <w:rPr>
          <w:rFonts w:ascii="Sylfaen" w:hAnsi="Sylfaen" w:cs="Sylfaen"/>
          <w:b/>
          <w:sz w:val="24"/>
          <w:szCs w:val="24"/>
          <w:lang w:val="ka-GE"/>
        </w:rPr>
        <w:t>ფიზიკურ</w:t>
      </w:r>
      <w:r w:rsidR="0034615E" w:rsidRPr="00C4785D">
        <w:rPr>
          <w:rFonts w:ascii="Sylfaen" w:hAnsi="Sylfaen" w:cs="Sylfaen"/>
          <w:b/>
          <w:sz w:val="24"/>
          <w:szCs w:val="24"/>
          <w:lang w:val="ka-GE"/>
        </w:rPr>
        <w:t xml:space="preserve"> </w:t>
      </w:r>
      <w:r w:rsidRPr="00C4785D">
        <w:rPr>
          <w:rFonts w:ascii="Sylfaen" w:hAnsi="Sylfaen" w:cs="Sylfaen"/>
          <w:b/>
          <w:sz w:val="24"/>
          <w:szCs w:val="24"/>
          <w:lang w:val="ka-GE"/>
        </w:rPr>
        <w:t>და</w:t>
      </w:r>
      <w:r w:rsidR="0034615E" w:rsidRPr="00C4785D">
        <w:rPr>
          <w:rFonts w:ascii="Sylfaen" w:hAnsi="Sylfaen" w:cs="Sylfaen"/>
          <w:b/>
          <w:sz w:val="24"/>
          <w:szCs w:val="24"/>
          <w:lang w:val="ka-GE"/>
        </w:rPr>
        <w:t xml:space="preserve"> </w:t>
      </w:r>
      <w:r w:rsidRPr="00C4785D">
        <w:rPr>
          <w:rFonts w:ascii="Sylfaen" w:hAnsi="Sylfaen" w:cs="Sylfaen"/>
          <w:b/>
          <w:sz w:val="24"/>
          <w:szCs w:val="24"/>
          <w:lang w:val="ka-GE"/>
        </w:rPr>
        <w:t>ფსიქიკურ</w:t>
      </w:r>
      <w:r w:rsidR="0034615E" w:rsidRPr="00C4785D">
        <w:rPr>
          <w:rFonts w:ascii="Sylfaen" w:hAnsi="Sylfaen" w:cs="Sylfaen"/>
          <w:b/>
          <w:sz w:val="24"/>
          <w:szCs w:val="24"/>
          <w:lang w:val="ka-GE"/>
        </w:rPr>
        <w:t xml:space="preserve"> </w:t>
      </w:r>
      <w:r w:rsidRPr="00C4785D">
        <w:rPr>
          <w:rFonts w:ascii="Sylfaen" w:hAnsi="Sylfaen" w:cs="Sylfaen"/>
          <w:b/>
          <w:sz w:val="24"/>
          <w:szCs w:val="24"/>
          <w:lang w:val="ka-GE"/>
        </w:rPr>
        <w:t>ჯანმრთელობასთან დაკავშირებით.</w:t>
      </w:r>
      <w:r w:rsidRPr="00C4785D">
        <w:rPr>
          <w:rFonts w:ascii="Sylfaen" w:hAnsi="Sylfaen" w:cs="Sylfaen"/>
          <w:sz w:val="24"/>
          <w:szCs w:val="24"/>
          <w:lang w:val="ka-GE"/>
        </w:rPr>
        <w:t xml:space="preserve"> დედებს აწუხებთ გულ-სისხლძარღვთა, საყრდენ-მამოძრავებელი სისტემების დაავადებები, ასევე აქვთ ფსიქიკასთან დაკავშირებული </w:t>
      </w:r>
      <w:r w:rsidR="0034615E" w:rsidRPr="00C4785D">
        <w:rPr>
          <w:rFonts w:ascii="Sylfaen" w:hAnsi="Sylfaen" w:cs="Sylfaen"/>
          <w:sz w:val="24"/>
          <w:szCs w:val="24"/>
          <w:lang w:val="ka-GE"/>
        </w:rPr>
        <w:t>გართულებ</w:t>
      </w:r>
      <w:r w:rsidRPr="00C4785D">
        <w:rPr>
          <w:rFonts w:ascii="Sylfaen" w:hAnsi="Sylfaen" w:cs="Sylfaen"/>
          <w:sz w:val="24"/>
          <w:szCs w:val="24"/>
          <w:lang w:val="ka-GE"/>
        </w:rPr>
        <w:t>ები</w:t>
      </w:r>
      <w:r w:rsidR="0034615E" w:rsidRPr="00C4785D">
        <w:rPr>
          <w:rFonts w:ascii="Sylfaen" w:hAnsi="Sylfaen" w:cs="Sylfaen"/>
          <w:sz w:val="24"/>
          <w:szCs w:val="24"/>
          <w:lang w:val="ka-GE"/>
        </w:rPr>
        <w:t xml:space="preserve"> -</w:t>
      </w:r>
      <w:r w:rsidRPr="00C4785D">
        <w:rPr>
          <w:rFonts w:ascii="Sylfaen" w:hAnsi="Sylfaen" w:cs="Sylfaen"/>
          <w:sz w:val="24"/>
          <w:szCs w:val="24"/>
          <w:lang w:val="ka-GE"/>
        </w:rPr>
        <w:t xml:space="preserve"> დეპრესია, შფოთვა. ამ პრობლემების მოსაგვარებლად ისინი თითქმის არასოდეს </w:t>
      </w:r>
      <w:r w:rsidR="0034615E" w:rsidRPr="00C4785D">
        <w:rPr>
          <w:rFonts w:ascii="Sylfaen" w:hAnsi="Sylfaen" w:cs="Sylfaen"/>
          <w:sz w:val="24"/>
          <w:szCs w:val="24"/>
          <w:lang w:val="ka-GE"/>
        </w:rPr>
        <w:t xml:space="preserve">არ </w:t>
      </w:r>
      <w:r w:rsidRPr="00C4785D">
        <w:rPr>
          <w:rFonts w:ascii="Sylfaen" w:hAnsi="Sylfaen" w:cs="Sylfaen"/>
          <w:sz w:val="24"/>
          <w:szCs w:val="24"/>
          <w:lang w:val="ka-GE"/>
        </w:rPr>
        <w:t>მიმართავენ ექიმს და</w:t>
      </w:r>
      <w:r w:rsidR="0034615E" w:rsidRPr="00C4785D">
        <w:rPr>
          <w:rFonts w:ascii="Sylfaen" w:hAnsi="Sylfaen" w:cs="Sylfaen"/>
          <w:sz w:val="24"/>
          <w:szCs w:val="24"/>
          <w:lang w:val="ka-GE"/>
        </w:rPr>
        <w:t>,</w:t>
      </w:r>
      <w:r w:rsidRPr="00C4785D">
        <w:rPr>
          <w:rFonts w:ascii="Sylfaen" w:hAnsi="Sylfaen" w:cs="Sylfaen"/>
          <w:sz w:val="24"/>
          <w:szCs w:val="24"/>
          <w:lang w:val="ka-GE"/>
        </w:rPr>
        <w:t xml:space="preserve"> როგორც წესი, თვითმკურნალობით ცდილობენ სიმპტომების შემცირებას, რაც ზოგჯერ აუარესებს მდგომარეობას, ან, უკეთეს შემთხვევაში, არ მოაქვს </w:t>
      </w:r>
      <w:r w:rsidR="00F621AC" w:rsidRPr="00C4785D">
        <w:rPr>
          <w:rFonts w:ascii="Sylfaen" w:hAnsi="Sylfaen" w:cs="Sylfaen"/>
          <w:sz w:val="24"/>
          <w:szCs w:val="24"/>
          <w:lang w:val="ka-GE"/>
        </w:rPr>
        <w:t>ეფექტური შედეგი.</w:t>
      </w:r>
      <w:r w:rsidR="0034615E" w:rsidRPr="00C4785D">
        <w:rPr>
          <w:rFonts w:ascii="Sylfaen" w:hAnsi="Sylfaen" w:cs="Sylfaen"/>
          <w:sz w:val="24"/>
          <w:szCs w:val="24"/>
          <w:lang w:val="ka-GE"/>
        </w:rPr>
        <w:t xml:space="preserve"> </w:t>
      </w:r>
      <w:r w:rsidR="000A7A03" w:rsidRPr="00C4785D">
        <w:rPr>
          <w:rFonts w:ascii="Sylfaen" w:hAnsi="Sylfaen" w:cs="Sylfaen"/>
          <w:sz w:val="24"/>
          <w:szCs w:val="24"/>
          <w:lang w:val="ka-GE"/>
        </w:rPr>
        <w:t xml:space="preserve">სამედიცინო მომსახურებაზე </w:t>
      </w:r>
      <w:r w:rsidR="0034615E" w:rsidRPr="00C4785D">
        <w:rPr>
          <w:rFonts w:ascii="Sylfaen" w:hAnsi="Sylfaen" w:cs="Sylfaen"/>
          <w:sz w:val="24"/>
          <w:szCs w:val="24"/>
          <w:lang w:val="ka-GE"/>
        </w:rPr>
        <w:t xml:space="preserve">რომ </w:t>
      </w:r>
      <w:r w:rsidR="000A7A03" w:rsidRPr="00C4785D">
        <w:rPr>
          <w:rFonts w:ascii="Sylfaen" w:hAnsi="Sylfaen" w:cs="Sylfaen"/>
          <w:sz w:val="24"/>
          <w:szCs w:val="24"/>
          <w:lang w:val="ka-GE"/>
        </w:rPr>
        <w:t>ხელ</w:t>
      </w:r>
      <w:r w:rsidR="0034615E" w:rsidRPr="00C4785D">
        <w:rPr>
          <w:rFonts w:ascii="Sylfaen" w:hAnsi="Sylfaen" w:cs="Sylfaen"/>
          <w:sz w:val="24"/>
          <w:szCs w:val="24"/>
          <w:lang w:val="ka-GE"/>
        </w:rPr>
        <w:t xml:space="preserve">ი არ </w:t>
      </w:r>
      <w:r w:rsidR="000A7A03" w:rsidRPr="00C4785D">
        <w:rPr>
          <w:rFonts w:ascii="Sylfaen" w:hAnsi="Sylfaen" w:cs="Sylfaen"/>
          <w:sz w:val="24"/>
          <w:szCs w:val="24"/>
          <w:lang w:val="ka-GE"/>
        </w:rPr>
        <w:t>მი</w:t>
      </w:r>
      <w:r w:rsidR="0034615E" w:rsidRPr="00C4785D">
        <w:rPr>
          <w:rFonts w:ascii="Sylfaen" w:hAnsi="Sylfaen" w:cs="Sylfaen"/>
          <w:sz w:val="24"/>
          <w:szCs w:val="24"/>
          <w:lang w:val="ka-GE"/>
        </w:rPr>
        <w:t>უ</w:t>
      </w:r>
      <w:r w:rsidR="000A7A03" w:rsidRPr="00C4785D">
        <w:rPr>
          <w:rFonts w:ascii="Sylfaen" w:hAnsi="Sylfaen" w:cs="Sylfaen"/>
          <w:sz w:val="24"/>
          <w:szCs w:val="24"/>
          <w:lang w:val="ka-GE"/>
        </w:rPr>
        <w:t>წვდ</w:t>
      </w:r>
      <w:r w:rsidR="0034615E" w:rsidRPr="00C4785D">
        <w:rPr>
          <w:rFonts w:ascii="Sylfaen" w:hAnsi="Sylfaen" w:cs="Sylfaen"/>
          <w:sz w:val="24"/>
          <w:szCs w:val="24"/>
          <w:lang w:val="ka-GE"/>
        </w:rPr>
        <w:t>ებათ, ამის მიზეზია</w:t>
      </w:r>
      <w:r w:rsidR="000A7A03" w:rsidRPr="00C4785D">
        <w:rPr>
          <w:rFonts w:ascii="Sylfaen" w:hAnsi="Sylfaen" w:cs="Sylfaen"/>
          <w:sz w:val="24"/>
          <w:szCs w:val="24"/>
          <w:lang w:val="ka-GE"/>
        </w:rPr>
        <w:t xml:space="preserve"> არასაკმარისი ფინანსები, ასევე - დროის უქონლობა</w:t>
      </w:r>
      <w:r w:rsidR="001352A2" w:rsidRPr="00C4785D">
        <w:rPr>
          <w:rFonts w:ascii="Sylfaen" w:hAnsi="Sylfaen" w:cs="Sylfaen"/>
          <w:sz w:val="24"/>
          <w:szCs w:val="24"/>
          <w:lang w:val="ka-GE"/>
        </w:rPr>
        <w:t>.</w:t>
      </w:r>
      <w:r w:rsidR="000A7A03" w:rsidRPr="00C4785D">
        <w:rPr>
          <w:rFonts w:ascii="Sylfaen" w:hAnsi="Sylfaen" w:cs="Sylfaen"/>
          <w:sz w:val="24"/>
          <w:szCs w:val="24"/>
          <w:lang w:val="ka-GE"/>
        </w:rPr>
        <w:t xml:space="preserve"> ა</w:t>
      </w:r>
      <w:r w:rsidR="001352A2" w:rsidRPr="00C4785D">
        <w:rPr>
          <w:rFonts w:ascii="Sylfaen" w:hAnsi="Sylfaen" w:cs="Sylfaen"/>
          <w:sz w:val="24"/>
          <w:szCs w:val="24"/>
          <w:lang w:val="ka-GE"/>
        </w:rPr>
        <w:t>რის შემთხვევებ</w:t>
      </w:r>
      <w:r w:rsidR="000A7A03" w:rsidRPr="00C4785D">
        <w:rPr>
          <w:rFonts w:ascii="Sylfaen" w:hAnsi="Sylfaen" w:cs="Sylfaen"/>
          <w:sz w:val="24"/>
          <w:szCs w:val="24"/>
          <w:lang w:val="ka-GE"/>
        </w:rPr>
        <w:t>ი</w:t>
      </w:r>
      <w:r w:rsidR="001352A2" w:rsidRPr="00C4785D">
        <w:rPr>
          <w:rFonts w:ascii="Sylfaen" w:hAnsi="Sylfaen" w:cs="Sylfaen"/>
          <w:sz w:val="24"/>
          <w:szCs w:val="24"/>
          <w:lang w:val="ka-GE"/>
        </w:rPr>
        <w:t xml:space="preserve">, როდესაც </w:t>
      </w:r>
      <w:r w:rsidR="000A7A03" w:rsidRPr="00C4785D">
        <w:rPr>
          <w:rFonts w:ascii="Sylfaen" w:hAnsi="Sylfaen" w:cs="Sylfaen"/>
          <w:sz w:val="24"/>
          <w:szCs w:val="24"/>
          <w:lang w:val="ka-GE"/>
        </w:rPr>
        <w:t xml:space="preserve">საკუთარ ჯანმრთელობაზე </w:t>
      </w:r>
      <w:r w:rsidR="00F621AC" w:rsidRPr="00C4785D">
        <w:rPr>
          <w:rFonts w:ascii="Sylfaen" w:hAnsi="Sylfaen" w:cs="Sylfaen"/>
          <w:sz w:val="24"/>
          <w:szCs w:val="24"/>
          <w:lang w:val="ka-GE"/>
        </w:rPr>
        <w:t>ზრუნვის საჭიროება</w:t>
      </w:r>
      <w:r w:rsidR="000A391F" w:rsidRPr="00C4785D">
        <w:rPr>
          <w:rFonts w:ascii="Sylfaen" w:hAnsi="Sylfaen" w:cs="Sylfaen"/>
          <w:sz w:val="24"/>
          <w:szCs w:val="24"/>
          <w:lang w:val="ka-GE"/>
        </w:rPr>
        <w:t>ს</w:t>
      </w:r>
      <w:r w:rsidR="000A7A03" w:rsidRPr="00C4785D">
        <w:rPr>
          <w:rFonts w:ascii="Sylfaen" w:hAnsi="Sylfaen" w:cs="Sylfaen"/>
          <w:sz w:val="24"/>
          <w:szCs w:val="24"/>
          <w:lang w:val="ka-GE"/>
        </w:rPr>
        <w:t xml:space="preserve"> დედებ</w:t>
      </w:r>
      <w:r w:rsidR="000A391F" w:rsidRPr="00C4785D">
        <w:rPr>
          <w:rFonts w:ascii="Sylfaen" w:hAnsi="Sylfaen" w:cs="Sylfaen"/>
          <w:sz w:val="24"/>
          <w:szCs w:val="24"/>
          <w:lang w:val="ka-GE"/>
        </w:rPr>
        <w:t>ი</w:t>
      </w:r>
      <w:r w:rsidR="000A7A03" w:rsidRPr="00C4785D">
        <w:rPr>
          <w:rFonts w:ascii="Sylfaen" w:hAnsi="Sylfaen" w:cs="Sylfaen"/>
          <w:sz w:val="24"/>
          <w:szCs w:val="24"/>
          <w:lang w:val="ka-GE"/>
        </w:rPr>
        <w:t xml:space="preserve"> </w:t>
      </w:r>
      <w:r w:rsidR="00F621AC" w:rsidRPr="00C4785D">
        <w:rPr>
          <w:rFonts w:ascii="Sylfaen" w:hAnsi="Sylfaen" w:cs="Sylfaen"/>
          <w:sz w:val="24"/>
          <w:szCs w:val="24"/>
          <w:lang w:val="ka-GE"/>
        </w:rPr>
        <w:t xml:space="preserve">საერთოდ </w:t>
      </w:r>
      <w:r w:rsidR="000A7A03" w:rsidRPr="00C4785D">
        <w:rPr>
          <w:rFonts w:ascii="Sylfaen" w:hAnsi="Sylfaen" w:cs="Sylfaen"/>
          <w:sz w:val="24"/>
          <w:szCs w:val="24"/>
          <w:lang w:val="ka-GE"/>
        </w:rPr>
        <w:t>უგულებელყოფ</w:t>
      </w:r>
      <w:r w:rsidR="000A391F" w:rsidRPr="00C4785D">
        <w:rPr>
          <w:rFonts w:ascii="Sylfaen" w:hAnsi="Sylfaen" w:cs="Sylfaen"/>
          <w:sz w:val="24"/>
          <w:szCs w:val="24"/>
          <w:lang w:val="ka-GE"/>
        </w:rPr>
        <w:t>ენ</w:t>
      </w:r>
      <w:r w:rsidR="000A7A03" w:rsidRPr="00C4785D">
        <w:rPr>
          <w:rFonts w:ascii="Sylfaen" w:hAnsi="Sylfaen" w:cs="Sylfaen"/>
          <w:sz w:val="24"/>
          <w:szCs w:val="24"/>
          <w:lang w:val="ka-GE"/>
        </w:rPr>
        <w:t xml:space="preserve">. </w:t>
      </w:r>
    </w:p>
    <w:p w:rsidR="00BD6DC0" w:rsidRPr="00C4785D" w:rsidRDefault="00BD6DC0" w:rsidP="00BD6DC0">
      <w:pPr>
        <w:spacing w:after="0"/>
        <w:jc w:val="both"/>
        <w:rPr>
          <w:rFonts w:ascii="Sylfaen" w:hAnsi="Sylfaen" w:cs="Sylfaen"/>
          <w:sz w:val="24"/>
          <w:szCs w:val="24"/>
          <w:lang w:val="ka-GE"/>
        </w:rPr>
      </w:pPr>
    </w:p>
    <w:p w:rsidR="000A7A03" w:rsidRPr="00C4785D" w:rsidRDefault="000A7A03" w:rsidP="00BD6DC0">
      <w:pPr>
        <w:spacing w:after="0"/>
        <w:jc w:val="both"/>
        <w:rPr>
          <w:rFonts w:ascii="Sylfaen" w:hAnsi="Sylfaen" w:cs="Sylfaen"/>
          <w:sz w:val="24"/>
          <w:szCs w:val="24"/>
          <w:lang w:val="ka-GE"/>
        </w:rPr>
      </w:pPr>
      <w:r w:rsidRPr="00C4785D">
        <w:rPr>
          <w:rFonts w:ascii="Sylfaen" w:hAnsi="Sylfaen" w:cs="Sylfaen"/>
          <w:sz w:val="24"/>
          <w:szCs w:val="24"/>
          <w:lang w:val="ka-GE"/>
        </w:rPr>
        <w:t xml:space="preserve">გამოკითხულთა შორის რამდენიმე დედა წარსულში ყოფილა </w:t>
      </w:r>
      <w:r w:rsidRPr="00C4785D">
        <w:rPr>
          <w:rFonts w:ascii="Sylfaen" w:hAnsi="Sylfaen" w:cs="Sylfaen"/>
          <w:b/>
          <w:sz w:val="24"/>
          <w:szCs w:val="24"/>
          <w:lang w:val="ka-GE"/>
        </w:rPr>
        <w:t>მეუღლის</w:t>
      </w:r>
      <w:r w:rsidR="00D24700" w:rsidRPr="00C4785D">
        <w:rPr>
          <w:rFonts w:ascii="Sylfaen" w:hAnsi="Sylfaen" w:cs="Sylfaen"/>
          <w:b/>
          <w:sz w:val="24"/>
          <w:szCs w:val="24"/>
          <w:lang w:val="ka-GE"/>
        </w:rPr>
        <w:t xml:space="preserve"> მხრიდ</w:t>
      </w:r>
      <w:r w:rsidRPr="00C4785D">
        <w:rPr>
          <w:rFonts w:ascii="Sylfaen" w:hAnsi="Sylfaen" w:cs="Sylfaen"/>
          <w:b/>
          <w:sz w:val="24"/>
          <w:szCs w:val="24"/>
          <w:lang w:val="ka-GE"/>
        </w:rPr>
        <w:t xml:space="preserve">ან ძალადობის მსხვერპლი, </w:t>
      </w:r>
      <w:r w:rsidRPr="00C4785D">
        <w:rPr>
          <w:rFonts w:ascii="Sylfaen" w:hAnsi="Sylfaen" w:cs="Sylfaen"/>
          <w:sz w:val="24"/>
          <w:szCs w:val="24"/>
          <w:lang w:val="ka-GE"/>
        </w:rPr>
        <w:t>თუმცა, რეაბილიტაციის მიზნით</w:t>
      </w:r>
      <w:r w:rsidR="00A31CEF" w:rsidRPr="00C4785D">
        <w:rPr>
          <w:rFonts w:ascii="Sylfaen" w:hAnsi="Sylfaen" w:cs="Sylfaen"/>
          <w:sz w:val="24"/>
          <w:szCs w:val="24"/>
          <w:lang w:val="ka-GE"/>
        </w:rPr>
        <w:t xml:space="preserve"> მათ არ მიუღიათ ან არასაკმარისად მიუღიათ ფსიქოლოგის დახმარება</w:t>
      </w:r>
      <w:r w:rsidR="00D24700" w:rsidRPr="00C4785D">
        <w:rPr>
          <w:rFonts w:ascii="Sylfaen" w:hAnsi="Sylfaen" w:cs="Sylfaen"/>
          <w:sz w:val="24"/>
          <w:szCs w:val="24"/>
          <w:lang w:val="ka-GE"/>
        </w:rPr>
        <w:t>;</w:t>
      </w:r>
      <w:r w:rsidRPr="00C4785D">
        <w:rPr>
          <w:rFonts w:ascii="Sylfaen" w:hAnsi="Sylfaen" w:cs="Sylfaen"/>
          <w:sz w:val="24"/>
          <w:szCs w:val="24"/>
          <w:lang w:val="ka-GE"/>
        </w:rPr>
        <w:t xml:space="preserve"> </w:t>
      </w:r>
      <w:r w:rsidR="00A31CEF" w:rsidRPr="00C4785D">
        <w:rPr>
          <w:rFonts w:ascii="Sylfaen" w:hAnsi="Sylfaen" w:cs="Sylfaen"/>
          <w:sz w:val="24"/>
          <w:szCs w:val="24"/>
          <w:lang w:val="ka-GE"/>
        </w:rPr>
        <w:t xml:space="preserve">შესაბამისად, </w:t>
      </w:r>
      <w:proofErr w:type="spellStart"/>
      <w:r w:rsidR="00E15B0D" w:rsidRPr="00C4785D">
        <w:rPr>
          <w:rFonts w:ascii="Sylfaen" w:hAnsi="Sylfaen" w:cs="Sylfaen"/>
          <w:sz w:val="24"/>
          <w:szCs w:val="24"/>
          <w:lang w:val="ka-GE"/>
        </w:rPr>
        <w:t>მოწყვლადობ</w:t>
      </w:r>
      <w:r w:rsidR="00D24700" w:rsidRPr="00C4785D">
        <w:rPr>
          <w:rFonts w:ascii="Sylfaen" w:hAnsi="Sylfaen" w:cs="Sylfaen"/>
          <w:sz w:val="24"/>
          <w:szCs w:val="24"/>
          <w:lang w:val="ka-GE"/>
        </w:rPr>
        <w:t>ას</w:t>
      </w:r>
      <w:proofErr w:type="spellEnd"/>
      <w:r w:rsidR="00E15B0D" w:rsidRPr="00C4785D">
        <w:rPr>
          <w:rFonts w:ascii="Sylfaen" w:hAnsi="Sylfaen" w:cs="Sylfaen"/>
          <w:sz w:val="24"/>
          <w:szCs w:val="24"/>
          <w:lang w:val="ka-GE"/>
        </w:rPr>
        <w:t xml:space="preserve"> სწორედ სარეაბილიტაციო აქტივობებში ჩართვის არარსებობა ამ</w:t>
      </w:r>
      <w:r w:rsidR="00D24700" w:rsidRPr="00C4785D">
        <w:rPr>
          <w:rFonts w:ascii="Sylfaen" w:hAnsi="Sylfaen" w:cs="Sylfaen"/>
          <w:sz w:val="24"/>
          <w:szCs w:val="24"/>
          <w:lang w:val="ka-GE"/>
        </w:rPr>
        <w:t>წვავ</w:t>
      </w:r>
      <w:r w:rsidR="00E15B0D" w:rsidRPr="00C4785D">
        <w:rPr>
          <w:rFonts w:ascii="Sylfaen" w:hAnsi="Sylfaen" w:cs="Sylfaen"/>
          <w:sz w:val="24"/>
          <w:szCs w:val="24"/>
          <w:lang w:val="ka-GE"/>
        </w:rPr>
        <w:t>ებს, რაც</w:t>
      </w:r>
      <w:r w:rsidR="00D24700" w:rsidRPr="00C4785D">
        <w:rPr>
          <w:rFonts w:ascii="Sylfaen" w:hAnsi="Sylfaen" w:cs="Sylfaen"/>
          <w:sz w:val="24"/>
          <w:szCs w:val="24"/>
          <w:lang w:val="ka-GE"/>
        </w:rPr>
        <w:t xml:space="preserve">, </w:t>
      </w:r>
      <w:r w:rsidR="00E15B0D" w:rsidRPr="00C4785D">
        <w:rPr>
          <w:rFonts w:ascii="Sylfaen" w:hAnsi="Sylfaen" w:cs="Sylfaen"/>
          <w:sz w:val="24"/>
          <w:szCs w:val="24"/>
          <w:lang w:val="ka-GE"/>
        </w:rPr>
        <w:t>შესაძლოა, პირდაპირ</w:t>
      </w:r>
      <w:r w:rsidR="00A31CEF" w:rsidRPr="00C4785D">
        <w:rPr>
          <w:rFonts w:ascii="Sylfaen" w:hAnsi="Sylfaen" w:cs="Sylfaen"/>
          <w:sz w:val="24"/>
          <w:szCs w:val="24"/>
          <w:lang w:val="ka-GE"/>
        </w:rPr>
        <w:t xml:space="preserve"> ან</w:t>
      </w:r>
      <w:r w:rsidR="00E15B0D" w:rsidRPr="00C4785D">
        <w:rPr>
          <w:rFonts w:ascii="Sylfaen" w:hAnsi="Sylfaen" w:cs="Sylfaen"/>
          <w:sz w:val="24"/>
          <w:szCs w:val="24"/>
          <w:lang w:val="ka-GE"/>
        </w:rPr>
        <w:t xml:space="preserve"> ირიბად აისახოს </w:t>
      </w:r>
      <w:proofErr w:type="spellStart"/>
      <w:r w:rsidR="00E15B0D" w:rsidRPr="00C4785D">
        <w:rPr>
          <w:rFonts w:ascii="Sylfaen" w:hAnsi="Sylfaen" w:cs="Sylfaen"/>
          <w:sz w:val="24"/>
          <w:szCs w:val="24"/>
          <w:lang w:val="ka-GE"/>
        </w:rPr>
        <w:t>რეინტეგრირებული</w:t>
      </w:r>
      <w:proofErr w:type="spellEnd"/>
      <w:r w:rsidR="00E15B0D" w:rsidRPr="00C4785D">
        <w:rPr>
          <w:rFonts w:ascii="Sylfaen" w:hAnsi="Sylfaen" w:cs="Sylfaen"/>
          <w:sz w:val="24"/>
          <w:szCs w:val="24"/>
          <w:lang w:val="ka-GE"/>
        </w:rPr>
        <w:t xml:space="preserve"> ბავშვებისა და მათი დედების ურთიერთობ</w:t>
      </w:r>
      <w:r w:rsidR="00D24700" w:rsidRPr="00C4785D">
        <w:rPr>
          <w:rFonts w:ascii="Sylfaen" w:hAnsi="Sylfaen" w:cs="Sylfaen"/>
          <w:sz w:val="24"/>
          <w:szCs w:val="24"/>
          <w:lang w:val="ka-GE"/>
        </w:rPr>
        <w:t>ა</w:t>
      </w:r>
      <w:r w:rsidR="00E15B0D" w:rsidRPr="00C4785D">
        <w:rPr>
          <w:rFonts w:ascii="Sylfaen" w:hAnsi="Sylfaen" w:cs="Sylfaen"/>
          <w:sz w:val="24"/>
          <w:szCs w:val="24"/>
          <w:lang w:val="ka-GE"/>
        </w:rPr>
        <w:t>ზე</w:t>
      </w:r>
      <w:r w:rsidR="00D24700" w:rsidRPr="00C4785D">
        <w:rPr>
          <w:rFonts w:ascii="Sylfaen" w:hAnsi="Sylfaen" w:cs="Sylfaen"/>
          <w:sz w:val="24"/>
          <w:szCs w:val="24"/>
          <w:lang w:val="ka-GE"/>
        </w:rPr>
        <w:t xml:space="preserve"> მომავალში</w:t>
      </w:r>
      <w:r w:rsidR="00F621AC" w:rsidRPr="00C4785D">
        <w:rPr>
          <w:rFonts w:ascii="Sylfaen" w:hAnsi="Sylfaen" w:cs="Sylfaen"/>
          <w:sz w:val="24"/>
          <w:szCs w:val="24"/>
          <w:lang w:val="ka-GE"/>
        </w:rPr>
        <w:t xml:space="preserve">. </w:t>
      </w:r>
    </w:p>
    <w:p w:rsidR="00BD6DC0" w:rsidRPr="00C4785D" w:rsidRDefault="00BD6DC0" w:rsidP="00BD6DC0">
      <w:pPr>
        <w:spacing w:after="0"/>
        <w:jc w:val="both"/>
        <w:rPr>
          <w:rFonts w:ascii="Sylfaen" w:hAnsi="Sylfaen" w:cs="Sylfaen"/>
          <w:sz w:val="24"/>
          <w:szCs w:val="24"/>
          <w:lang w:val="ka-GE"/>
        </w:rPr>
      </w:pPr>
    </w:p>
    <w:p w:rsidR="005C0E4B" w:rsidRPr="00C4785D" w:rsidRDefault="00E15B0D" w:rsidP="00BD6DC0">
      <w:pPr>
        <w:spacing w:after="0"/>
        <w:jc w:val="both"/>
        <w:rPr>
          <w:rFonts w:ascii="Sylfaen" w:hAnsi="Sylfaen" w:cs="Sylfaen"/>
          <w:sz w:val="24"/>
          <w:szCs w:val="24"/>
          <w:lang w:val="ka-GE"/>
        </w:rPr>
      </w:pPr>
      <w:r w:rsidRPr="00C4785D">
        <w:rPr>
          <w:rFonts w:ascii="Sylfaen" w:hAnsi="Sylfaen" w:cs="Sylfaen"/>
          <w:sz w:val="24"/>
          <w:szCs w:val="24"/>
          <w:lang w:val="ka-GE"/>
        </w:rPr>
        <w:t xml:space="preserve">ბიოლოგიური დედების ნაწილი დგას </w:t>
      </w:r>
      <w:r w:rsidRPr="00C4785D">
        <w:rPr>
          <w:rFonts w:ascii="Sylfaen" w:hAnsi="Sylfaen" w:cs="Sylfaen"/>
          <w:b/>
          <w:sz w:val="24"/>
          <w:szCs w:val="24"/>
          <w:lang w:val="ka-GE"/>
        </w:rPr>
        <w:t xml:space="preserve">საკუთრების უფლების ჩამორთმევის საფრთხის წინაშე. </w:t>
      </w:r>
      <w:r w:rsidR="0003212F" w:rsidRPr="00C4785D">
        <w:rPr>
          <w:rFonts w:ascii="Sylfaen" w:hAnsi="Sylfaen" w:cs="Sylfaen"/>
          <w:sz w:val="24"/>
          <w:szCs w:val="24"/>
          <w:lang w:val="ka-GE"/>
        </w:rPr>
        <w:t>ქვეყნის ამა თუ იმ კუთხეში არსებული</w:t>
      </w:r>
      <w:r w:rsidR="0003212F" w:rsidRPr="00C4785D">
        <w:rPr>
          <w:rFonts w:ascii="Sylfaen" w:hAnsi="Sylfaen" w:cs="Sylfaen"/>
          <w:b/>
          <w:sz w:val="24"/>
          <w:szCs w:val="24"/>
          <w:lang w:val="ka-GE"/>
        </w:rPr>
        <w:t xml:space="preserve"> </w:t>
      </w:r>
      <w:r w:rsidRPr="00C4785D">
        <w:rPr>
          <w:rFonts w:ascii="Sylfaen" w:hAnsi="Sylfaen" w:cs="Sylfaen"/>
          <w:sz w:val="24"/>
          <w:szCs w:val="24"/>
          <w:lang w:val="ka-GE"/>
        </w:rPr>
        <w:t>სოციალურ</w:t>
      </w:r>
      <w:r w:rsidR="0003212F" w:rsidRPr="00C4785D">
        <w:rPr>
          <w:rFonts w:ascii="Sylfaen" w:hAnsi="Sylfaen" w:cs="Sylfaen"/>
          <w:sz w:val="24"/>
          <w:szCs w:val="24"/>
          <w:lang w:val="ka-GE"/>
        </w:rPr>
        <w:t>-</w:t>
      </w:r>
      <w:r w:rsidRPr="00C4785D">
        <w:rPr>
          <w:rFonts w:ascii="Sylfaen" w:hAnsi="Sylfaen" w:cs="Sylfaen"/>
          <w:sz w:val="24"/>
          <w:szCs w:val="24"/>
          <w:lang w:val="ka-GE"/>
        </w:rPr>
        <w:t>კულტურული სტერეოტიპ</w:t>
      </w:r>
      <w:r w:rsidR="0003212F" w:rsidRPr="00C4785D">
        <w:rPr>
          <w:rFonts w:ascii="Sylfaen" w:hAnsi="Sylfaen" w:cs="Sylfaen"/>
          <w:sz w:val="24"/>
          <w:szCs w:val="24"/>
          <w:lang w:val="ka-GE"/>
        </w:rPr>
        <w:t>ებიდან გამომდინარე</w:t>
      </w:r>
      <w:r w:rsidRPr="00C4785D">
        <w:rPr>
          <w:rFonts w:ascii="Sylfaen" w:hAnsi="Sylfaen" w:cs="Sylfaen"/>
          <w:sz w:val="24"/>
          <w:szCs w:val="24"/>
          <w:lang w:val="ka-GE"/>
        </w:rPr>
        <w:t xml:space="preserve"> , რამდენიმე დედა, რომლ</w:t>
      </w:r>
      <w:r w:rsidR="0003212F" w:rsidRPr="00C4785D">
        <w:rPr>
          <w:rFonts w:ascii="Sylfaen" w:hAnsi="Sylfaen" w:cs="Sylfaen"/>
          <w:sz w:val="24"/>
          <w:szCs w:val="24"/>
          <w:lang w:val="ka-GE"/>
        </w:rPr>
        <w:t>ებ</w:t>
      </w:r>
      <w:r w:rsidRPr="00C4785D">
        <w:rPr>
          <w:rFonts w:ascii="Sylfaen" w:hAnsi="Sylfaen" w:cs="Sylfaen"/>
          <w:sz w:val="24"/>
          <w:szCs w:val="24"/>
          <w:lang w:val="ka-GE"/>
        </w:rPr>
        <w:t>საც ჰყავ</w:t>
      </w:r>
      <w:r w:rsidR="0003212F" w:rsidRPr="00C4785D">
        <w:rPr>
          <w:rFonts w:ascii="Sylfaen" w:hAnsi="Sylfaen" w:cs="Sylfaen"/>
          <w:sz w:val="24"/>
          <w:szCs w:val="24"/>
          <w:lang w:val="ka-GE"/>
        </w:rPr>
        <w:t>თ</w:t>
      </w:r>
      <w:r w:rsidRPr="00C4785D">
        <w:rPr>
          <w:rFonts w:ascii="Sylfaen" w:hAnsi="Sylfaen" w:cs="Sylfaen"/>
          <w:sz w:val="24"/>
          <w:szCs w:val="24"/>
          <w:lang w:val="ka-GE"/>
        </w:rPr>
        <w:t xml:space="preserve"> ერთი ან ერთზე მეტი ძმა, მშობლების კუთვნილ სახლსა და კარ</w:t>
      </w:r>
      <w:r w:rsidR="0003212F" w:rsidRPr="00C4785D">
        <w:rPr>
          <w:rFonts w:ascii="Sylfaen" w:hAnsi="Sylfaen" w:cs="Sylfaen"/>
          <w:sz w:val="24"/>
          <w:szCs w:val="24"/>
          <w:lang w:val="ka-GE"/>
        </w:rPr>
        <w:t>-</w:t>
      </w:r>
      <w:r w:rsidRPr="00C4785D">
        <w:rPr>
          <w:rFonts w:ascii="Sylfaen" w:hAnsi="Sylfaen" w:cs="Sylfaen"/>
          <w:sz w:val="24"/>
          <w:szCs w:val="24"/>
          <w:lang w:val="ka-GE"/>
        </w:rPr>
        <w:t xml:space="preserve">მიდამოზე უფლებას კარგავს. როგორც აღინიშნა, მათი ძმები და ოჯახის სხვა წევრები თვლიან, რომ ქალებს არ </w:t>
      </w:r>
      <w:proofErr w:type="spellStart"/>
      <w:r w:rsidRPr="00C4785D">
        <w:rPr>
          <w:rFonts w:ascii="Sylfaen" w:hAnsi="Sylfaen" w:cs="Sylfaen"/>
          <w:sz w:val="24"/>
          <w:szCs w:val="24"/>
          <w:lang w:val="ka-GE"/>
        </w:rPr>
        <w:t>ეკუთვნი</w:t>
      </w:r>
      <w:r w:rsidR="0003212F" w:rsidRPr="00C4785D">
        <w:rPr>
          <w:rFonts w:ascii="Sylfaen" w:hAnsi="Sylfaen" w:cs="Sylfaen"/>
          <w:sz w:val="24"/>
          <w:szCs w:val="24"/>
          <w:lang w:val="ka-GE"/>
        </w:rPr>
        <w:t>თ</w:t>
      </w:r>
      <w:proofErr w:type="spellEnd"/>
      <w:r w:rsidRPr="00C4785D">
        <w:rPr>
          <w:rFonts w:ascii="Sylfaen" w:hAnsi="Sylfaen" w:cs="Sylfaen"/>
          <w:sz w:val="24"/>
          <w:szCs w:val="24"/>
          <w:lang w:val="ka-GE"/>
        </w:rPr>
        <w:t xml:space="preserve"> </w:t>
      </w:r>
      <w:proofErr w:type="spellStart"/>
      <w:r w:rsidR="00130C2F" w:rsidRPr="00C4785D">
        <w:rPr>
          <w:rFonts w:ascii="Sylfaen" w:hAnsi="Sylfaen" w:cs="Sylfaen"/>
          <w:sz w:val="24"/>
          <w:szCs w:val="24"/>
          <w:lang w:val="ka-GE"/>
        </w:rPr>
        <w:t>ე.წ</w:t>
      </w:r>
      <w:proofErr w:type="spellEnd"/>
      <w:r w:rsidR="00130C2F" w:rsidRPr="00C4785D">
        <w:rPr>
          <w:rFonts w:ascii="Sylfaen" w:hAnsi="Sylfaen" w:cs="Sylfaen"/>
          <w:sz w:val="24"/>
          <w:szCs w:val="24"/>
          <w:lang w:val="ka-GE"/>
        </w:rPr>
        <w:t xml:space="preserve">. </w:t>
      </w:r>
      <w:r w:rsidR="0003212F" w:rsidRPr="00C4785D">
        <w:rPr>
          <w:rFonts w:ascii="Sylfaen" w:hAnsi="Sylfaen" w:cs="Sylfaen"/>
          <w:sz w:val="24"/>
          <w:szCs w:val="24"/>
          <w:lang w:val="ka-GE"/>
        </w:rPr>
        <w:t>„</w:t>
      </w:r>
      <w:r w:rsidRPr="00C4785D">
        <w:rPr>
          <w:rFonts w:ascii="Sylfaen" w:hAnsi="Sylfaen" w:cs="Sylfaen"/>
          <w:sz w:val="24"/>
          <w:szCs w:val="24"/>
          <w:lang w:val="ka-GE"/>
        </w:rPr>
        <w:t>მამისეული</w:t>
      </w:r>
      <w:r w:rsidR="00130C2F" w:rsidRPr="00C4785D">
        <w:rPr>
          <w:rFonts w:ascii="Sylfaen" w:hAnsi="Sylfaen" w:cs="Sylfaen"/>
          <w:sz w:val="24"/>
          <w:szCs w:val="24"/>
          <w:lang w:val="ka-GE"/>
        </w:rPr>
        <w:t>“</w:t>
      </w:r>
      <w:r w:rsidRPr="00C4785D">
        <w:rPr>
          <w:rFonts w:ascii="Sylfaen" w:hAnsi="Sylfaen" w:cs="Sylfaen"/>
          <w:sz w:val="24"/>
          <w:szCs w:val="24"/>
          <w:lang w:val="ka-GE"/>
        </w:rPr>
        <w:t xml:space="preserve"> სახლი (მიუხედავად იმისა, რომ კანონით ის თანაბრად იყოფა </w:t>
      </w:r>
      <w:r w:rsidR="00F621AC" w:rsidRPr="00C4785D">
        <w:rPr>
          <w:rFonts w:ascii="Sylfaen" w:hAnsi="Sylfaen" w:cs="Sylfaen"/>
          <w:sz w:val="24"/>
          <w:szCs w:val="24"/>
          <w:lang w:val="ka-GE"/>
        </w:rPr>
        <w:t>შვილებზე</w:t>
      </w:r>
      <w:r w:rsidR="0003212F" w:rsidRPr="00C4785D">
        <w:rPr>
          <w:rFonts w:ascii="Sylfaen" w:hAnsi="Sylfaen" w:cs="Sylfaen"/>
          <w:sz w:val="24"/>
          <w:szCs w:val="24"/>
          <w:lang w:val="ka-GE"/>
        </w:rPr>
        <w:t>,</w:t>
      </w:r>
      <w:r w:rsidR="00F621AC" w:rsidRPr="00C4785D">
        <w:rPr>
          <w:rFonts w:ascii="Sylfaen" w:hAnsi="Sylfaen" w:cs="Sylfaen"/>
          <w:sz w:val="24"/>
          <w:szCs w:val="24"/>
          <w:lang w:val="ka-GE"/>
        </w:rPr>
        <w:t xml:space="preserve"> სქესის მიუხედავად)</w:t>
      </w:r>
      <w:r w:rsidR="0003212F" w:rsidRPr="00C4785D">
        <w:rPr>
          <w:rFonts w:ascii="Sylfaen" w:hAnsi="Sylfaen" w:cs="Sylfaen"/>
          <w:sz w:val="24"/>
          <w:szCs w:val="24"/>
          <w:lang w:val="ka-GE"/>
        </w:rPr>
        <w:t>;</w:t>
      </w:r>
      <w:r w:rsidRPr="00C4785D">
        <w:rPr>
          <w:rFonts w:ascii="Sylfaen" w:hAnsi="Sylfaen" w:cs="Sylfaen"/>
          <w:sz w:val="24"/>
          <w:szCs w:val="24"/>
          <w:lang w:val="ka-GE"/>
        </w:rPr>
        <w:t xml:space="preserve"> შესაბამისად, ამ სახლის ან მიწის გაყიდვის შემთხვევაში, დედებს არ აქვთ შესაძლებლობა, გაინაწილონ მიღებული თანხა, ან იცხოვრონ კუთვნილ სახლში შვილებთან ერთად</w:t>
      </w:r>
      <w:r w:rsidR="00F621AC" w:rsidRPr="00C4785D">
        <w:rPr>
          <w:rFonts w:ascii="Sylfaen" w:hAnsi="Sylfaen" w:cs="Sylfaen"/>
          <w:sz w:val="24"/>
          <w:szCs w:val="24"/>
          <w:lang w:val="ka-GE"/>
        </w:rPr>
        <w:t xml:space="preserve">. </w:t>
      </w:r>
    </w:p>
    <w:p w:rsidR="00BD6DC0" w:rsidRPr="00C4785D" w:rsidRDefault="00BD6DC0" w:rsidP="00BD6DC0">
      <w:pPr>
        <w:spacing w:after="0"/>
        <w:jc w:val="both"/>
        <w:rPr>
          <w:rFonts w:ascii="Sylfaen" w:hAnsi="Sylfaen" w:cs="Sylfaen"/>
          <w:sz w:val="24"/>
          <w:szCs w:val="24"/>
          <w:lang w:val="ka-GE"/>
        </w:rPr>
      </w:pPr>
    </w:p>
    <w:p w:rsidR="005C0E4B" w:rsidRPr="00C4785D" w:rsidRDefault="0003212F" w:rsidP="00BD6D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Sylfaen" w:hAnsi="Sylfaen"/>
          <w:sz w:val="24"/>
          <w:szCs w:val="24"/>
          <w:lang w:val="ka-GE"/>
        </w:rPr>
      </w:pPr>
      <w:r w:rsidRPr="00C4785D">
        <w:rPr>
          <w:rFonts w:ascii="Sylfaen" w:hAnsi="Sylfaen"/>
          <w:i/>
          <w:sz w:val="24"/>
          <w:szCs w:val="24"/>
          <w:lang w:val="ka-GE"/>
        </w:rPr>
        <w:t>„</w:t>
      </w:r>
      <w:r w:rsidR="005C0E4B" w:rsidRPr="00C4785D">
        <w:rPr>
          <w:rFonts w:ascii="Sylfaen" w:hAnsi="Sylfaen"/>
          <w:i/>
          <w:sz w:val="24"/>
          <w:szCs w:val="24"/>
          <w:lang w:val="ka-GE"/>
        </w:rPr>
        <w:t>კახეთში ცხოვრობენ მამა და ჩემი ძმის ორი ოჯახი. ორივე ძმას ცოლ-შვილი ჰყავს</w:t>
      </w:r>
      <w:r w:rsidRPr="00C4785D">
        <w:rPr>
          <w:rFonts w:ascii="Sylfaen" w:hAnsi="Sylfaen"/>
          <w:i/>
          <w:sz w:val="24"/>
          <w:szCs w:val="24"/>
          <w:lang w:val="ka-GE"/>
        </w:rPr>
        <w:t>.</w:t>
      </w:r>
      <w:r w:rsidR="005C0E4B" w:rsidRPr="00C4785D">
        <w:rPr>
          <w:rFonts w:ascii="Sylfaen" w:hAnsi="Sylfaen"/>
          <w:i/>
          <w:sz w:val="24"/>
          <w:szCs w:val="24"/>
          <w:lang w:val="ka-GE"/>
        </w:rPr>
        <w:t xml:space="preserve"> იქ მე ზედმეტი ვარ. ნეტავ</w:t>
      </w:r>
      <w:r w:rsidRPr="00C4785D">
        <w:rPr>
          <w:rFonts w:ascii="Sylfaen" w:hAnsi="Sylfaen"/>
          <w:i/>
          <w:sz w:val="24"/>
          <w:szCs w:val="24"/>
          <w:lang w:val="ka-GE"/>
        </w:rPr>
        <w:t>,</w:t>
      </w:r>
      <w:r w:rsidR="005C0E4B" w:rsidRPr="00C4785D">
        <w:rPr>
          <w:rFonts w:ascii="Sylfaen" w:hAnsi="Sylfaen"/>
          <w:i/>
          <w:sz w:val="24"/>
          <w:szCs w:val="24"/>
          <w:lang w:val="ka-GE"/>
        </w:rPr>
        <w:t xml:space="preserve"> მქონდეს სადმე ჭერი, არც დავფიქრდებოდი აქ ყოფნ</w:t>
      </w:r>
      <w:r w:rsidRPr="00C4785D">
        <w:rPr>
          <w:rFonts w:ascii="Sylfaen" w:hAnsi="Sylfaen"/>
          <w:i/>
          <w:sz w:val="24"/>
          <w:szCs w:val="24"/>
          <w:lang w:val="ka-GE"/>
        </w:rPr>
        <w:t>აზე</w:t>
      </w:r>
      <w:r w:rsidR="005C0E4B" w:rsidRPr="00C4785D">
        <w:rPr>
          <w:rFonts w:ascii="Sylfaen" w:hAnsi="Sylfaen"/>
          <w:i/>
          <w:sz w:val="24"/>
          <w:szCs w:val="24"/>
          <w:lang w:val="ka-GE"/>
        </w:rPr>
        <w:t xml:space="preserve"> და წავიდოდი. მამა არც მეხმარება, ბევრჯერ </w:t>
      </w:r>
      <w:r w:rsidRPr="00C4785D">
        <w:rPr>
          <w:rFonts w:ascii="Sylfaen" w:hAnsi="Sylfaen"/>
          <w:i/>
          <w:sz w:val="24"/>
          <w:szCs w:val="24"/>
          <w:lang w:val="ka-GE"/>
        </w:rPr>
        <w:t>შემხარბებ</w:t>
      </w:r>
      <w:r w:rsidR="005C0E4B" w:rsidRPr="00C4785D">
        <w:rPr>
          <w:rFonts w:ascii="Sylfaen" w:hAnsi="Sylfaen"/>
          <w:i/>
          <w:sz w:val="24"/>
          <w:szCs w:val="24"/>
          <w:lang w:val="ka-GE"/>
        </w:rPr>
        <w:t>ია, რომ იტყვიან, მეხმარება ვინმეო</w:t>
      </w:r>
      <w:r w:rsidRPr="00C4785D">
        <w:rPr>
          <w:rFonts w:ascii="Sylfaen" w:hAnsi="Sylfaen"/>
          <w:i/>
          <w:sz w:val="24"/>
          <w:szCs w:val="24"/>
          <w:lang w:val="ka-GE"/>
        </w:rPr>
        <w:t>.</w:t>
      </w:r>
      <w:r w:rsidR="005C0E4B" w:rsidRPr="00C4785D">
        <w:rPr>
          <w:rFonts w:ascii="Sylfaen" w:hAnsi="Sylfaen"/>
          <w:i/>
          <w:sz w:val="24"/>
          <w:szCs w:val="24"/>
          <w:lang w:val="ka-GE"/>
        </w:rPr>
        <w:t xml:space="preserve"> მე ამ გაჭირვებაში ვარ და ჩემი ძმები არ არიან ასე ცუდად, მაგრამ არც გასჩენიათ აზრი, რომ დამეხმარონ. არავინ მეხმარება მე</w:t>
      </w:r>
      <w:r w:rsidRPr="00C4785D">
        <w:rPr>
          <w:rFonts w:ascii="Sylfaen" w:hAnsi="Sylfaen"/>
          <w:sz w:val="24"/>
          <w:szCs w:val="24"/>
          <w:lang w:val="ka-GE"/>
        </w:rPr>
        <w:t>“</w:t>
      </w:r>
      <w:r w:rsidR="005C0E4B" w:rsidRPr="00C4785D">
        <w:rPr>
          <w:rFonts w:ascii="Sylfaen" w:hAnsi="Sylfaen"/>
          <w:sz w:val="24"/>
          <w:szCs w:val="24"/>
          <w:lang w:val="ka-GE"/>
        </w:rPr>
        <w:t>(</w:t>
      </w:r>
      <w:proofErr w:type="spellStart"/>
      <w:r w:rsidR="005C0E4B" w:rsidRPr="00C4785D">
        <w:rPr>
          <w:rFonts w:ascii="Sylfaen" w:hAnsi="Sylfaen"/>
          <w:sz w:val="24"/>
          <w:szCs w:val="24"/>
          <w:lang w:val="ka-GE"/>
        </w:rPr>
        <w:t>რეინტეგრირებული</w:t>
      </w:r>
      <w:proofErr w:type="spellEnd"/>
      <w:r w:rsidR="005C0E4B" w:rsidRPr="00C4785D">
        <w:rPr>
          <w:rFonts w:ascii="Sylfaen" w:hAnsi="Sylfaen"/>
          <w:sz w:val="24"/>
          <w:szCs w:val="24"/>
          <w:lang w:val="ka-GE"/>
        </w:rPr>
        <w:t xml:space="preserve"> ბავშვების </w:t>
      </w:r>
      <w:r w:rsidR="00F621AC" w:rsidRPr="00C4785D">
        <w:rPr>
          <w:rFonts w:ascii="Sylfaen" w:hAnsi="Sylfaen"/>
          <w:sz w:val="24"/>
          <w:szCs w:val="24"/>
          <w:lang w:val="ka-GE"/>
        </w:rPr>
        <w:t xml:space="preserve">მარტოხელა </w:t>
      </w:r>
      <w:r w:rsidR="005C0E4B" w:rsidRPr="00C4785D">
        <w:rPr>
          <w:rFonts w:ascii="Sylfaen" w:hAnsi="Sylfaen"/>
          <w:sz w:val="24"/>
          <w:szCs w:val="24"/>
          <w:lang w:val="ka-GE"/>
        </w:rPr>
        <w:t>დედა</w:t>
      </w:r>
      <w:r w:rsidR="00130C2F" w:rsidRPr="00C4785D">
        <w:rPr>
          <w:rFonts w:ascii="Sylfaen" w:hAnsi="Sylfaen"/>
          <w:sz w:val="24"/>
          <w:szCs w:val="24"/>
          <w:lang w:val="ka-GE"/>
        </w:rPr>
        <w:t>)</w:t>
      </w:r>
      <w:r w:rsidRPr="00C4785D">
        <w:rPr>
          <w:rFonts w:ascii="Sylfaen" w:hAnsi="Sylfaen"/>
          <w:sz w:val="24"/>
          <w:szCs w:val="24"/>
          <w:lang w:val="ka-GE"/>
        </w:rPr>
        <w:t>.</w:t>
      </w:r>
    </w:p>
    <w:p w:rsidR="00BD6DC0" w:rsidRPr="00C4785D" w:rsidRDefault="00BD6DC0" w:rsidP="00BD6DC0">
      <w:pPr>
        <w:pStyle w:val="Heading1"/>
        <w:spacing w:before="0"/>
        <w:jc w:val="both"/>
        <w:rPr>
          <w:rFonts w:ascii="Sylfaen" w:hAnsi="Sylfaen"/>
          <w:b/>
          <w:sz w:val="24"/>
          <w:szCs w:val="24"/>
          <w:lang w:val="ka-GE"/>
        </w:rPr>
      </w:pPr>
      <w:bookmarkStart w:id="17" w:name="_Toc7617894"/>
    </w:p>
    <w:p w:rsidR="00B23A85" w:rsidRPr="00C4785D" w:rsidRDefault="00B23A85" w:rsidP="00BD6DC0">
      <w:pPr>
        <w:pStyle w:val="Heading1"/>
        <w:spacing w:before="0"/>
        <w:jc w:val="both"/>
        <w:rPr>
          <w:rFonts w:ascii="Sylfaen" w:hAnsi="Sylfaen"/>
          <w:b/>
          <w:sz w:val="24"/>
          <w:szCs w:val="24"/>
          <w:lang w:val="ka-GE"/>
        </w:rPr>
      </w:pPr>
      <w:r w:rsidRPr="00C4785D">
        <w:rPr>
          <w:rFonts w:ascii="Sylfaen" w:hAnsi="Sylfaen"/>
          <w:b/>
          <w:sz w:val="24"/>
          <w:szCs w:val="24"/>
          <w:lang w:val="ka-GE"/>
        </w:rPr>
        <w:t>9. სოციალური მუშაკების რეფლექსია კვლევის ძირითად მიგნებებზე</w:t>
      </w:r>
      <w:bookmarkEnd w:id="17"/>
    </w:p>
    <w:p w:rsidR="00467E47" w:rsidRPr="00C4785D" w:rsidRDefault="00467E47" w:rsidP="00BD6DC0">
      <w:pPr>
        <w:spacing w:after="0"/>
        <w:jc w:val="both"/>
        <w:rPr>
          <w:rFonts w:ascii="Sylfaen" w:hAnsi="Sylfaen"/>
          <w:b/>
          <w:sz w:val="24"/>
          <w:szCs w:val="24"/>
          <w:lang w:val="ka-GE"/>
        </w:rPr>
      </w:pPr>
    </w:p>
    <w:p w:rsidR="00B23A85" w:rsidRPr="00C4785D" w:rsidRDefault="00B23A85" w:rsidP="00BD6DC0">
      <w:pPr>
        <w:spacing w:after="0"/>
        <w:jc w:val="both"/>
        <w:rPr>
          <w:rFonts w:ascii="Sylfaen" w:hAnsi="Sylfaen"/>
          <w:sz w:val="24"/>
          <w:szCs w:val="24"/>
          <w:lang w:val="ka-GE"/>
        </w:rPr>
      </w:pPr>
      <w:r w:rsidRPr="00C4785D">
        <w:rPr>
          <w:rFonts w:ascii="Sylfaen" w:hAnsi="Sylfaen"/>
          <w:b/>
          <w:sz w:val="24"/>
          <w:szCs w:val="24"/>
          <w:lang w:val="ka-GE"/>
        </w:rPr>
        <w:t xml:space="preserve">9.1. რეინტეგრაციის </w:t>
      </w:r>
      <w:r w:rsidR="00F621AC" w:rsidRPr="00C4785D">
        <w:rPr>
          <w:rFonts w:ascii="Sylfaen" w:hAnsi="Sylfaen"/>
          <w:b/>
          <w:sz w:val="24"/>
          <w:szCs w:val="24"/>
          <w:lang w:val="ka-GE"/>
        </w:rPr>
        <w:t>პროგრამის</w:t>
      </w:r>
      <w:r w:rsidR="00074D24" w:rsidRPr="00C4785D">
        <w:rPr>
          <w:rFonts w:ascii="Sylfaen" w:hAnsi="Sylfaen"/>
          <w:b/>
          <w:sz w:val="24"/>
          <w:szCs w:val="24"/>
          <w:lang w:val="ka-GE"/>
        </w:rPr>
        <w:t xml:space="preserve"> ზოგადი შეფასება</w:t>
      </w:r>
      <w:r w:rsidRPr="00C4785D">
        <w:rPr>
          <w:rFonts w:ascii="Sylfaen" w:hAnsi="Sylfaen"/>
          <w:b/>
          <w:sz w:val="24"/>
          <w:szCs w:val="24"/>
          <w:lang w:val="ka-GE"/>
        </w:rPr>
        <w:t xml:space="preserve"> - </w:t>
      </w:r>
      <w:r w:rsidR="00074D24" w:rsidRPr="00C4785D">
        <w:rPr>
          <w:rFonts w:ascii="Sylfaen" w:hAnsi="Sylfaen"/>
          <w:sz w:val="24"/>
          <w:szCs w:val="24"/>
          <w:lang w:val="ka-GE"/>
        </w:rPr>
        <w:t>სოციალური მუშაკები თვლიან, რომ ამჟამად პროგრამას არ შესწევს ძალა, ფინანსურის გარდა, სხვა ტიპის სარგებელი მისცეს ოჯახებს და</w:t>
      </w:r>
      <w:r w:rsidR="0003212F" w:rsidRPr="00C4785D">
        <w:rPr>
          <w:rFonts w:ascii="Sylfaen" w:hAnsi="Sylfaen"/>
          <w:sz w:val="24"/>
          <w:szCs w:val="24"/>
          <w:lang w:val="ka-GE"/>
        </w:rPr>
        <w:t>,</w:t>
      </w:r>
      <w:r w:rsidR="00074D24" w:rsidRPr="00C4785D">
        <w:rPr>
          <w:rFonts w:ascii="Sylfaen" w:hAnsi="Sylfaen"/>
          <w:sz w:val="24"/>
          <w:szCs w:val="24"/>
          <w:lang w:val="ka-GE"/>
        </w:rPr>
        <w:t xml:space="preserve"> რეინტეგრაციის ფულადი დახმარება</w:t>
      </w:r>
      <w:r w:rsidR="0003212F" w:rsidRPr="00C4785D">
        <w:rPr>
          <w:rFonts w:ascii="Sylfaen" w:hAnsi="Sylfaen"/>
          <w:sz w:val="24"/>
          <w:szCs w:val="24"/>
          <w:lang w:val="ka-GE"/>
        </w:rPr>
        <w:t xml:space="preserve"> კიდეც რომ გაიზარდოს</w:t>
      </w:r>
      <w:r w:rsidR="00074D24" w:rsidRPr="00C4785D">
        <w:rPr>
          <w:rFonts w:ascii="Sylfaen" w:hAnsi="Sylfaen"/>
          <w:sz w:val="24"/>
          <w:szCs w:val="24"/>
          <w:lang w:val="ka-GE"/>
        </w:rPr>
        <w:t xml:space="preserve">, ეს </w:t>
      </w:r>
      <w:r w:rsidR="0003212F" w:rsidRPr="00C4785D">
        <w:rPr>
          <w:rFonts w:ascii="Sylfaen" w:hAnsi="Sylfaen"/>
          <w:sz w:val="24"/>
          <w:szCs w:val="24"/>
          <w:lang w:val="ka-GE"/>
        </w:rPr>
        <w:t xml:space="preserve">შეცვლის </w:t>
      </w:r>
      <w:r w:rsidR="00074D24" w:rsidRPr="00C4785D">
        <w:rPr>
          <w:rFonts w:ascii="Sylfaen" w:hAnsi="Sylfaen"/>
          <w:sz w:val="24"/>
          <w:szCs w:val="24"/>
          <w:lang w:val="ka-GE"/>
        </w:rPr>
        <w:t xml:space="preserve">მხოლოდ მიმართვიანობის რაოდენობას და ვერ აღმოფხვრის ოჯახების სისტემურ პრობლემებს. აუცილებელია, რომ რეინტეგრაციის პროგრამა სოციალური სარგებლით </w:t>
      </w:r>
      <w:r w:rsidR="0003212F" w:rsidRPr="00C4785D">
        <w:rPr>
          <w:rFonts w:ascii="Sylfaen" w:hAnsi="Sylfaen"/>
          <w:sz w:val="24"/>
          <w:szCs w:val="24"/>
          <w:lang w:val="ka-GE"/>
        </w:rPr>
        <w:t xml:space="preserve">იყოს </w:t>
      </w:r>
      <w:r w:rsidR="00074D24" w:rsidRPr="00C4785D">
        <w:rPr>
          <w:rFonts w:ascii="Sylfaen" w:hAnsi="Sylfaen"/>
          <w:sz w:val="24"/>
          <w:szCs w:val="24"/>
          <w:lang w:val="ka-GE"/>
        </w:rPr>
        <w:t xml:space="preserve">გამყარებული . </w:t>
      </w:r>
    </w:p>
    <w:p w:rsidR="004C2D7C" w:rsidRPr="00C4785D" w:rsidRDefault="004C2D7C" w:rsidP="00BD6DC0">
      <w:pPr>
        <w:spacing w:after="0"/>
        <w:jc w:val="both"/>
        <w:rPr>
          <w:rFonts w:ascii="Sylfaen" w:hAnsi="Sylfaen"/>
          <w:sz w:val="24"/>
          <w:szCs w:val="24"/>
          <w:lang w:val="ka-GE"/>
        </w:rPr>
      </w:pPr>
    </w:p>
    <w:p w:rsidR="004C2D7C" w:rsidRPr="00C4785D" w:rsidRDefault="004C2D7C" w:rsidP="00BD6DC0">
      <w:pPr>
        <w:spacing w:after="0"/>
        <w:jc w:val="both"/>
        <w:rPr>
          <w:rFonts w:ascii="Sylfaen" w:hAnsi="Sylfaen"/>
          <w:sz w:val="24"/>
          <w:szCs w:val="24"/>
          <w:lang w:val="ka-GE"/>
        </w:rPr>
      </w:pPr>
      <w:r w:rsidRPr="00C4785D">
        <w:rPr>
          <w:rFonts w:ascii="Sylfaen" w:hAnsi="Sylfaen"/>
          <w:b/>
          <w:sz w:val="24"/>
          <w:szCs w:val="24"/>
          <w:lang w:val="ka-GE"/>
        </w:rPr>
        <w:t xml:space="preserve">9.2. რეინტეგრაციის შემთხვევების რაოდენობა </w:t>
      </w:r>
      <w:r w:rsidRPr="00C4785D">
        <w:rPr>
          <w:rFonts w:ascii="Sylfaen" w:hAnsi="Sylfaen"/>
          <w:sz w:val="24"/>
          <w:szCs w:val="24"/>
          <w:lang w:val="ka-GE"/>
        </w:rPr>
        <w:t>- სოციალური მუშაკები</w:t>
      </w:r>
      <w:r w:rsidR="0003212F" w:rsidRPr="00C4785D">
        <w:rPr>
          <w:rFonts w:ascii="Sylfaen" w:hAnsi="Sylfaen"/>
          <w:sz w:val="24"/>
          <w:szCs w:val="24"/>
          <w:lang w:val="ka-GE"/>
        </w:rPr>
        <w:t>ს გამოკითხვის მიხედვით</w:t>
      </w:r>
      <w:r w:rsidRPr="00C4785D">
        <w:rPr>
          <w:rFonts w:ascii="Sylfaen" w:hAnsi="Sylfaen"/>
          <w:sz w:val="24"/>
          <w:szCs w:val="24"/>
          <w:lang w:val="ka-GE"/>
        </w:rPr>
        <w:t>, რეინტეგრაციის შემთხვევათა რაოდენობა</w:t>
      </w:r>
      <w:r w:rsidR="0003212F" w:rsidRPr="00C4785D">
        <w:rPr>
          <w:rFonts w:ascii="Sylfaen" w:hAnsi="Sylfaen"/>
          <w:sz w:val="24"/>
          <w:szCs w:val="24"/>
          <w:lang w:val="ka-GE"/>
        </w:rPr>
        <w:t>,</w:t>
      </w:r>
      <w:r w:rsidRPr="00C4785D">
        <w:rPr>
          <w:rFonts w:ascii="Sylfaen" w:hAnsi="Sylfaen"/>
          <w:sz w:val="24"/>
          <w:szCs w:val="24"/>
          <w:lang w:val="ka-GE"/>
        </w:rPr>
        <w:t xml:space="preserve"> </w:t>
      </w:r>
      <w:r w:rsidR="0003212F" w:rsidRPr="00C4785D">
        <w:rPr>
          <w:rFonts w:ascii="Sylfaen" w:hAnsi="Sylfaen"/>
          <w:sz w:val="24"/>
          <w:szCs w:val="24"/>
          <w:lang w:val="ka-GE"/>
        </w:rPr>
        <w:t>ძირითადად, მერყეო</w:t>
      </w:r>
      <w:r w:rsidRPr="00C4785D">
        <w:rPr>
          <w:rFonts w:ascii="Sylfaen" w:hAnsi="Sylfaen"/>
          <w:sz w:val="24"/>
          <w:szCs w:val="24"/>
          <w:lang w:val="ka-GE"/>
        </w:rPr>
        <w:t>ბს 2-დან 4-მდე</w:t>
      </w:r>
      <w:r w:rsidR="0003212F" w:rsidRPr="00C4785D">
        <w:rPr>
          <w:rFonts w:ascii="Sylfaen" w:hAnsi="Sylfaen"/>
          <w:sz w:val="24"/>
          <w:szCs w:val="24"/>
          <w:lang w:val="ka-GE"/>
        </w:rPr>
        <w:t>.</w:t>
      </w:r>
      <w:r w:rsidRPr="00C4785D">
        <w:rPr>
          <w:rFonts w:ascii="Sylfaen" w:hAnsi="Sylfaen"/>
          <w:sz w:val="24"/>
          <w:szCs w:val="24"/>
          <w:lang w:val="ka-GE"/>
        </w:rPr>
        <w:t xml:space="preserve"> მხოლოდ ერთ შემთხვევაში სოციალური მუშაკი მართავ</w:t>
      </w:r>
      <w:r w:rsidR="0003212F" w:rsidRPr="00C4785D">
        <w:rPr>
          <w:rFonts w:ascii="Sylfaen" w:hAnsi="Sylfaen"/>
          <w:sz w:val="24"/>
          <w:szCs w:val="24"/>
          <w:lang w:val="ka-GE"/>
        </w:rPr>
        <w:t>და</w:t>
      </w:r>
      <w:r w:rsidRPr="00C4785D">
        <w:rPr>
          <w:rFonts w:ascii="Sylfaen" w:hAnsi="Sylfaen"/>
          <w:sz w:val="24"/>
          <w:szCs w:val="24"/>
          <w:lang w:val="ka-GE"/>
        </w:rPr>
        <w:t xml:space="preserve"> რეინტეგრაციის 9 შემთხვევას.</w:t>
      </w:r>
    </w:p>
    <w:p w:rsidR="00467E47" w:rsidRPr="00C4785D" w:rsidRDefault="00467E47" w:rsidP="00BD6DC0">
      <w:pPr>
        <w:spacing w:after="0"/>
        <w:jc w:val="both"/>
        <w:rPr>
          <w:rFonts w:ascii="Sylfaen" w:hAnsi="Sylfaen"/>
          <w:sz w:val="24"/>
          <w:szCs w:val="24"/>
          <w:lang w:val="ka-GE"/>
        </w:rPr>
      </w:pPr>
    </w:p>
    <w:p w:rsidR="00D2755A" w:rsidRPr="00C4785D" w:rsidRDefault="00D2755A" w:rsidP="00BD6DC0">
      <w:pPr>
        <w:spacing w:after="0"/>
        <w:jc w:val="both"/>
        <w:rPr>
          <w:rFonts w:ascii="Sylfaen" w:hAnsi="Sylfaen"/>
          <w:sz w:val="24"/>
          <w:szCs w:val="24"/>
          <w:lang w:val="ka-GE"/>
        </w:rPr>
      </w:pPr>
      <w:r w:rsidRPr="00C4785D">
        <w:rPr>
          <w:rFonts w:ascii="Sylfaen" w:hAnsi="Sylfaen"/>
          <w:b/>
          <w:sz w:val="24"/>
          <w:szCs w:val="24"/>
          <w:lang w:val="ka-GE"/>
        </w:rPr>
        <w:t>9.</w:t>
      </w:r>
      <w:r w:rsidR="00321E72" w:rsidRPr="00C4785D">
        <w:rPr>
          <w:rFonts w:ascii="Sylfaen" w:hAnsi="Sylfaen"/>
          <w:b/>
          <w:sz w:val="24"/>
          <w:szCs w:val="24"/>
          <w:lang w:val="ka-GE"/>
        </w:rPr>
        <w:t>3</w:t>
      </w:r>
      <w:r w:rsidRPr="00C4785D">
        <w:rPr>
          <w:rFonts w:ascii="Sylfaen" w:hAnsi="Sylfaen"/>
          <w:b/>
          <w:sz w:val="24"/>
          <w:szCs w:val="24"/>
          <w:lang w:val="ka-GE"/>
        </w:rPr>
        <w:t xml:space="preserve">. სახელმწიფო ზრუნვაში ბავშვ(ებ)ის განთავსების მიზეზები - </w:t>
      </w:r>
      <w:r w:rsidRPr="00C4785D">
        <w:rPr>
          <w:rFonts w:ascii="Sylfaen" w:hAnsi="Sylfaen"/>
          <w:sz w:val="24"/>
          <w:szCs w:val="24"/>
          <w:lang w:val="ka-GE"/>
        </w:rPr>
        <w:t xml:space="preserve">სოციალური მუშაკები ზრუნვის სისტემაში </w:t>
      </w:r>
      <w:r w:rsidR="0003212F" w:rsidRPr="00C4785D">
        <w:rPr>
          <w:rFonts w:ascii="Sylfaen" w:hAnsi="Sylfaen"/>
          <w:sz w:val="24"/>
          <w:szCs w:val="24"/>
          <w:lang w:val="ka-GE"/>
        </w:rPr>
        <w:t>ბავშვ(ებ)ის</w:t>
      </w:r>
      <w:r w:rsidR="0003212F" w:rsidRPr="00C4785D">
        <w:rPr>
          <w:rFonts w:ascii="Sylfaen" w:hAnsi="Sylfaen"/>
          <w:b/>
          <w:sz w:val="24"/>
          <w:szCs w:val="24"/>
          <w:lang w:val="ka-GE"/>
        </w:rPr>
        <w:t xml:space="preserve"> </w:t>
      </w:r>
      <w:r w:rsidRPr="00C4785D">
        <w:rPr>
          <w:rFonts w:ascii="Sylfaen" w:hAnsi="Sylfaen"/>
          <w:sz w:val="24"/>
          <w:szCs w:val="24"/>
          <w:lang w:val="ka-GE"/>
        </w:rPr>
        <w:t xml:space="preserve">განთავსების ყველაზე გავრცელებულ მიზეზად სიღარიბეს, უმუშევრობასა და უსახლკარობას ასახელებენ, </w:t>
      </w:r>
      <w:r w:rsidR="00AB309F" w:rsidRPr="00C4785D">
        <w:rPr>
          <w:rFonts w:ascii="Sylfaen" w:hAnsi="Sylfaen"/>
          <w:sz w:val="24"/>
          <w:szCs w:val="24"/>
          <w:lang w:val="ka-GE"/>
        </w:rPr>
        <w:t>რის</w:t>
      </w:r>
      <w:r w:rsidRPr="00C4785D">
        <w:rPr>
          <w:rFonts w:ascii="Sylfaen" w:hAnsi="Sylfaen"/>
          <w:sz w:val="24"/>
          <w:szCs w:val="24"/>
          <w:lang w:val="ka-GE"/>
        </w:rPr>
        <w:t xml:space="preserve"> თანმდევი და განმამტკიცებელი </w:t>
      </w:r>
      <w:r w:rsidR="0003212F" w:rsidRPr="00C4785D">
        <w:rPr>
          <w:rFonts w:ascii="Sylfaen" w:hAnsi="Sylfaen"/>
          <w:sz w:val="24"/>
          <w:szCs w:val="24"/>
          <w:lang w:val="ka-GE"/>
        </w:rPr>
        <w:t xml:space="preserve">ფაქტორი </w:t>
      </w:r>
      <w:r w:rsidRPr="00C4785D">
        <w:rPr>
          <w:rFonts w:ascii="Sylfaen" w:hAnsi="Sylfaen"/>
          <w:sz w:val="24"/>
          <w:szCs w:val="24"/>
          <w:lang w:val="ka-GE"/>
        </w:rPr>
        <w:t>ხშირად მარტოხელა დედობ</w:t>
      </w:r>
      <w:r w:rsidR="00467E47" w:rsidRPr="00C4785D">
        <w:rPr>
          <w:rFonts w:ascii="Sylfaen" w:hAnsi="Sylfaen"/>
          <w:sz w:val="24"/>
          <w:szCs w:val="24"/>
          <w:lang w:val="ka-GE"/>
        </w:rPr>
        <w:t>ა</w:t>
      </w:r>
      <w:r w:rsidRPr="00C4785D">
        <w:rPr>
          <w:rFonts w:ascii="Sylfaen" w:hAnsi="Sylfaen"/>
          <w:sz w:val="24"/>
          <w:szCs w:val="24"/>
          <w:lang w:val="ka-GE"/>
        </w:rPr>
        <w:t>ა</w:t>
      </w:r>
      <w:r w:rsidR="00AB309F" w:rsidRPr="00C4785D">
        <w:rPr>
          <w:rFonts w:ascii="Sylfaen" w:hAnsi="Sylfaen"/>
          <w:sz w:val="24"/>
          <w:szCs w:val="24"/>
          <w:lang w:val="ka-GE"/>
        </w:rPr>
        <w:t xml:space="preserve">. სხვა </w:t>
      </w:r>
      <w:r w:rsidR="00AB309F" w:rsidRPr="00C4785D">
        <w:rPr>
          <w:rFonts w:ascii="Sylfaen" w:hAnsi="Sylfaen"/>
          <w:sz w:val="24"/>
          <w:szCs w:val="24"/>
          <w:lang w:val="ka-GE"/>
        </w:rPr>
        <w:lastRenderedPageBreak/>
        <w:t xml:space="preserve">მიზეზებს შორისაა ძალადობა და უგულებელყოფა, ასევე </w:t>
      </w:r>
      <w:r w:rsidR="00467E47" w:rsidRPr="00C4785D">
        <w:rPr>
          <w:rFonts w:ascii="Sylfaen" w:hAnsi="Sylfaen"/>
          <w:sz w:val="24"/>
          <w:szCs w:val="24"/>
          <w:lang w:val="ka-GE"/>
        </w:rPr>
        <w:t>ბავშვის ფიზიკური/მენტალური დარღვევები.</w:t>
      </w:r>
    </w:p>
    <w:p w:rsidR="00483D75" w:rsidRPr="00C4785D" w:rsidRDefault="00483D75" w:rsidP="00BD6DC0">
      <w:pPr>
        <w:spacing w:after="0"/>
        <w:jc w:val="both"/>
        <w:rPr>
          <w:rFonts w:ascii="Sylfaen" w:hAnsi="Sylfaen"/>
          <w:b/>
          <w:sz w:val="24"/>
          <w:szCs w:val="24"/>
          <w:lang w:val="ka-GE"/>
        </w:rPr>
      </w:pPr>
    </w:p>
    <w:p w:rsidR="00DA06D0" w:rsidRPr="00C4785D" w:rsidRDefault="00A708CC" w:rsidP="00BD6DC0">
      <w:pPr>
        <w:spacing w:after="0"/>
        <w:jc w:val="both"/>
        <w:rPr>
          <w:rFonts w:ascii="Sylfaen" w:hAnsi="Sylfaen"/>
          <w:sz w:val="24"/>
          <w:szCs w:val="24"/>
          <w:lang w:val="ka-GE"/>
        </w:rPr>
      </w:pPr>
      <w:r w:rsidRPr="00C4785D">
        <w:rPr>
          <w:rFonts w:ascii="Sylfaen" w:hAnsi="Sylfaen"/>
          <w:b/>
          <w:sz w:val="24"/>
          <w:szCs w:val="24"/>
          <w:lang w:val="ka-GE"/>
        </w:rPr>
        <w:t>9.4. როგორ ესმით სოციალურ მუშაკებს რეინტეგრაციის პროგრამის მიზნები</w:t>
      </w:r>
      <w:r w:rsidR="0003212F" w:rsidRPr="00C4785D">
        <w:rPr>
          <w:rFonts w:ascii="Sylfaen" w:hAnsi="Sylfaen"/>
          <w:b/>
          <w:sz w:val="24"/>
          <w:szCs w:val="24"/>
          <w:lang w:val="ka-GE"/>
        </w:rPr>
        <w:t xml:space="preserve"> </w:t>
      </w:r>
      <w:r w:rsidRPr="00C4785D">
        <w:rPr>
          <w:rFonts w:ascii="Sylfaen" w:hAnsi="Sylfaen"/>
          <w:sz w:val="24"/>
          <w:szCs w:val="24"/>
          <w:lang w:val="ka-GE"/>
        </w:rPr>
        <w:t xml:space="preserve">- </w:t>
      </w:r>
      <w:r w:rsidR="00DA06D0" w:rsidRPr="00C4785D">
        <w:rPr>
          <w:rFonts w:ascii="Sylfaen" w:hAnsi="Sylfaen"/>
          <w:sz w:val="24"/>
          <w:szCs w:val="24"/>
          <w:lang w:val="ka-GE"/>
        </w:rPr>
        <w:t xml:space="preserve">როგორც </w:t>
      </w:r>
      <w:r w:rsidR="0003212F" w:rsidRPr="00C4785D">
        <w:rPr>
          <w:rFonts w:ascii="Sylfaen" w:hAnsi="Sylfaen"/>
          <w:sz w:val="24"/>
          <w:szCs w:val="24"/>
          <w:lang w:val="ka-GE"/>
        </w:rPr>
        <w:t>სოციალურ</w:t>
      </w:r>
      <w:r w:rsidR="00DA06D0" w:rsidRPr="00C4785D">
        <w:rPr>
          <w:rFonts w:ascii="Sylfaen" w:hAnsi="Sylfaen"/>
          <w:sz w:val="24"/>
          <w:szCs w:val="24"/>
          <w:lang w:val="ka-GE"/>
        </w:rPr>
        <w:t xml:space="preserve">მა </w:t>
      </w:r>
      <w:r w:rsidR="0003212F" w:rsidRPr="00C4785D">
        <w:rPr>
          <w:rFonts w:ascii="Sylfaen" w:hAnsi="Sylfaen"/>
          <w:sz w:val="24"/>
          <w:szCs w:val="24"/>
          <w:lang w:val="ka-GE"/>
        </w:rPr>
        <w:t xml:space="preserve">მუშაკებმა </w:t>
      </w:r>
      <w:r w:rsidRPr="00C4785D">
        <w:rPr>
          <w:rFonts w:ascii="Sylfaen" w:hAnsi="Sylfaen"/>
          <w:sz w:val="24"/>
          <w:szCs w:val="24"/>
          <w:lang w:val="ka-GE"/>
        </w:rPr>
        <w:t>გამოკით</w:t>
      </w:r>
      <w:r w:rsidR="0003212F" w:rsidRPr="00C4785D">
        <w:rPr>
          <w:rFonts w:ascii="Sylfaen" w:hAnsi="Sylfaen"/>
          <w:sz w:val="24"/>
          <w:szCs w:val="24"/>
          <w:lang w:val="ka-GE"/>
        </w:rPr>
        <w:t>ხ</w:t>
      </w:r>
      <w:r w:rsidRPr="00C4785D">
        <w:rPr>
          <w:rFonts w:ascii="Sylfaen" w:hAnsi="Sylfaen"/>
          <w:sz w:val="24"/>
          <w:szCs w:val="24"/>
          <w:lang w:val="ka-GE"/>
        </w:rPr>
        <w:t xml:space="preserve">ვისას </w:t>
      </w:r>
      <w:r w:rsidR="00DA06D0" w:rsidRPr="00C4785D">
        <w:rPr>
          <w:rFonts w:ascii="Sylfaen" w:hAnsi="Sylfaen"/>
          <w:sz w:val="24"/>
          <w:szCs w:val="24"/>
          <w:lang w:val="ka-GE"/>
        </w:rPr>
        <w:t>აღნიშნეს</w:t>
      </w:r>
      <w:r w:rsidR="0003212F" w:rsidRPr="00C4785D">
        <w:rPr>
          <w:rFonts w:ascii="Sylfaen" w:hAnsi="Sylfaen"/>
          <w:sz w:val="24"/>
          <w:szCs w:val="24"/>
          <w:lang w:val="ka-GE"/>
        </w:rPr>
        <w:t>,</w:t>
      </w:r>
      <w:r w:rsidR="00DA06D0" w:rsidRPr="00C4785D">
        <w:rPr>
          <w:rFonts w:ascii="Sylfaen" w:hAnsi="Sylfaen"/>
          <w:sz w:val="24"/>
          <w:szCs w:val="24"/>
          <w:lang w:val="ka-GE"/>
        </w:rPr>
        <w:t xml:space="preserve"> უმთავრესია</w:t>
      </w:r>
      <w:r w:rsidR="0003212F" w:rsidRPr="00C4785D">
        <w:rPr>
          <w:rFonts w:ascii="Sylfaen" w:hAnsi="Sylfaen"/>
          <w:sz w:val="24"/>
          <w:szCs w:val="24"/>
          <w:lang w:val="ka-GE"/>
        </w:rPr>
        <w:t>,</w:t>
      </w:r>
      <w:r w:rsidR="00DA06D0" w:rsidRPr="00C4785D">
        <w:rPr>
          <w:rFonts w:ascii="Sylfaen" w:hAnsi="Sylfaen"/>
          <w:sz w:val="24"/>
          <w:szCs w:val="24"/>
          <w:lang w:val="ka-GE"/>
        </w:rPr>
        <w:t xml:space="preserve"> ბავშვი ბიოლოგიურ ოჯახში</w:t>
      </w:r>
      <w:r w:rsidR="0003212F" w:rsidRPr="00C4785D">
        <w:rPr>
          <w:rFonts w:ascii="Sylfaen" w:hAnsi="Sylfaen"/>
          <w:sz w:val="24"/>
          <w:szCs w:val="24"/>
          <w:lang w:val="ka-GE"/>
        </w:rPr>
        <w:t xml:space="preserve"> იზრდებოდეს</w:t>
      </w:r>
      <w:r w:rsidR="00DA06D0" w:rsidRPr="00C4785D">
        <w:rPr>
          <w:rFonts w:ascii="Sylfaen" w:hAnsi="Sylfaen"/>
          <w:sz w:val="24"/>
          <w:szCs w:val="24"/>
          <w:lang w:val="ka-GE"/>
        </w:rPr>
        <w:t>, თუმცა</w:t>
      </w:r>
      <w:r w:rsidR="0085365D" w:rsidRPr="00C4785D">
        <w:rPr>
          <w:rFonts w:ascii="Sylfaen" w:hAnsi="Sylfaen"/>
          <w:sz w:val="24"/>
          <w:szCs w:val="24"/>
          <w:lang w:val="ka-GE"/>
        </w:rPr>
        <w:t>,</w:t>
      </w:r>
      <w:r w:rsidR="00DA06D0" w:rsidRPr="00C4785D">
        <w:rPr>
          <w:rFonts w:ascii="Sylfaen" w:hAnsi="Sylfaen"/>
          <w:sz w:val="24"/>
          <w:szCs w:val="24"/>
          <w:lang w:val="ka-GE"/>
        </w:rPr>
        <w:t xml:space="preserve"> როგორ </w:t>
      </w:r>
      <w:r w:rsidR="0085365D" w:rsidRPr="00C4785D">
        <w:rPr>
          <w:rFonts w:ascii="Sylfaen" w:hAnsi="Sylfaen"/>
          <w:sz w:val="24"/>
          <w:szCs w:val="24"/>
          <w:lang w:val="ka-GE"/>
        </w:rPr>
        <w:t xml:space="preserve">მიმდინარეობს </w:t>
      </w:r>
      <w:r w:rsidR="00DA06D0" w:rsidRPr="00C4785D">
        <w:rPr>
          <w:rFonts w:ascii="Sylfaen" w:hAnsi="Sylfaen"/>
          <w:sz w:val="24"/>
          <w:szCs w:val="24"/>
          <w:lang w:val="ka-GE"/>
        </w:rPr>
        <w:t xml:space="preserve"> მისი ზრდა-განვითარება ოჯახში არსებული ეკონომიკური პრობლემების, </w:t>
      </w:r>
      <w:r w:rsidR="007A4EBA" w:rsidRPr="00C4785D">
        <w:rPr>
          <w:rFonts w:ascii="Sylfaen" w:hAnsi="Sylfaen"/>
          <w:sz w:val="24"/>
          <w:szCs w:val="24"/>
          <w:lang w:val="ka-GE"/>
        </w:rPr>
        <w:t>არასტ</w:t>
      </w:r>
      <w:r w:rsidR="00DA06D0" w:rsidRPr="00C4785D">
        <w:rPr>
          <w:rFonts w:ascii="Sylfaen" w:hAnsi="Sylfaen"/>
          <w:sz w:val="24"/>
          <w:szCs w:val="24"/>
          <w:lang w:val="ka-GE"/>
        </w:rPr>
        <w:t>აბილური საცხოვრებლის, მშობლ</w:t>
      </w:r>
      <w:r w:rsidR="0085365D" w:rsidRPr="00C4785D">
        <w:rPr>
          <w:rFonts w:ascii="Sylfaen" w:hAnsi="Sylfaen"/>
          <w:sz w:val="24"/>
          <w:szCs w:val="24"/>
          <w:lang w:val="ka-GE"/>
        </w:rPr>
        <w:t>(ებ)</w:t>
      </w:r>
      <w:r w:rsidR="00DA06D0" w:rsidRPr="00C4785D">
        <w:rPr>
          <w:rFonts w:ascii="Sylfaen" w:hAnsi="Sylfaen"/>
          <w:sz w:val="24"/>
          <w:szCs w:val="24"/>
          <w:lang w:val="ka-GE"/>
        </w:rPr>
        <w:t xml:space="preserve">ის დაუსაქმებლობის თუ </w:t>
      </w:r>
      <w:r w:rsidR="0085365D" w:rsidRPr="00C4785D">
        <w:rPr>
          <w:rFonts w:ascii="Sylfaen" w:hAnsi="Sylfaen"/>
          <w:sz w:val="24"/>
          <w:szCs w:val="24"/>
          <w:lang w:val="ka-GE"/>
        </w:rPr>
        <w:t xml:space="preserve">ოჯახის </w:t>
      </w:r>
      <w:r w:rsidR="00DA06D0" w:rsidRPr="00C4785D">
        <w:rPr>
          <w:rFonts w:ascii="Sylfaen" w:hAnsi="Sylfaen"/>
          <w:sz w:val="24"/>
          <w:szCs w:val="24"/>
          <w:lang w:val="ka-GE"/>
        </w:rPr>
        <w:t xml:space="preserve">დამოუკიდებელი ფუნქციონირებისთვის საჭირო უნარ-ჩვევების </w:t>
      </w:r>
      <w:r w:rsidR="0085365D" w:rsidRPr="00C4785D">
        <w:rPr>
          <w:rFonts w:ascii="Sylfaen" w:hAnsi="Sylfaen"/>
          <w:sz w:val="24"/>
          <w:szCs w:val="24"/>
          <w:lang w:val="ka-GE"/>
        </w:rPr>
        <w:t>უქონლობის პირობებში,</w:t>
      </w:r>
      <w:r w:rsidR="00DA06D0" w:rsidRPr="00C4785D">
        <w:rPr>
          <w:rFonts w:ascii="Sylfaen" w:hAnsi="Sylfaen"/>
          <w:sz w:val="24"/>
          <w:szCs w:val="24"/>
          <w:lang w:val="ka-GE"/>
        </w:rPr>
        <w:t xml:space="preserve"> ეს</w:t>
      </w:r>
      <w:r w:rsidR="007A4EBA" w:rsidRPr="00C4785D">
        <w:rPr>
          <w:rFonts w:ascii="Sylfaen" w:hAnsi="Sylfaen"/>
          <w:sz w:val="24"/>
          <w:szCs w:val="24"/>
          <w:lang w:val="ka-GE"/>
        </w:rPr>
        <w:t xml:space="preserve"> სხვა საკითხია</w:t>
      </w:r>
      <w:r w:rsidR="00DA06D0" w:rsidRPr="00C4785D">
        <w:rPr>
          <w:rFonts w:ascii="Sylfaen" w:hAnsi="Sylfaen"/>
          <w:sz w:val="24"/>
          <w:szCs w:val="24"/>
          <w:lang w:val="ka-GE"/>
        </w:rPr>
        <w:t xml:space="preserve">. </w:t>
      </w:r>
    </w:p>
    <w:tbl>
      <w:tblPr>
        <w:tblpPr w:leftFromText="180" w:rightFromText="180" w:vertAnchor="text" w:tblpX="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F30F0E" w:rsidRPr="00C4785D" w:rsidTr="00F30F0E">
        <w:trPr>
          <w:trHeight w:val="2690"/>
        </w:trPr>
        <w:tc>
          <w:tcPr>
            <w:tcW w:w="9165" w:type="dxa"/>
          </w:tcPr>
          <w:p w:rsidR="0085365D" w:rsidRPr="00C4785D" w:rsidRDefault="0085365D" w:rsidP="00BD6DC0">
            <w:pPr>
              <w:tabs>
                <w:tab w:val="left" w:pos="0"/>
              </w:tabs>
              <w:spacing w:after="0"/>
              <w:jc w:val="both"/>
              <w:rPr>
                <w:rFonts w:ascii="Sylfaen" w:hAnsi="Sylfaen"/>
                <w:sz w:val="24"/>
                <w:szCs w:val="24"/>
                <w:lang w:val="ka-GE"/>
              </w:rPr>
            </w:pPr>
            <w:r w:rsidRPr="00C4785D">
              <w:rPr>
                <w:rFonts w:ascii="Sylfaen" w:hAnsi="Sylfaen"/>
                <w:sz w:val="24"/>
                <w:szCs w:val="24"/>
                <w:lang w:val="ka-GE"/>
              </w:rPr>
              <w:t>„</w:t>
            </w:r>
            <w:proofErr w:type="spellStart"/>
            <w:r w:rsidR="00F30F0E" w:rsidRPr="00C4785D">
              <w:rPr>
                <w:rFonts w:ascii="Sylfaen" w:hAnsi="Sylfaen"/>
                <w:sz w:val="24"/>
                <w:szCs w:val="24"/>
                <w:lang w:val="ka-GE"/>
              </w:rPr>
              <w:t>რეინტეგრაცია</w:t>
            </w:r>
            <w:proofErr w:type="spellEnd"/>
            <w:r w:rsidR="00F30F0E" w:rsidRPr="00C4785D">
              <w:rPr>
                <w:rFonts w:ascii="Sylfaen" w:hAnsi="Sylfaen"/>
                <w:sz w:val="24"/>
                <w:szCs w:val="24"/>
                <w:lang w:val="ka-GE"/>
              </w:rPr>
              <w:t>, მე რომ მუშაობა დავიწყე</w:t>
            </w:r>
            <w:r w:rsidRPr="00C4785D">
              <w:rPr>
                <w:rFonts w:ascii="Sylfaen" w:hAnsi="Sylfaen"/>
                <w:sz w:val="24"/>
                <w:szCs w:val="24"/>
                <w:lang w:val="ka-GE"/>
              </w:rPr>
              <w:t>,</w:t>
            </w:r>
            <w:r w:rsidR="00F30F0E" w:rsidRPr="00C4785D">
              <w:rPr>
                <w:rFonts w:ascii="Sylfaen" w:hAnsi="Sylfaen"/>
                <w:sz w:val="24"/>
                <w:szCs w:val="24"/>
                <w:lang w:val="ka-GE"/>
              </w:rPr>
              <w:t xml:space="preserve"> მაშინ </w:t>
            </w:r>
            <w:r w:rsidRPr="00C4785D">
              <w:rPr>
                <w:rFonts w:ascii="Sylfaen" w:hAnsi="Sylfaen"/>
                <w:sz w:val="24"/>
                <w:szCs w:val="24"/>
                <w:lang w:val="ka-GE"/>
              </w:rPr>
              <w:t>გულისხმობდა</w:t>
            </w:r>
            <w:r w:rsidR="00F30F0E" w:rsidRPr="00C4785D">
              <w:rPr>
                <w:rFonts w:ascii="Sylfaen" w:hAnsi="Sylfaen"/>
                <w:sz w:val="24"/>
                <w:szCs w:val="24"/>
                <w:lang w:val="ka-GE"/>
              </w:rPr>
              <w:t xml:space="preserve"> მომსახურება</w:t>
            </w:r>
            <w:r w:rsidRPr="00C4785D">
              <w:rPr>
                <w:rFonts w:ascii="Sylfaen" w:hAnsi="Sylfaen"/>
                <w:sz w:val="24"/>
                <w:szCs w:val="24"/>
                <w:lang w:val="ka-GE"/>
              </w:rPr>
              <w:t>ს</w:t>
            </w:r>
            <w:r w:rsidR="00F30F0E" w:rsidRPr="00C4785D">
              <w:rPr>
                <w:rFonts w:ascii="Sylfaen" w:hAnsi="Sylfaen"/>
                <w:sz w:val="24"/>
                <w:szCs w:val="24"/>
                <w:lang w:val="ka-GE"/>
              </w:rPr>
              <w:t>. მომსახურებ</w:t>
            </w:r>
            <w:r w:rsidRPr="00C4785D">
              <w:rPr>
                <w:rFonts w:ascii="Sylfaen" w:hAnsi="Sylfaen"/>
                <w:sz w:val="24"/>
                <w:szCs w:val="24"/>
                <w:lang w:val="ka-GE"/>
              </w:rPr>
              <w:t>ის სახეები</w:t>
            </w:r>
            <w:r w:rsidR="00F30F0E" w:rsidRPr="00C4785D">
              <w:rPr>
                <w:rFonts w:ascii="Sylfaen" w:hAnsi="Sylfaen"/>
                <w:sz w:val="24"/>
                <w:szCs w:val="24"/>
                <w:lang w:val="ka-GE"/>
              </w:rPr>
              <w:t xml:space="preserve">ც მეტი </w:t>
            </w:r>
            <w:r w:rsidRPr="00C4785D">
              <w:rPr>
                <w:rFonts w:ascii="Sylfaen" w:hAnsi="Sylfaen"/>
                <w:sz w:val="24"/>
                <w:szCs w:val="24"/>
                <w:lang w:val="ka-GE"/>
              </w:rPr>
              <w:t>იყო.</w:t>
            </w:r>
            <w:r w:rsidR="00F30F0E" w:rsidRPr="00C4785D">
              <w:rPr>
                <w:rFonts w:ascii="Sylfaen" w:hAnsi="Sylfaen"/>
                <w:sz w:val="24"/>
                <w:szCs w:val="24"/>
                <w:lang w:val="ka-GE"/>
              </w:rPr>
              <w:t xml:space="preserve"> </w:t>
            </w:r>
            <w:r w:rsidRPr="00C4785D">
              <w:rPr>
                <w:rFonts w:ascii="Sylfaen" w:hAnsi="Sylfaen"/>
                <w:sz w:val="24"/>
                <w:szCs w:val="24"/>
                <w:lang w:val="ka-GE"/>
              </w:rPr>
              <w:t>„</w:t>
            </w:r>
            <w:r w:rsidR="00F30F0E" w:rsidRPr="00C4785D">
              <w:rPr>
                <w:rFonts w:ascii="Sylfaen" w:hAnsi="Sylfaen"/>
                <w:sz w:val="24"/>
                <w:szCs w:val="24"/>
                <w:lang w:val="ka-GE"/>
              </w:rPr>
              <w:t>საქართველოს ბავშვები“ ძალიან გვეხმარებოდნენ</w:t>
            </w:r>
            <w:r w:rsidRPr="00C4785D">
              <w:rPr>
                <w:rFonts w:ascii="Sylfaen" w:hAnsi="Sylfaen"/>
                <w:sz w:val="24"/>
                <w:szCs w:val="24"/>
                <w:lang w:val="ka-GE"/>
              </w:rPr>
              <w:t>.</w:t>
            </w:r>
            <w:r w:rsidR="00F30F0E" w:rsidRPr="00C4785D">
              <w:rPr>
                <w:rFonts w:ascii="Sylfaen" w:hAnsi="Sylfaen"/>
                <w:sz w:val="24"/>
                <w:szCs w:val="24"/>
                <w:lang w:val="ka-GE"/>
              </w:rPr>
              <w:t xml:space="preserve"> საქმე </w:t>
            </w:r>
            <w:r w:rsidRPr="00C4785D">
              <w:rPr>
                <w:rFonts w:ascii="Sylfaen" w:hAnsi="Sylfaen"/>
                <w:sz w:val="24"/>
                <w:szCs w:val="24"/>
                <w:lang w:val="ka-GE"/>
              </w:rPr>
              <w:t xml:space="preserve">ოფისში </w:t>
            </w:r>
            <w:r w:rsidR="00F30F0E" w:rsidRPr="00C4785D">
              <w:rPr>
                <w:rFonts w:ascii="Sylfaen" w:hAnsi="Sylfaen"/>
                <w:sz w:val="24"/>
                <w:szCs w:val="24"/>
                <w:lang w:val="ka-GE"/>
              </w:rPr>
              <w:t>ცოტა გვქონდა</w:t>
            </w:r>
            <w:r w:rsidRPr="00C4785D">
              <w:rPr>
                <w:rFonts w:ascii="Sylfaen" w:hAnsi="Sylfaen"/>
                <w:sz w:val="24"/>
                <w:szCs w:val="24"/>
                <w:lang w:val="ka-GE"/>
              </w:rPr>
              <w:t>.</w:t>
            </w:r>
            <w:r w:rsidR="00F30F0E" w:rsidRPr="00C4785D">
              <w:rPr>
                <w:rFonts w:ascii="Sylfaen" w:hAnsi="Sylfaen"/>
                <w:sz w:val="24"/>
                <w:szCs w:val="24"/>
                <w:lang w:val="ka-GE"/>
              </w:rPr>
              <w:t xml:space="preserve"> ამიტომ კვირა არ გავიდოდა</w:t>
            </w:r>
            <w:r w:rsidRPr="00C4785D">
              <w:rPr>
                <w:rFonts w:ascii="Sylfaen" w:hAnsi="Sylfaen"/>
                <w:sz w:val="24"/>
                <w:szCs w:val="24"/>
                <w:lang w:val="ka-GE"/>
              </w:rPr>
              <w:t>,</w:t>
            </w:r>
            <w:r w:rsidR="00F30F0E" w:rsidRPr="00C4785D">
              <w:rPr>
                <w:rFonts w:ascii="Sylfaen" w:hAnsi="Sylfaen"/>
                <w:sz w:val="24"/>
                <w:szCs w:val="24"/>
                <w:lang w:val="ka-GE"/>
              </w:rPr>
              <w:t xml:space="preserve"> ოჯახში არ მივსულიყავით</w:t>
            </w:r>
            <w:r w:rsidRPr="00C4785D">
              <w:rPr>
                <w:rFonts w:ascii="Sylfaen" w:hAnsi="Sylfaen"/>
                <w:sz w:val="24"/>
                <w:szCs w:val="24"/>
                <w:lang w:val="ka-GE"/>
              </w:rPr>
              <w:t>.</w:t>
            </w:r>
            <w:r w:rsidR="00F30F0E" w:rsidRPr="00C4785D">
              <w:rPr>
                <w:rFonts w:ascii="Sylfaen" w:hAnsi="Sylfaen"/>
                <w:sz w:val="24"/>
                <w:szCs w:val="24"/>
                <w:lang w:val="ka-GE"/>
              </w:rPr>
              <w:t xml:space="preserve"> </w:t>
            </w:r>
            <w:proofErr w:type="spellStart"/>
            <w:r w:rsidR="00F30F0E" w:rsidRPr="00C4785D">
              <w:rPr>
                <w:rFonts w:ascii="Sylfaen" w:hAnsi="Sylfaen"/>
                <w:sz w:val="24"/>
                <w:szCs w:val="24"/>
                <w:lang w:val="ka-GE"/>
              </w:rPr>
              <w:t>მშობლებ</w:t>
            </w:r>
            <w:r w:rsidRPr="00C4785D">
              <w:rPr>
                <w:rFonts w:ascii="Sylfaen" w:hAnsi="Sylfaen"/>
                <w:sz w:val="24"/>
                <w:szCs w:val="24"/>
                <w:lang w:val="ka-GE"/>
              </w:rPr>
              <w:t>ში</w:t>
            </w:r>
            <w:r w:rsidR="00F30F0E" w:rsidRPr="00C4785D">
              <w:rPr>
                <w:rFonts w:ascii="Sylfaen" w:hAnsi="Sylfaen"/>
                <w:sz w:val="24"/>
                <w:szCs w:val="24"/>
                <w:lang w:val="ka-GE"/>
              </w:rPr>
              <w:t>ს</w:t>
            </w:r>
            <w:proofErr w:type="spellEnd"/>
            <w:r w:rsidR="00F30F0E" w:rsidRPr="00C4785D">
              <w:rPr>
                <w:rFonts w:ascii="Sylfaen" w:hAnsi="Sylfaen"/>
                <w:sz w:val="24"/>
                <w:szCs w:val="24"/>
                <w:lang w:val="ka-GE"/>
              </w:rPr>
              <w:t xml:space="preserve"> უნა</w:t>
            </w:r>
            <w:r w:rsidRPr="00C4785D">
              <w:rPr>
                <w:rFonts w:ascii="Sylfaen" w:hAnsi="Sylfaen"/>
                <w:sz w:val="24"/>
                <w:szCs w:val="24"/>
                <w:lang w:val="ka-GE"/>
              </w:rPr>
              <w:t>რ</w:t>
            </w:r>
            <w:r w:rsidR="00F30F0E" w:rsidRPr="00C4785D">
              <w:rPr>
                <w:rFonts w:ascii="Sylfaen" w:hAnsi="Sylfaen"/>
                <w:sz w:val="24"/>
                <w:szCs w:val="24"/>
                <w:lang w:val="ka-GE"/>
              </w:rPr>
              <w:t>-ჩვევებ</w:t>
            </w:r>
            <w:r w:rsidRPr="00C4785D">
              <w:rPr>
                <w:rFonts w:ascii="Sylfaen" w:hAnsi="Sylfaen"/>
                <w:sz w:val="24"/>
                <w:szCs w:val="24"/>
                <w:lang w:val="ka-GE"/>
              </w:rPr>
              <w:t>ი</w:t>
            </w:r>
            <w:r w:rsidR="00F30F0E" w:rsidRPr="00C4785D">
              <w:rPr>
                <w:rFonts w:ascii="Sylfaen" w:hAnsi="Sylfaen"/>
                <w:sz w:val="24"/>
                <w:szCs w:val="24"/>
                <w:lang w:val="ka-GE"/>
              </w:rPr>
              <w:t xml:space="preserve">ს </w:t>
            </w:r>
            <w:r w:rsidRPr="00C4785D">
              <w:rPr>
                <w:rFonts w:ascii="Sylfaen" w:hAnsi="Sylfaen"/>
                <w:sz w:val="24"/>
                <w:szCs w:val="24"/>
                <w:lang w:val="ka-GE"/>
              </w:rPr>
              <w:t>ჩამოყალიბებაზე ვმუშაობ</w:t>
            </w:r>
            <w:r w:rsidR="00F30F0E" w:rsidRPr="00C4785D">
              <w:rPr>
                <w:rFonts w:ascii="Sylfaen" w:hAnsi="Sylfaen"/>
                <w:sz w:val="24"/>
                <w:szCs w:val="24"/>
                <w:lang w:val="ka-GE"/>
              </w:rPr>
              <w:t>დით, მათთან ერთად ჭურჭელიც დაგვირეცხა</w:t>
            </w:r>
            <w:r w:rsidRPr="00C4785D">
              <w:rPr>
                <w:rFonts w:ascii="Sylfaen" w:hAnsi="Sylfaen"/>
                <w:sz w:val="24"/>
                <w:szCs w:val="24"/>
                <w:lang w:val="ka-GE"/>
              </w:rPr>
              <w:t>ვს</w:t>
            </w:r>
            <w:r w:rsidR="00F30F0E" w:rsidRPr="00C4785D">
              <w:rPr>
                <w:rFonts w:ascii="Sylfaen" w:hAnsi="Sylfaen"/>
                <w:sz w:val="24"/>
                <w:szCs w:val="24"/>
                <w:lang w:val="ka-GE"/>
              </w:rPr>
              <w:t xml:space="preserve">. მე ვთვლი, რომ სწორედ მაშინ იყო მუშაობა. </w:t>
            </w:r>
            <w:r w:rsidRPr="00C4785D">
              <w:rPr>
                <w:rFonts w:ascii="Sylfaen" w:hAnsi="Sylfaen"/>
                <w:sz w:val="24"/>
                <w:szCs w:val="24"/>
                <w:lang w:val="ka-GE"/>
              </w:rPr>
              <w:t>„</w:t>
            </w:r>
            <w:r w:rsidR="00F30F0E" w:rsidRPr="00C4785D">
              <w:rPr>
                <w:rFonts w:ascii="Sylfaen" w:hAnsi="Sylfaen"/>
                <w:sz w:val="24"/>
                <w:szCs w:val="24"/>
                <w:lang w:val="ka-GE"/>
              </w:rPr>
              <w:t xml:space="preserve">ვორლდ </w:t>
            </w:r>
            <w:proofErr w:type="spellStart"/>
            <w:r w:rsidR="00F30F0E" w:rsidRPr="00C4785D">
              <w:rPr>
                <w:rFonts w:ascii="Sylfaen" w:hAnsi="Sylfaen"/>
                <w:sz w:val="24"/>
                <w:szCs w:val="24"/>
                <w:lang w:val="ka-GE"/>
              </w:rPr>
              <w:t>ვიჟენი</w:t>
            </w:r>
            <w:proofErr w:type="spellEnd"/>
            <w:r w:rsidRPr="00C4785D">
              <w:rPr>
                <w:rFonts w:ascii="Sylfaen" w:hAnsi="Sylfaen"/>
                <w:sz w:val="24"/>
                <w:szCs w:val="24"/>
                <w:lang w:val="ka-GE"/>
              </w:rPr>
              <w:t>“</w:t>
            </w:r>
            <w:r w:rsidR="00F30F0E" w:rsidRPr="00C4785D">
              <w:rPr>
                <w:rFonts w:ascii="Sylfaen" w:hAnsi="Sylfaen"/>
                <w:sz w:val="24"/>
                <w:szCs w:val="24"/>
                <w:lang w:val="ka-GE"/>
              </w:rPr>
              <w:t xml:space="preserve"> საქონელს ყიდულობდა და საცხოვრებელს ურემონტებდა ოჯახებს. ეხლა ეს ყველაფერი შეუძლებელია, მე ვერ დავჯდები 3 საათ</w:t>
            </w:r>
            <w:r w:rsidRPr="00C4785D">
              <w:rPr>
                <w:rFonts w:ascii="Sylfaen" w:hAnsi="Sylfaen"/>
                <w:sz w:val="24"/>
                <w:szCs w:val="24"/>
                <w:lang w:val="ka-GE"/>
              </w:rPr>
              <w:t>ს</w:t>
            </w:r>
            <w:r w:rsidR="00F30F0E" w:rsidRPr="00C4785D">
              <w:rPr>
                <w:rFonts w:ascii="Sylfaen" w:hAnsi="Sylfaen"/>
                <w:sz w:val="24"/>
                <w:szCs w:val="24"/>
                <w:lang w:val="ka-GE"/>
              </w:rPr>
              <w:t xml:space="preserve"> </w:t>
            </w:r>
            <w:proofErr w:type="spellStart"/>
            <w:r w:rsidR="00F30F0E" w:rsidRPr="00C4785D">
              <w:rPr>
                <w:rFonts w:ascii="Sylfaen" w:hAnsi="Sylfaen"/>
                <w:sz w:val="24"/>
                <w:szCs w:val="24"/>
                <w:lang w:val="ka-GE"/>
              </w:rPr>
              <w:t>რეინტეგრ</w:t>
            </w:r>
            <w:r w:rsidRPr="00C4785D">
              <w:rPr>
                <w:rFonts w:ascii="Sylfaen" w:hAnsi="Sylfaen"/>
                <w:sz w:val="24"/>
                <w:szCs w:val="24"/>
                <w:lang w:val="ka-GE"/>
              </w:rPr>
              <w:t>ირებულის</w:t>
            </w:r>
            <w:proofErr w:type="spellEnd"/>
            <w:r w:rsidRPr="00C4785D">
              <w:rPr>
                <w:rFonts w:ascii="Sylfaen" w:hAnsi="Sylfaen"/>
                <w:sz w:val="24"/>
                <w:szCs w:val="24"/>
                <w:lang w:val="ka-GE"/>
              </w:rPr>
              <w:t xml:space="preserve"> </w:t>
            </w:r>
            <w:r w:rsidR="00F30F0E" w:rsidRPr="00C4785D">
              <w:rPr>
                <w:rFonts w:ascii="Sylfaen" w:hAnsi="Sylfaen"/>
                <w:sz w:val="24"/>
                <w:szCs w:val="24"/>
                <w:lang w:val="ka-GE"/>
              </w:rPr>
              <w:t xml:space="preserve"> ოჯახში და დედას უნარებს ვერ </w:t>
            </w:r>
            <w:proofErr w:type="spellStart"/>
            <w:r w:rsidRPr="00C4785D">
              <w:rPr>
                <w:rFonts w:ascii="Sylfaen" w:hAnsi="Sylfaen"/>
                <w:sz w:val="24"/>
                <w:szCs w:val="24"/>
                <w:lang w:val="ka-GE"/>
              </w:rPr>
              <w:t>ჩამოვუყალიბებ</w:t>
            </w:r>
            <w:proofErr w:type="spellEnd"/>
            <w:r w:rsidRPr="00C4785D">
              <w:rPr>
                <w:rFonts w:ascii="Sylfaen" w:hAnsi="Sylfaen"/>
                <w:sz w:val="24"/>
                <w:szCs w:val="24"/>
                <w:lang w:val="ka-GE"/>
              </w:rPr>
              <w:t xml:space="preserve">, ვერ </w:t>
            </w:r>
            <w:r w:rsidR="00F30F0E" w:rsidRPr="00C4785D">
              <w:rPr>
                <w:rFonts w:ascii="Sylfaen" w:hAnsi="Sylfaen"/>
                <w:sz w:val="24"/>
                <w:szCs w:val="24"/>
                <w:lang w:val="ka-GE"/>
              </w:rPr>
              <w:t>ვასწავლი</w:t>
            </w:r>
            <w:r w:rsidRPr="00C4785D">
              <w:rPr>
                <w:rFonts w:ascii="Sylfaen" w:hAnsi="Sylfaen"/>
                <w:sz w:val="24"/>
                <w:szCs w:val="24"/>
                <w:lang w:val="ka-GE"/>
              </w:rPr>
              <w:t>,</w:t>
            </w:r>
            <w:r w:rsidR="00F30F0E" w:rsidRPr="00C4785D">
              <w:rPr>
                <w:rFonts w:ascii="Sylfaen" w:hAnsi="Sylfaen"/>
                <w:sz w:val="24"/>
                <w:szCs w:val="24"/>
                <w:lang w:val="ka-GE"/>
              </w:rPr>
              <w:t xml:space="preserve"> როგორ უნდა ამეცადინოს ბავშვები, როგორ უნდა დაალაგოს სახლი“ (სოციალური მუშაკი)</w:t>
            </w:r>
            <w:r w:rsidRPr="00C4785D">
              <w:rPr>
                <w:rFonts w:ascii="Sylfaen" w:hAnsi="Sylfaen"/>
                <w:sz w:val="24"/>
                <w:szCs w:val="24"/>
                <w:lang w:val="ka-GE"/>
              </w:rPr>
              <w:t>.</w:t>
            </w:r>
          </w:p>
          <w:p w:rsidR="00F30F0E" w:rsidRPr="00C4785D" w:rsidRDefault="00F30F0E" w:rsidP="00BD6DC0">
            <w:pPr>
              <w:tabs>
                <w:tab w:val="left" w:pos="0"/>
              </w:tabs>
              <w:spacing w:after="0"/>
              <w:jc w:val="both"/>
              <w:rPr>
                <w:rFonts w:ascii="Sylfaen" w:hAnsi="Sylfaen"/>
                <w:sz w:val="24"/>
                <w:szCs w:val="24"/>
                <w:lang w:val="ka-GE"/>
              </w:rPr>
            </w:pPr>
            <w:r w:rsidRPr="00C4785D">
              <w:rPr>
                <w:rFonts w:ascii="Sylfaen" w:hAnsi="Sylfaen"/>
                <w:sz w:val="24"/>
                <w:szCs w:val="24"/>
                <w:lang w:val="ka-GE"/>
              </w:rPr>
              <w:t xml:space="preserve"> </w:t>
            </w:r>
          </w:p>
          <w:p w:rsidR="007805AC" w:rsidRPr="00C4785D" w:rsidRDefault="0085365D" w:rsidP="00BD6DC0">
            <w:pPr>
              <w:tabs>
                <w:tab w:val="left" w:pos="0"/>
              </w:tabs>
              <w:spacing w:after="0"/>
              <w:jc w:val="both"/>
              <w:rPr>
                <w:rFonts w:ascii="Sylfaen" w:hAnsi="Sylfaen"/>
                <w:sz w:val="24"/>
                <w:szCs w:val="24"/>
                <w:lang w:val="ka-GE"/>
              </w:rPr>
            </w:pPr>
            <w:r w:rsidRPr="00C4785D">
              <w:rPr>
                <w:rFonts w:ascii="Sylfaen" w:hAnsi="Sylfaen"/>
                <w:sz w:val="24"/>
                <w:szCs w:val="24"/>
                <w:lang w:val="ka-GE"/>
              </w:rPr>
              <w:t>„</w:t>
            </w:r>
            <w:r w:rsidR="007805AC" w:rsidRPr="00C4785D">
              <w:rPr>
                <w:rFonts w:ascii="Sylfaen" w:hAnsi="Sylfaen"/>
                <w:sz w:val="24"/>
                <w:szCs w:val="24"/>
                <w:lang w:val="ka-GE"/>
              </w:rPr>
              <w:t xml:space="preserve">ეს უნდა იყოს არაფულადი სოციალური </w:t>
            </w:r>
            <w:proofErr w:type="spellStart"/>
            <w:r w:rsidR="007805AC" w:rsidRPr="00C4785D">
              <w:rPr>
                <w:rFonts w:ascii="Sylfaen" w:hAnsi="Sylfaen"/>
                <w:sz w:val="24"/>
                <w:szCs w:val="24"/>
                <w:lang w:val="ka-GE"/>
              </w:rPr>
              <w:t>ბენეფიტებით</w:t>
            </w:r>
            <w:proofErr w:type="spellEnd"/>
            <w:r w:rsidR="007805AC" w:rsidRPr="00C4785D">
              <w:rPr>
                <w:rFonts w:ascii="Sylfaen" w:hAnsi="Sylfaen"/>
                <w:sz w:val="24"/>
                <w:szCs w:val="24"/>
                <w:lang w:val="ka-GE"/>
              </w:rPr>
              <w:t xml:space="preserve"> გამყარებული სარგებელი, რომელიც არის საჭიროებებზე დაფუძნებული და </w:t>
            </w:r>
            <w:r w:rsidR="00741F99" w:rsidRPr="00C4785D">
              <w:rPr>
                <w:rFonts w:ascii="Sylfaen" w:hAnsi="Sylfaen"/>
                <w:sz w:val="24"/>
                <w:szCs w:val="24"/>
                <w:lang w:val="ka-GE"/>
              </w:rPr>
              <w:t xml:space="preserve">რომელზედაც </w:t>
            </w:r>
            <w:r w:rsidR="007805AC" w:rsidRPr="00C4785D">
              <w:rPr>
                <w:rFonts w:ascii="Sylfaen" w:hAnsi="Sylfaen"/>
                <w:sz w:val="24"/>
                <w:szCs w:val="24"/>
                <w:lang w:val="ka-GE"/>
              </w:rPr>
              <w:t>ოჯახს ხელი უნდა მიუწვდებოდეს, რათა შეძლოს სრულფასოვნად ფუნქციონირება</w:t>
            </w:r>
            <w:r w:rsidR="00741F99" w:rsidRPr="00C4785D">
              <w:rPr>
                <w:rFonts w:ascii="Sylfaen" w:hAnsi="Sylfaen"/>
                <w:sz w:val="24"/>
                <w:szCs w:val="24"/>
                <w:lang w:val="ka-GE"/>
              </w:rPr>
              <w:t>“ (სოციალური მუშაკი)</w:t>
            </w:r>
            <w:r w:rsidRPr="00C4785D">
              <w:rPr>
                <w:rFonts w:ascii="Sylfaen" w:hAnsi="Sylfaen"/>
                <w:sz w:val="24"/>
                <w:szCs w:val="24"/>
                <w:lang w:val="ka-GE"/>
              </w:rPr>
              <w:t>.</w:t>
            </w:r>
          </w:p>
        </w:tc>
      </w:tr>
    </w:tbl>
    <w:p w:rsidR="007A4EBA" w:rsidRPr="00C4785D" w:rsidRDefault="007A4EBA" w:rsidP="00BD6DC0">
      <w:pPr>
        <w:spacing w:after="0"/>
        <w:jc w:val="both"/>
        <w:rPr>
          <w:rFonts w:ascii="Sylfaen" w:hAnsi="Sylfaen"/>
          <w:sz w:val="24"/>
          <w:szCs w:val="24"/>
          <w:lang w:val="ka-GE"/>
        </w:rPr>
      </w:pPr>
    </w:p>
    <w:p w:rsidR="00360313" w:rsidRPr="00C4785D" w:rsidRDefault="00321E72" w:rsidP="00BD6DC0">
      <w:pPr>
        <w:spacing w:after="0"/>
        <w:jc w:val="both"/>
        <w:rPr>
          <w:rFonts w:ascii="Sylfaen" w:hAnsi="Sylfaen"/>
          <w:sz w:val="24"/>
          <w:szCs w:val="24"/>
        </w:rPr>
      </w:pPr>
      <w:r w:rsidRPr="00C4785D">
        <w:rPr>
          <w:rFonts w:ascii="Sylfaen" w:hAnsi="Sylfaen"/>
          <w:b/>
          <w:sz w:val="24"/>
          <w:szCs w:val="24"/>
          <w:lang w:val="ka-GE"/>
        </w:rPr>
        <w:t>9.5</w:t>
      </w:r>
      <w:r w:rsidR="00F05AEB" w:rsidRPr="00C4785D">
        <w:rPr>
          <w:rFonts w:ascii="Sylfaen" w:hAnsi="Sylfaen"/>
          <w:b/>
          <w:sz w:val="24"/>
          <w:szCs w:val="24"/>
          <w:lang w:val="ka-GE"/>
        </w:rPr>
        <w:t xml:space="preserve">. </w:t>
      </w:r>
      <w:r w:rsidR="00B0731C" w:rsidRPr="00C4785D">
        <w:rPr>
          <w:rFonts w:ascii="Sylfaen" w:hAnsi="Sylfaen"/>
          <w:b/>
          <w:sz w:val="24"/>
          <w:szCs w:val="24"/>
          <w:lang w:val="ka-GE"/>
        </w:rPr>
        <w:t xml:space="preserve">ყურადღება არ ექცევა </w:t>
      </w:r>
      <w:proofErr w:type="spellStart"/>
      <w:r w:rsidR="00F05AEB" w:rsidRPr="00C4785D">
        <w:rPr>
          <w:rFonts w:ascii="Sylfaen" w:hAnsi="Sylfaen"/>
          <w:b/>
          <w:sz w:val="24"/>
          <w:szCs w:val="24"/>
          <w:lang w:val="ka-GE"/>
        </w:rPr>
        <w:t>რეინტეგრაციისთვის</w:t>
      </w:r>
      <w:proofErr w:type="spellEnd"/>
      <w:r w:rsidR="00F05AEB" w:rsidRPr="00C4785D">
        <w:rPr>
          <w:rFonts w:ascii="Sylfaen" w:hAnsi="Sylfaen"/>
          <w:b/>
          <w:sz w:val="24"/>
          <w:szCs w:val="24"/>
          <w:lang w:val="ka-GE"/>
        </w:rPr>
        <w:t xml:space="preserve"> ბიოლოგიური ოჯახის მომზადება</w:t>
      </w:r>
      <w:r w:rsidR="00FE5D63" w:rsidRPr="00C4785D">
        <w:rPr>
          <w:rFonts w:ascii="Sylfaen" w:hAnsi="Sylfaen"/>
          <w:b/>
          <w:sz w:val="24"/>
          <w:szCs w:val="24"/>
          <w:lang w:val="ka-GE"/>
        </w:rPr>
        <w:t>ს</w:t>
      </w:r>
      <w:r w:rsidR="00F05AEB" w:rsidRPr="00C4785D">
        <w:rPr>
          <w:rFonts w:ascii="Sylfaen" w:hAnsi="Sylfaen"/>
          <w:b/>
          <w:sz w:val="24"/>
          <w:szCs w:val="24"/>
          <w:lang w:val="ka-GE"/>
        </w:rPr>
        <w:t xml:space="preserve"> - </w:t>
      </w:r>
      <w:r w:rsidR="00F05AEB" w:rsidRPr="00C4785D">
        <w:rPr>
          <w:rFonts w:ascii="Sylfaen" w:hAnsi="Sylfaen"/>
          <w:sz w:val="24"/>
          <w:szCs w:val="24"/>
          <w:lang w:val="ka-GE"/>
        </w:rPr>
        <w:t>საკუთარ პრაქტიკაზე დაყრდნობით, სოციალური მუშაკები ადასტურებენ, რომ ბავშვების რეინტეგრაცი</w:t>
      </w:r>
      <w:r w:rsidR="00FE5D63" w:rsidRPr="00C4785D">
        <w:rPr>
          <w:rFonts w:ascii="Sylfaen" w:hAnsi="Sylfaen"/>
          <w:sz w:val="24"/>
          <w:szCs w:val="24"/>
          <w:lang w:val="ka-GE"/>
        </w:rPr>
        <w:t>ის პროცესი</w:t>
      </w:r>
      <w:r w:rsidR="00F05AEB" w:rsidRPr="00C4785D">
        <w:rPr>
          <w:rFonts w:ascii="Sylfaen" w:hAnsi="Sylfaen"/>
          <w:sz w:val="24"/>
          <w:szCs w:val="24"/>
          <w:lang w:val="ka-GE"/>
        </w:rPr>
        <w:t xml:space="preserve">, ძირითადად, მშობლის </w:t>
      </w:r>
      <w:r w:rsidR="00FE5D63" w:rsidRPr="00C4785D">
        <w:rPr>
          <w:rFonts w:ascii="Sylfaen" w:hAnsi="Sylfaen"/>
          <w:sz w:val="24"/>
          <w:szCs w:val="24"/>
          <w:lang w:val="ka-GE"/>
        </w:rPr>
        <w:t>სურვილ</w:t>
      </w:r>
      <w:r w:rsidR="00F05AEB" w:rsidRPr="00C4785D">
        <w:rPr>
          <w:rFonts w:ascii="Sylfaen" w:hAnsi="Sylfaen"/>
          <w:sz w:val="24"/>
          <w:szCs w:val="24"/>
          <w:lang w:val="ka-GE"/>
        </w:rPr>
        <w:t xml:space="preserve">ით </w:t>
      </w:r>
      <w:r w:rsidR="00FE5D63" w:rsidRPr="00C4785D">
        <w:rPr>
          <w:rFonts w:ascii="Sylfaen" w:hAnsi="Sylfaen"/>
          <w:sz w:val="24"/>
          <w:szCs w:val="24"/>
          <w:lang w:val="ka-GE"/>
        </w:rPr>
        <w:t>იწყ</w:t>
      </w:r>
      <w:r w:rsidR="00F05AEB" w:rsidRPr="00C4785D">
        <w:rPr>
          <w:rFonts w:ascii="Sylfaen" w:hAnsi="Sylfaen"/>
          <w:sz w:val="24"/>
          <w:szCs w:val="24"/>
          <w:lang w:val="ka-GE"/>
        </w:rPr>
        <w:t xml:space="preserve">ება. სოციალური მუშაკების </w:t>
      </w:r>
      <w:r w:rsidR="00FE5D63" w:rsidRPr="00C4785D">
        <w:rPr>
          <w:rFonts w:ascii="Sylfaen" w:hAnsi="Sylfaen"/>
          <w:sz w:val="24"/>
          <w:szCs w:val="24"/>
          <w:lang w:val="ka-GE"/>
        </w:rPr>
        <w:t xml:space="preserve">ინიციატივით ოჯახის ინტერვენციის გეგმა </w:t>
      </w:r>
      <w:proofErr w:type="spellStart"/>
      <w:r w:rsidR="00FE5D63" w:rsidRPr="00C4785D">
        <w:rPr>
          <w:rFonts w:ascii="Sylfaen" w:hAnsi="Sylfaen"/>
          <w:sz w:val="24"/>
          <w:szCs w:val="24"/>
          <w:lang w:val="ka-GE"/>
        </w:rPr>
        <w:t>რეინტეგრაციამდე</w:t>
      </w:r>
      <w:proofErr w:type="spellEnd"/>
      <w:r w:rsidR="00FE5D63" w:rsidRPr="00C4785D">
        <w:rPr>
          <w:rFonts w:ascii="Sylfaen" w:hAnsi="Sylfaen"/>
          <w:sz w:val="24"/>
          <w:szCs w:val="24"/>
          <w:lang w:val="ka-GE"/>
        </w:rPr>
        <w:t xml:space="preserve"> </w:t>
      </w:r>
      <w:r w:rsidR="00F05AEB" w:rsidRPr="00C4785D">
        <w:rPr>
          <w:rFonts w:ascii="Sylfaen" w:hAnsi="Sylfaen"/>
          <w:sz w:val="24"/>
          <w:szCs w:val="24"/>
          <w:lang w:val="ka-GE"/>
        </w:rPr>
        <w:t xml:space="preserve">ძალიან იშვიათად </w:t>
      </w:r>
      <w:r w:rsidR="00FE5D63" w:rsidRPr="00C4785D">
        <w:rPr>
          <w:rFonts w:ascii="Sylfaen" w:hAnsi="Sylfaen"/>
          <w:sz w:val="24"/>
          <w:szCs w:val="24"/>
          <w:lang w:val="ka-GE"/>
        </w:rPr>
        <w:t>შემუშავებულა</w:t>
      </w:r>
      <w:r w:rsidR="00424C65" w:rsidRPr="00C4785D">
        <w:rPr>
          <w:rFonts w:ascii="Sylfaen" w:hAnsi="Sylfaen"/>
          <w:sz w:val="24"/>
          <w:szCs w:val="24"/>
          <w:lang w:val="ka-GE"/>
        </w:rPr>
        <w:t xml:space="preserve">, </w:t>
      </w:r>
      <w:r w:rsidR="005018F8" w:rsidRPr="00C4785D">
        <w:rPr>
          <w:rFonts w:ascii="Sylfaen" w:hAnsi="Sylfaen"/>
          <w:sz w:val="24"/>
          <w:szCs w:val="24"/>
          <w:lang w:val="ka-GE"/>
        </w:rPr>
        <w:t xml:space="preserve">. </w:t>
      </w:r>
      <w:r w:rsidR="00FE5D63" w:rsidRPr="00C4785D">
        <w:rPr>
          <w:rFonts w:ascii="Sylfaen" w:hAnsi="Sylfaen"/>
          <w:sz w:val="24"/>
          <w:szCs w:val="24"/>
          <w:lang w:val="ka-GE"/>
        </w:rPr>
        <w:t>იშვიათად მომხდარა, რომ</w:t>
      </w:r>
      <w:r w:rsidR="00F05AEB" w:rsidRPr="00C4785D">
        <w:rPr>
          <w:rFonts w:ascii="Sylfaen" w:hAnsi="Sylfaen"/>
          <w:sz w:val="24"/>
          <w:szCs w:val="24"/>
          <w:lang w:val="ka-GE"/>
        </w:rPr>
        <w:t xml:space="preserve"> დასახულა </w:t>
      </w:r>
      <w:r w:rsidR="00FA11D4" w:rsidRPr="00C4785D">
        <w:rPr>
          <w:rFonts w:ascii="Sylfaen" w:hAnsi="Sylfaen"/>
          <w:sz w:val="24"/>
          <w:szCs w:val="24"/>
          <w:lang w:val="ka-GE"/>
        </w:rPr>
        <w:t xml:space="preserve">კონკრეტული ღონისძიებები, </w:t>
      </w:r>
      <w:proofErr w:type="spellStart"/>
      <w:r w:rsidR="00FA11D4" w:rsidRPr="00C4785D">
        <w:rPr>
          <w:rFonts w:ascii="Sylfaen" w:hAnsi="Sylfaen"/>
          <w:sz w:val="24"/>
          <w:szCs w:val="24"/>
          <w:lang w:val="ka-GE"/>
        </w:rPr>
        <w:t>გადანაწილებულა</w:t>
      </w:r>
      <w:proofErr w:type="spellEnd"/>
      <w:r w:rsidR="00FA11D4" w:rsidRPr="00C4785D">
        <w:rPr>
          <w:rFonts w:ascii="Sylfaen" w:hAnsi="Sylfaen"/>
          <w:sz w:val="24"/>
          <w:szCs w:val="24"/>
          <w:lang w:val="ka-GE"/>
        </w:rPr>
        <w:t xml:space="preserve"> როლები და პასუხისმგებლობები ბავშვის </w:t>
      </w:r>
      <w:r w:rsidR="00F05AEB" w:rsidRPr="00C4785D">
        <w:rPr>
          <w:rFonts w:ascii="Sylfaen" w:hAnsi="Sylfaen"/>
          <w:sz w:val="24"/>
          <w:szCs w:val="24"/>
          <w:lang w:val="ka-GE"/>
        </w:rPr>
        <w:t>რეინტეგრაცი</w:t>
      </w:r>
      <w:r w:rsidR="00FA11D4" w:rsidRPr="00C4785D">
        <w:rPr>
          <w:rFonts w:ascii="Sylfaen" w:hAnsi="Sylfaen"/>
          <w:sz w:val="24"/>
          <w:szCs w:val="24"/>
          <w:lang w:val="ka-GE"/>
        </w:rPr>
        <w:t>ის პროცესში ჩართვისთვის.</w:t>
      </w:r>
      <w:r w:rsidR="00FE5D63" w:rsidRPr="00C4785D">
        <w:rPr>
          <w:rFonts w:ascii="Sylfaen" w:hAnsi="Sylfaen"/>
          <w:sz w:val="24"/>
          <w:szCs w:val="24"/>
          <w:lang w:val="ka-GE"/>
        </w:rPr>
        <w:t xml:space="preserve"> </w:t>
      </w:r>
      <w:r w:rsidR="005018F8" w:rsidRPr="00C4785D">
        <w:rPr>
          <w:rFonts w:ascii="Sylfaen" w:hAnsi="Sylfaen"/>
          <w:sz w:val="24"/>
          <w:szCs w:val="24"/>
          <w:lang w:val="ka-GE"/>
        </w:rPr>
        <w:t>ეს გარემოება მიანიშნებს</w:t>
      </w:r>
      <w:r w:rsidR="00FA11D4" w:rsidRPr="00C4785D">
        <w:rPr>
          <w:rFonts w:ascii="Sylfaen" w:hAnsi="Sylfaen"/>
          <w:sz w:val="24"/>
          <w:szCs w:val="24"/>
          <w:lang w:val="ka-GE"/>
        </w:rPr>
        <w:t xml:space="preserve"> იმაზე</w:t>
      </w:r>
      <w:r w:rsidR="005018F8" w:rsidRPr="00C4785D">
        <w:rPr>
          <w:rFonts w:ascii="Sylfaen" w:hAnsi="Sylfaen"/>
          <w:sz w:val="24"/>
          <w:szCs w:val="24"/>
          <w:lang w:val="ka-GE"/>
        </w:rPr>
        <w:t xml:space="preserve">, რომ </w:t>
      </w:r>
      <w:proofErr w:type="spellStart"/>
      <w:r w:rsidR="005018F8" w:rsidRPr="00C4785D">
        <w:rPr>
          <w:rFonts w:ascii="Sylfaen" w:hAnsi="Sylfaen"/>
          <w:sz w:val="24"/>
          <w:szCs w:val="24"/>
          <w:lang w:val="ka-GE"/>
        </w:rPr>
        <w:t>რეინტეგრაცი</w:t>
      </w:r>
      <w:r w:rsidR="00424C65" w:rsidRPr="00C4785D">
        <w:rPr>
          <w:rFonts w:ascii="Sylfaen" w:hAnsi="Sylfaen"/>
          <w:sz w:val="24"/>
          <w:szCs w:val="24"/>
          <w:lang w:val="ka-GE"/>
        </w:rPr>
        <w:t>აში</w:t>
      </w:r>
      <w:proofErr w:type="spellEnd"/>
      <w:r w:rsidR="00424C65" w:rsidRPr="00C4785D">
        <w:rPr>
          <w:rFonts w:ascii="Sylfaen" w:hAnsi="Sylfaen"/>
          <w:sz w:val="24"/>
          <w:szCs w:val="24"/>
          <w:lang w:val="ka-GE"/>
        </w:rPr>
        <w:t xml:space="preserve"> ბავშვ</w:t>
      </w:r>
      <w:r w:rsidR="005018F8" w:rsidRPr="00C4785D">
        <w:rPr>
          <w:rFonts w:ascii="Sylfaen" w:hAnsi="Sylfaen"/>
          <w:sz w:val="24"/>
          <w:szCs w:val="24"/>
          <w:lang w:val="ka-GE"/>
        </w:rPr>
        <w:t>ის</w:t>
      </w:r>
      <w:r w:rsidR="00424C65" w:rsidRPr="00C4785D">
        <w:rPr>
          <w:rFonts w:ascii="Sylfaen" w:hAnsi="Sylfaen"/>
          <w:sz w:val="24"/>
          <w:szCs w:val="24"/>
          <w:lang w:val="ka-GE"/>
        </w:rPr>
        <w:t xml:space="preserve"> ჩართვის</w:t>
      </w:r>
      <w:r w:rsidR="005018F8" w:rsidRPr="00C4785D">
        <w:rPr>
          <w:rFonts w:ascii="Sylfaen" w:hAnsi="Sylfaen"/>
          <w:sz w:val="24"/>
          <w:szCs w:val="24"/>
          <w:lang w:val="ka-GE"/>
        </w:rPr>
        <w:t xml:space="preserve"> გადაწყვეტილება </w:t>
      </w:r>
      <w:r w:rsidR="00FE5D63" w:rsidRPr="00C4785D">
        <w:rPr>
          <w:rFonts w:ascii="Sylfaen" w:hAnsi="Sylfaen"/>
          <w:sz w:val="24"/>
          <w:szCs w:val="24"/>
          <w:lang w:val="ka-GE"/>
        </w:rPr>
        <w:t xml:space="preserve">სისტემურად </w:t>
      </w:r>
      <w:r w:rsidR="005018F8" w:rsidRPr="00C4785D">
        <w:rPr>
          <w:rFonts w:ascii="Sylfaen" w:hAnsi="Sylfaen"/>
          <w:sz w:val="24"/>
          <w:szCs w:val="24"/>
          <w:lang w:val="ka-GE"/>
        </w:rPr>
        <w:t xml:space="preserve">არ არის </w:t>
      </w:r>
      <w:r w:rsidR="00424C65" w:rsidRPr="00C4785D">
        <w:rPr>
          <w:rFonts w:ascii="Sylfaen" w:hAnsi="Sylfaen"/>
          <w:sz w:val="24"/>
          <w:szCs w:val="24"/>
          <w:lang w:val="ka-GE"/>
        </w:rPr>
        <w:t xml:space="preserve">გამყარებული ისეთი გარემოებებით, რომლებიც </w:t>
      </w:r>
      <w:r w:rsidR="00FE5D63" w:rsidRPr="00C4785D">
        <w:rPr>
          <w:rFonts w:ascii="Sylfaen" w:hAnsi="Sylfaen"/>
          <w:sz w:val="24"/>
          <w:szCs w:val="24"/>
          <w:lang w:val="ka-GE"/>
        </w:rPr>
        <w:t>გულისხმობს</w:t>
      </w:r>
      <w:r w:rsidR="00424C65" w:rsidRPr="00C4785D">
        <w:rPr>
          <w:rFonts w:ascii="Sylfaen" w:hAnsi="Sylfaen"/>
          <w:sz w:val="24"/>
          <w:szCs w:val="24"/>
          <w:lang w:val="ka-GE"/>
        </w:rPr>
        <w:t xml:space="preserve"> </w:t>
      </w:r>
      <w:proofErr w:type="spellStart"/>
      <w:r w:rsidR="00424C65" w:rsidRPr="00C4785D">
        <w:rPr>
          <w:rFonts w:ascii="Sylfaen" w:hAnsi="Sylfaen"/>
          <w:sz w:val="24"/>
          <w:szCs w:val="24"/>
          <w:lang w:val="ka-GE"/>
        </w:rPr>
        <w:t>რეინტეგრირებული</w:t>
      </w:r>
      <w:proofErr w:type="spellEnd"/>
      <w:r w:rsidR="00424C65" w:rsidRPr="00C4785D">
        <w:rPr>
          <w:rFonts w:ascii="Sylfaen" w:hAnsi="Sylfaen"/>
          <w:sz w:val="24"/>
          <w:szCs w:val="24"/>
          <w:lang w:val="ka-GE"/>
        </w:rPr>
        <w:t xml:space="preserve"> ბავშვის </w:t>
      </w:r>
      <w:r w:rsidR="00FE5D63" w:rsidRPr="00C4785D">
        <w:rPr>
          <w:rFonts w:ascii="Sylfaen" w:hAnsi="Sylfaen"/>
          <w:sz w:val="24"/>
          <w:szCs w:val="24"/>
          <w:lang w:val="ka-GE"/>
        </w:rPr>
        <w:t xml:space="preserve">აღზრდას </w:t>
      </w:r>
      <w:r w:rsidR="00424C65" w:rsidRPr="00C4785D">
        <w:rPr>
          <w:rFonts w:ascii="Sylfaen" w:hAnsi="Sylfaen"/>
          <w:sz w:val="24"/>
          <w:szCs w:val="24"/>
          <w:lang w:val="ka-GE"/>
        </w:rPr>
        <w:t>განვითარებაზე ორიენტირებულ გარემოში</w:t>
      </w:r>
      <w:r w:rsidR="00FE5D63" w:rsidRPr="00C4785D">
        <w:rPr>
          <w:rFonts w:ascii="Sylfaen" w:hAnsi="Sylfaen"/>
          <w:sz w:val="24"/>
          <w:szCs w:val="24"/>
          <w:lang w:val="ka-GE"/>
        </w:rPr>
        <w:t xml:space="preserve"> გრძელვადიანი პერსპექტივით</w:t>
      </w:r>
      <w:r w:rsidR="00424C65" w:rsidRPr="00C4785D">
        <w:rPr>
          <w:rFonts w:ascii="Sylfaen" w:hAnsi="Sylfaen"/>
          <w:sz w:val="24"/>
          <w:szCs w:val="24"/>
          <w:lang w:val="ka-GE"/>
        </w:rPr>
        <w:t xml:space="preserve">. </w:t>
      </w:r>
    </w:p>
    <w:p w:rsidR="00407D4B" w:rsidRPr="00C4785D" w:rsidRDefault="00407D4B" w:rsidP="00BD6DC0">
      <w:pPr>
        <w:spacing w:after="0"/>
        <w:jc w:val="both"/>
        <w:rPr>
          <w:rFonts w:ascii="Sylfaen" w:hAnsi="Sylfaen"/>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5"/>
      </w:tblGrid>
      <w:tr w:rsidR="00741F99" w:rsidRPr="00C4785D" w:rsidTr="00741F99">
        <w:trPr>
          <w:trHeight w:val="690"/>
        </w:trPr>
        <w:tc>
          <w:tcPr>
            <w:tcW w:w="9045" w:type="dxa"/>
          </w:tcPr>
          <w:p w:rsidR="00741F99" w:rsidRPr="00C4785D" w:rsidRDefault="00FE5D63" w:rsidP="00BD6DC0">
            <w:pPr>
              <w:spacing w:after="0"/>
              <w:jc w:val="both"/>
              <w:rPr>
                <w:rFonts w:ascii="Sylfaen" w:hAnsi="Sylfaen"/>
                <w:i/>
                <w:sz w:val="24"/>
                <w:szCs w:val="24"/>
                <w:lang w:val="ka-GE"/>
              </w:rPr>
            </w:pPr>
            <w:r w:rsidRPr="00C4785D">
              <w:rPr>
                <w:rFonts w:ascii="Sylfaen" w:hAnsi="Sylfaen"/>
                <w:i/>
                <w:sz w:val="24"/>
                <w:szCs w:val="24"/>
                <w:lang w:val="ka-GE"/>
              </w:rPr>
              <w:lastRenderedPageBreak/>
              <w:t>„</w:t>
            </w:r>
            <w:r w:rsidR="00741F99" w:rsidRPr="00C4785D">
              <w:rPr>
                <w:rFonts w:ascii="Sylfaen" w:hAnsi="Sylfaen"/>
                <w:i/>
                <w:sz w:val="24"/>
                <w:szCs w:val="24"/>
                <w:lang w:val="ka-GE"/>
              </w:rPr>
              <w:t>ჩემი პრობლემა არის ის</w:t>
            </w:r>
            <w:r w:rsidRPr="00C4785D">
              <w:rPr>
                <w:rFonts w:ascii="Sylfaen" w:hAnsi="Sylfaen"/>
                <w:i/>
                <w:sz w:val="24"/>
                <w:szCs w:val="24"/>
                <w:lang w:val="ka-GE"/>
              </w:rPr>
              <w:t>,</w:t>
            </w:r>
            <w:r w:rsidR="00741F99" w:rsidRPr="00C4785D">
              <w:rPr>
                <w:rFonts w:ascii="Sylfaen" w:hAnsi="Sylfaen"/>
                <w:i/>
                <w:sz w:val="24"/>
                <w:szCs w:val="24"/>
                <w:lang w:val="ka-GE"/>
              </w:rPr>
              <w:t xml:space="preserve"> რომ მე ბავშვის სოციალური მუშაკი ვარ და მშობლები სხვა რაიონში ცხოვრობენ“ (სოციალური მუშაკი)</w:t>
            </w:r>
            <w:r w:rsidRPr="00C4785D">
              <w:rPr>
                <w:rFonts w:ascii="Sylfaen" w:hAnsi="Sylfaen"/>
                <w:i/>
                <w:sz w:val="24"/>
                <w:szCs w:val="24"/>
                <w:lang w:val="ka-GE"/>
              </w:rPr>
              <w:t>.</w:t>
            </w:r>
          </w:p>
        </w:tc>
      </w:tr>
    </w:tbl>
    <w:p w:rsidR="00741F99" w:rsidRPr="00C4785D" w:rsidRDefault="00741F99" w:rsidP="00BD6DC0">
      <w:pPr>
        <w:spacing w:after="0"/>
        <w:jc w:val="both"/>
        <w:rPr>
          <w:rFonts w:ascii="Sylfaen" w:hAnsi="Sylfaen"/>
          <w:b/>
          <w:sz w:val="24"/>
          <w:szCs w:val="24"/>
          <w:lang w:val="ka-GE"/>
        </w:rPr>
      </w:pPr>
    </w:p>
    <w:p w:rsidR="008445D2" w:rsidRPr="00C4785D" w:rsidRDefault="00321E72" w:rsidP="00BD6DC0">
      <w:pPr>
        <w:spacing w:after="0"/>
        <w:jc w:val="both"/>
        <w:rPr>
          <w:rFonts w:ascii="Sylfaen" w:hAnsi="Sylfaen"/>
          <w:sz w:val="24"/>
          <w:szCs w:val="24"/>
          <w:lang w:val="ka-GE"/>
        </w:rPr>
      </w:pPr>
      <w:r w:rsidRPr="00C4785D">
        <w:rPr>
          <w:rFonts w:ascii="Sylfaen" w:hAnsi="Sylfaen"/>
          <w:b/>
          <w:sz w:val="24"/>
          <w:szCs w:val="24"/>
          <w:lang w:val="ka-GE"/>
        </w:rPr>
        <w:t>9.6</w:t>
      </w:r>
      <w:r w:rsidR="005018F8" w:rsidRPr="00C4785D">
        <w:rPr>
          <w:rFonts w:ascii="Sylfaen" w:hAnsi="Sylfaen"/>
          <w:b/>
          <w:sz w:val="24"/>
          <w:szCs w:val="24"/>
          <w:lang w:val="ka-GE"/>
        </w:rPr>
        <w:t xml:space="preserve">. </w:t>
      </w:r>
      <w:r w:rsidR="0072113D" w:rsidRPr="00C4785D">
        <w:rPr>
          <w:rFonts w:ascii="Sylfaen" w:hAnsi="Sylfaen"/>
          <w:b/>
          <w:sz w:val="24"/>
          <w:szCs w:val="24"/>
          <w:lang w:val="ka-GE"/>
        </w:rPr>
        <w:t>რეინტეგრაციის პროგრამაში ჩართული ოჯახები, როგორც</w:t>
      </w:r>
      <w:r w:rsidR="005018F8" w:rsidRPr="00C4785D">
        <w:rPr>
          <w:rFonts w:ascii="Sylfaen" w:hAnsi="Sylfaen"/>
          <w:b/>
          <w:sz w:val="24"/>
          <w:szCs w:val="24"/>
          <w:lang w:val="ka-GE"/>
        </w:rPr>
        <w:t xml:space="preserve"> წესი, ისევ </w:t>
      </w:r>
      <w:r w:rsidR="0072113D" w:rsidRPr="00C4785D">
        <w:rPr>
          <w:rFonts w:ascii="Sylfaen" w:hAnsi="Sylfaen"/>
          <w:b/>
          <w:sz w:val="24"/>
          <w:szCs w:val="24"/>
          <w:lang w:val="ka-GE"/>
        </w:rPr>
        <w:t xml:space="preserve">მრავალი გამოწვევის წინაშე დგანან - </w:t>
      </w:r>
      <w:r w:rsidR="0072113D" w:rsidRPr="00C4785D">
        <w:rPr>
          <w:rFonts w:ascii="Sylfaen" w:hAnsi="Sylfaen"/>
          <w:sz w:val="24"/>
          <w:szCs w:val="24"/>
          <w:lang w:val="ka-GE"/>
        </w:rPr>
        <w:t>სოციალური მუშაკები</w:t>
      </w:r>
      <w:r w:rsidR="00FE5D63" w:rsidRPr="00C4785D">
        <w:rPr>
          <w:rFonts w:ascii="Sylfaen" w:hAnsi="Sylfaen"/>
          <w:sz w:val="24"/>
          <w:szCs w:val="24"/>
          <w:lang w:val="ka-GE"/>
        </w:rPr>
        <w:t>,</w:t>
      </w:r>
      <w:r w:rsidR="0072113D" w:rsidRPr="00C4785D">
        <w:rPr>
          <w:rFonts w:ascii="Sylfaen" w:hAnsi="Sylfaen"/>
          <w:sz w:val="24"/>
          <w:szCs w:val="24"/>
          <w:lang w:val="ka-GE"/>
        </w:rPr>
        <w:t xml:space="preserve"> </w:t>
      </w:r>
      <w:r w:rsidR="00FE5D63" w:rsidRPr="00C4785D">
        <w:rPr>
          <w:rFonts w:ascii="Sylfaen" w:hAnsi="Sylfaen"/>
          <w:sz w:val="24"/>
          <w:szCs w:val="24"/>
          <w:lang w:val="ka-GE"/>
        </w:rPr>
        <w:t>უპირატესად,</w:t>
      </w:r>
      <w:r w:rsidR="0072113D" w:rsidRPr="00C4785D">
        <w:rPr>
          <w:rFonts w:ascii="Sylfaen" w:hAnsi="Sylfaen"/>
          <w:sz w:val="24"/>
          <w:szCs w:val="24"/>
          <w:lang w:val="ka-GE"/>
        </w:rPr>
        <w:t xml:space="preserve"> </w:t>
      </w:r>
      <w:r w:rsidR="00FE5D63" w:rsidRPr="00C4785D">
        <w:rPr>
          <w:rFonts w:ascii="Sylfaen" w:hAnsi="Sylfaen"/>
          <w:sz w:val="24"/>
          <w:szCs w:val="24"/>
          <w:lang w:val="ka-GE"/>
        </w:rPr>
        <w:t>მიიჩნევე</w:t>
      </w:r>
      <w:r w:rsidR="0072113D" w:rsidRPr="00C4785D">
        <w:rPr>
          <w:rFonts w:ascii="Sylfaen" w:hAnsi="Sylfaen"/>
          <w:sz w:val="24"/>
          <w:szCs w:val="24"/>
          <w:lang w:val="ka-GE"/>
        </w:rPr>
        <w:t xml:space="preserve">ნ, რომ ზრუნვის სისტემაში ბავშვის განთავსების </w:t>
      </w:r>
      <w:r w:rsidR="004E47AA" w:rsidRPr="00C4785D">
        <w:rPr>
          <w:rFonts w:ascii="Sylfaen" w:hAnsi="Sylfaen"/>
          <w:sz w:val="24"/>
          <w:szCs w:val="24"/>
          <w:lang w:val="ka-GE"/>
        </w:rPr>
        <w:t>შემდგ</w:t>
      </w:r>
      <w:r w:rsidR="00FE5D63" w:rsidRPr="00C4785D">
        <w:rPr>
          <w:rFonts w:ascii="Sylfaen" w:hAnsi="Sylfaen"/>
          <w:sz w:val="24"/>
          <w:szCs w:val="24"/>
          <w:lang w:val="ka-GE"/>
        </w:rPr>
        <w:t>ომ</w:t>
      </w:r>
      <w:r w:rsidR="004E47AA" w:rsidRPr="00C4785D">
        <w:rPr>
          <w:rFonts w:ascii="Sylfaen" w:hAnsi="Sylfaen"/>
          <w:sz w:val="24"/>
          <w:szCs w:val="24"/>
          <w:lang w:val="ka-GE"/>
        </w:rPr>
        <w:t xml:space="preserve"> </w:t>
      </w:r>
      <w:r w:rsidR="0072113D" w:rsidRPr="00C4785D">
        <w:rPr>
          <w:rFonts w:ascii="Sylfaen" w:hAnsi="Sylfaen"/>
          <w:sz w:val="24"/>
          <w:szCs w:val="24"/>
          <w:lang w:val="ka-GE"/>
        </w:rPr>
        <w:t>პერიოდში ოჯახები ვერ ახერხებენ</w:t>
      </w:r>
      <w:r w:rsidR="00FE5D63" w:rsidRPr="00C4785D">
        <w:rPr>
          <w:rFonts w:ascii="Sylfaen" w:hAnsi="Sylfaen"/>
          <w:sz w:val="24"/>
          <w:szCs w:val="24"/>
          <w:lang w:val="ka-GE"/>
        </w:rPr>
        <w:t>,</w:t>
      </w:r>
      <w:r w:rsidR="0072113D" w:rsidRPr="00C4785D">
        <w:rPr>
          <w:rFonts w:ascii="Sylfaen" w:hAnsi="Sylfaen"/>
          <w:sz w:val="24"/>
          <w:szCs w:val="24"/>
          <w:lang w:val="ka-GE"/>
        </w:rPr>
        <w:t xml:space="preserve"> დაძლიონ ძირითადი პრობლემები</w:t>
      </w:r>
      <w:r w:rsidR="00FE5D63" w:rsidRPr="00C4785D">
        <w:rPr>
          <w:rFonts w:ascii="Sylfaen" w:hAnsi="Sylfaen"/>
          <w:sz w:val="24"/>
          <w:szCs w:val="24"/>
          <w:lang w:val="ka-GE"/>
        </w:rPr>
        <w:t>.</w:t>
      </w:r>
      <w:r w:rsidR="0072113D" w:rsidRPr="00C4785D">
        <w:rPr>
          <w:rFonts w:ascii="Sylfaen" w:hAnsi="Sylfaen"/>
          <w:sz w:val="24"/>
          <w:szCs w:val="24"/>
          <w:lang w:val="ka-GE"/>
        </w:rPr>
        <w:t xml:space="preserve"> ფაქტობრივად</w:t>
      </w:r>
      <w:r w:rsidR="00FE5D63" w:rsidRPr="00C4785D">
        <w:rPr>
          <w:rFonts w:ascii="Sylfaen" w:hAnsi="Sylfaen"/>
          <w:sz w:val="24"/>
          <w:szCs w:val="24"/>
          <w:lang w:val="ka-GE"/>
        </w:rPr>
        <w:t>,</w:t>
      </w:r>
      <w:r w:rsidR="0072113D" w:rsidRPr="00C4785D">
        <w:rPr>
          <w:rFonts w:ascii="Sylfaen" w:hAnsi="Sylfaen"/>
          <w:sz w:val="24"/>
          <w:szCs w:val="24"/>
          <w:lang w:val="ka-GE"/>
        </w:rPr>
        <w:t xml:space="preserve"> ბავშვ</w:t>
      </w:r>
      <w:r w:rsidR="00DE14B2" w:rsidRPr="00C4785D">
        <w:rPr>
          <w:rFonts w:ascii="Sylfaen" w:hAnsi="Sylfaen"/>
          <w:sz w:val="24"/>
          <w:szCs w:val="24"/>
          <w:lang w:val="ka-GE"/>
        </w:rPr>
        <w:t>ებ</w:t>
      </w:r>
      <w:r w:rsidR="0072113D" w:rsidRPr="00C4785D">
        <w:rPr>
          <w:rFonts w:ascii="Sylfaen" w:hAnsi="Sylfaen"/>
          <w:sz w:val="24"/>
          <w:szCs w:val="24"/>
          <w:lang w:val="ka-GE"/>
        </w:rPr>
        <w:t>ი ოჯახში დაბრუნებისას როგორც ძველ, ისე ახალ პრობლემებს აწყდებიან, რაც სტრესულია როგორც ბავშვისთვის, ისე  ოჯახის</w:t>
      </w:r>
      <w:r w:rsidR="00FF1DD0" w:rsidRPr="00C4785D">
        <w:rPr>
          <w:rFonts w:ascii="Sylfaen" w:hAnsi="Sylfaen"/>
          <w:sz w:val="24"/>
          <w:szCs w:val="24"/>
          <w:lang w:val="ka-GE"/>
        </w:rPr>
        <w:t>თვის</w:t>
      </w:r>
      <w:r w:rsidR="0072113D" w:rsidRPr="00C4785D">
        <w:rPr>
          <w:rFonts w:ascii="Sylfaen" w:hAnsi="Sylfaen"/>
          <w:sz w:val="24"/>
          <w:szCs w:val="24"/>
          <w:lang w:val="ka-GE"/>
        </w:rPr>
        <w:t xml:space="preserve">. </w:t>
      </w:r>
      <w:r w:rsidR="00FF1DD0" w:rsidRPr="00C4785D">
        <w:rPr>
          <w:rFonts w:ascii="Sylfaen" w:hAnsi="Sylfaen"/>
          <w:sz w:val="24"/>
          <w:szCs w:val="24"/>
          <w:lang w:val="ka-GE"/>
        </w:rPr>
        <w:t xml:space="preserve">ოჯახები კვლავ დგანან </w:t>
      </w:r>
      <w:r w:rsidR="0072113D" w:rsidRPr="00C4785D">
        <w:rPr>
          <w:rFonts w:ascii="Sylfaen" w:hAnsi="Sylfaen"/>
          <w:sz w:val="24"/>
          <w:szCs w:val="24"/>
          <w:lang w:val="ka-GE"/>
        </w:rPr>
        <w:t>ეკონომიკურ</w:t>
      </w:r>
      <w:r w:rsidR="00FE5D63" w:rsidRPr="00C4785D">
        <w:rPr>
          <w:rFonts w:ascii="Sylfaen" w:hAnsi="Sylfaen"/>
          <w:sz w:val="24"/>
          <w:szCs w:val="24"/>
          <w:lang w:val="ka-GE"/>
        </w:rPr>
        <w:t>ი</w:t>
      </w:r>
      <w:r w:rsidR="0072113D" w:rsidRPr="00C4785D">
        <w:rPr>
          <w:rFonts w:ascii="Sylfaen" w:hAnsi="Sylfaen"/>
          <w:sz w:val="24"/>
          <w:szCs w:val="24"/>
          <w:lang w:val="ka-GE"/>
        </w:rPr>
        <w:t xml:space="preserve"> და სოციალურ</w:t>
      </w:r>
      <w:r w:rsidR="00FE5D63" w:rsidRPr="00C4785D">
        <w:rPr>
          <w:rFonts w:ascii="Sylfaen" w:hAnsi="Sylfaen"/>
          <w:sz w:val="24"/>
          <w:szCs w:val="24"/>
          <w:lang w:val="ka-GE"/>
        </w:rPr>
        <w:t>ი</w:t>
      </w:r>
      <w:r w:rsidR="0072113D" w:rsidRPr="00C4785D">
        <w:rPr>
          <w:rFonts w:ascii="Sylfaen" w:hAnsi="Sylfaen"/>
          <w:sz w:val="24"/>
          <w:szCs w:val="24"/>
          <w:lang w:val="ka-GE"/>
        </w:rPr>
        <w:t xml:space="preserve"> სირთულეებ</w:t>
      </w:r>
      <w:r w:rsidR="00F010FB" w:rsidRPr="00C4785D">
        <w:rPr>
          <w:rFonts w:ascii="Sylfaen" w:hAnsi="Sylfaen"/>
          <w:sz w:val="24"/>
          <w:szCs w:val="24"/>
          <w:lang w:val="ka-GE"/>
        </w:rPr>
        <w:t>ის წინაშე</w:t>
      </w:r>
      <w:r w:rsidR="0072113D" w:rsidRPr="00C4785D">
        <w:rPr>
          <w:rFonts w:ascii="Sylfaen" w:hAnsi="Sylfaen"/>
          <w:sz w:val="24"/>
          <w:szCs w:val="24"/>
          <w:lang w:val="ka-GE"/>
        </w:rPr>
        <w:t>,</w:t>
      </w:r>
      <w:r w:rsidR="00FF1DD0" w:rsidRPr="00C4785D">
        <w:rPr>
          <w:rFonts w:ascii="Sylfaen" w:hAnsi="Sylfaen"/>
          <w:sz w:val="24"/>
          <w:szCs w:val="24"/>
          <w:lang w:val="ka-GE"/>
        </w:rPr>
        <w:t xml:space="preserve"> როგორიცაა</w:t>
      </w:r>
      <w:r w:rsidR="0072113D" w:rsidRPr="00C4785D">
        <w:rPr>
          <w:rFonts w:ascii="Sylfaen" w:hAnsi="Sylfaen"/>
          <w:sz w:val="24"/>
          <w:szCs w:val="24"/>
          <w:lang w:val="ka-GE"/>
        </w:rPr>
        <w:t xml:space="preserve"> სიღარიბე,</w:t>
      </w:r>
      <w:r w:rsidR="00FE5D63" w:rsidRPr="00C4785D">
        <w:rPr>
          <w:rFonts w:ascii="Sylfaen" w:hAnsi="Sylfaen"/>
          <w:sz w:val="24"/>
          <w:szCs w:val="24"/>
          <w:lang w:val="ka-GE"/>
        </w:rPr>
        <w:t xml:space="preserve"> </w:t>
      </w:r>
      <w:r w:rsidR="0072113D" w:rsidRPr="00C4785D">
        <w:rPr>
          <w:rFonts w:ascii="Sylfaen" w:hAnsi="Sylfaen"/>
          <w:sz w:val="24"/>
          <w:szCs w:val="24"/>
          <w:lang w:val="ka-GE"/>
        </w:rPr>
        <w:t>მშობლების განათლების დონე, მშობლობის უნარ</w:t>
      </w:r>
      <w:r w:rsidR="00FF1DD0" w:rsidRPr="00C4785D">
        <w:rPr>
          <w:rFonts w:ascii="Sylfaen" w:hAnsi="Sylfaen"/>
          <w:sz w:val="24"/>
          <w:szCs w:val="24"/>
          <w:lang w:val="ka-GE"/>
        </w:rPr>
        <w:t>-ჩვევები, დასაქმება და შემოსავალი, სტაბილური საცხოვრებელი</w:t>
      </w:r>
      <w:r w:rsidR="00FE5D63" w:rsidRPr="00C4785D">
        <w:rPr>
          <w:rFonts w:ascii="Sylfaen" w:hAnsi="Sylfaen"/>
          <w:sz w:val="24"/>
          <w:szCs w:val="24"/>
          <w:lang w:val="ka-GE"/>
        </w:rPr>
        <w:t xml:space="preserve"> </w:t>
      </w:r>
      <w:r w:rsidR="00FF1DD0" w:rsidRPr="00C4785D">
        <w:rPr>
          <w:rFonts w:ascii="Sylfaen" w:hAnsi="Sylfaen"/>
          <w:sz w:val="24"/>
          <w:szCs w:val="24"/>
          <w:lang w:val="ka-GE"/>
        </w:rPr>
        <w:t>და სხვ</w:t>
      </w:r>
      <w:r w:rsidR="0072113D" w:rsidRPr="00C4785D">
        <w:rPr>
          <w:rFonts w:ascii="Sylfaen" w:hAnsi="Sylfaen"/>
          <w:sz w:val="24"/>
          <w:szCs w:val="24"/>
          <w:lang w:val="ka-GE"/>
        </w:rPr>
        <w:t xml:space="preserve">. </w:t>
      </w:r>
    </w:p>
    <w:p w:rsidR="00F010FB" w:rsidRPr="00C4785D" w:rsidRDefault="00F010FB" w:rsidP="00BD6DC0">
      <w:pPr>
        <w:spacing w:after="0"/>
        <w:jc w:val="both"/>
        <w:rPr>
          <w:rFonts w:ascii="Sylfaen" w:hAnsi="Sylfaen"/>
          <w:sz w:val="24"/>
          <w:szCs w:val="24"/>
          <w:lang w:val="ka-GE"/>
        </w:rPr>
      </w:pPr>
    </w:p>
    <w:p w:rsidR="0082464E" w:rsidRPr="00C4785D" w:rsidRDefault="00E552ED" w:rsidP="00BD6DC0">
      <w:pPr>
        <w:spacing w:after="0"/>
        <w:jc w:val="both"/>
        <w:rPr>
          <w:rFonts w:ascii="Sylfaen" w:hAnsi="Sylfaen"/>
          <w:sz w:val="24"/>
          <w:szCs w:val="24"/>
          <w:lang w:val="ka-GE"/>
        </w:rPr>
      </w:pPr>
      <w:r w:rsidRPr="00C4785D">
        <w:rPr>
          <w:rFonts w:ascii="Sylfaen" w:hAnsi="Sylfaen"/>
          <w:sz w:val="24"/>
          <w:szCs w:val="24"/>
          <w:lang w:val="ka-GE"/>
        </w:rPr>
        <w:t>ფოკუს</w:t>
      </w:r>
      <w:r w:rsidR="00EB1FE9" w:rsidRPr="00C4785D">
        <w:rPr>
          <w:rFonts w:ascii="Sylfaen" w:hAnsi="Sylfaen"/>
          <w:sz w:val="24"/>
          <w:szCs w:val="24"/>
          <w:lang w:val="ka-GE"/>
        </w:rPr>
        <w:t>-</w:t>
      </w:r>
      <w:r w:rsidRPr="00C4785D">
        <w:rPr>
          <w:rFonts w:ascii="Sylfaen" w:hAnsi="Sylfaen"/>
          <w:sz w:val="24"/>
          <w:szCs w:val="24"/>
          <w:lang w:val="ka-GE"/>
        </w:rPr>
        <w:t>ჯგუფებ</w:t>
      </w:r>
      <w:r w:rsidR="00EB1FE9" w:rsidRPr="00C4785D">
        <w:rPr>
          <w:rFonts w:ascii="Sylfaen" w:hAnsi="Sylfaen"/>
          <w:sz w:val="24"/>
          <w:szCs w:val="24"/>
          <w:lang w:val="ka-GE"/>
        </w:rPr>
        <w:t>ის შეხვედრებ</w:t>
      </w:r>
      <w:r w:rsidRPr="00C4785D">
        <w:rPr>
          <w:rFonts w:ascii="Sylfaen" w:hAnsi="Sylfaen"/>
          <w:sz w:val="24"/>
          <w:szCs w:val="24"/>
          <w:lang w:val="ka-GE"/>
        </w:rPr>
        <w:t xml:space="preserve">ზე აღინიშნა, რომ </w:t>
      </w:r>
      <w:r w:rsidR="00A96515" w:rsidRPr="00C4785D">
        <w:rPr>
          <w:rFonts w:ascii="Sylfaen" w:hAnsi="Sylfaen"/>
          <w:sz w:val="24"/>
          <w:szCs w:val="24"/>
          <w:lang w:val="ka-GE"/>
        </w:rPr>
        <w:t>ეს</w:t>
      </w:r>
      <w:r w:rsidRPr="00C4785D">
        <w:rPr>
          <w:rFonts w:ascii="Sylfaen" w:hAnsi="Sylfaen"/>
          <w:sz w:val="24"/>
          <w:szCs w:val="24"/>
          <w:lang w:val="ka-GE"/>
        </w:rPr>
        <w:t xml:space="preserve"> პრობლემები</w:t>
      </w:r>
      <w:r w:rsidR="00A96515" w:rsidRPr="00C4785D">
        <w:rPr>
          <w:rFonts w:ascii="Sylfaen" w:hAnsi="Sylfaen"/>
          <w:sz w:val="24"/>
          <w:szCs w:val="24"/>
          <w:lang w:val="ka-GE"/>
        </w:rPr>
        <w:t xml:space="preserve"> ვერ</w:t>
      </w:r>
      <w:r w:rsidRPr="00C4785D">
        <w:rPr>
          <w:rFonts w:ascii="Sylfaen" w:hAnsi="Sylfaen"/>
          <w:sz w:val="24"/>
          <w:szCs w:val="24"/>
          <w:lang w:val="ka-GE"/>
        </w:rPr>
        <w:t xml:space="preserve"> გადა</w:t>
      </w:r>
      <w:r w:rsidR="00A96515" w:rsidRPr="00C4785D">
        <w:rPr>
          <w:rFonts w:ascii="Sylfaen" w:hAnsi="Sylfaen"/>
          <w:sz w:val="24"/>
          <w:szCs w:val="24"/>
          <w:lang w:val="ka-GE"/>
        </w:rPr>
        <w:t>ი</w:t>
      </w:r>
      <w:r w:rsidRPr="00C4785D">
        <w:rPr>
          <w:rFonts w:ascii="Sylfaen" w:hAnsi="Sylfaen"/>
          <w:sz w:val="24"/>
          <w:szCs w:val="24"/>
          <w:lang w:val="ka-GE"/>
        </w:rPr>
        <w:t>ჭრება</w:t>
      </w:r>
      <w:r w:rsidR="003764E6" w:rsidRPr="00C4785D">
        <w:rPr>
          <w:rFonts w:ascii="Sylfaen" w:hAnsi="Sylfaen"/>
          <w:sz w:val="24"/>
          <w:szCs w:val="24"/>
          <w:lang w:val="ka-GE"/>
        </w:rPr>
        <w:t xml:space="preserve"> მხოლოდ</w:t>
      </w:r>
      <w:r w:rsidRPr="00C4785D">
        <w:rPr>
          <w:rFonts w:ascii="Sylfaen" w:hAnsi="Sylfaen"/>
          <w:sz w:val="24"/>
          <w:szCs w:val="24"/>
          <w:lang w:val="ka-GE"/>
        </w:rPr>
        <w:t xml:space="preserve"> სოციალური მუშაკების</w:t>
      </w:r>
      <w:r w:rsidR="003764E6" w:rsidRPr="00C4785D">
        <w:rPr>
          <w:rFonts w:ascii="Sylfaen" w:hAnsi="Sylfaen"/>
          <w:sz w:val="24"/>
          <w:szCs w:val="24"/>
          <w:lang w:val="ka-GE"/>
        </w:rPr>
        <w:t xml:space="preserve"> ფუნქციებით გათვალისწინებული შემთხვევების </w:t>
      </w:r>
      <w:r w:rsidR="00A96515" w:rsidRPr="00C4785D">
        <w:rPr>
          <w:rFonts w:ascii="Sylfaen" w:hAnsi="Sylfaen"/>
          <w:sz w:val="24"/>
          <w:szCs w:val="24"/>
          <w:lang w:val="ka-GE"/>
        </w:rPr>
        <w:t xml:space="preserve">რაოდენობის </w:t>
      </w:r>
      <w:r w:rsidRPr="00C4785D">
        <w:rPr>
          <w:rFonts w:ascii="Sylfaen" w:hAnsi="Sylfaen"/>
          <w:sz w:val="24"/>
          <w:szCs w:val="24"/>
          <w:lang w:val="ka-GE"/>
        </w:rPr>
        <w:t>შემცირებ</w:t>
      </w:r>
      <w:r w:rsidR="00A96515" w:rsidRPr="00C4785D">
        <w:rPr>
          <w:rFonts w:ascii="Sylfaen" w:hAnsi="Sylfaen"/>
          <w:sz w:val="24"/>
          <w:szCs w:val="24"/>
          <w:lang w:val="ka-GE"/>
        </w:rPr>
        <w:t>ით</w:t>
      </w:r>
      <w:r w:rsidRPr="00C4785D">
        <w:rPr>
          <w:rFonts w:ascii="Sylfaen" w:hAnsi="Sylfaen"/>
          <w:sz w:val="24"/>
          <w:szCs w:val="24"/>
          <w:lang w:val="ka-GE"/>
        </w:rPr>
        <w:t xml:space="preserve">. </w:t>
      </w:r>
      <w:r w:rsidR="003764E6" w:rsidRPr="00C4785D">
        <w:rPr>
          <w:rFonts w:ascii="Sylfaen" w:hAnsi="Sylfaen"/>
          <w:sz w:val="24"/>
          <w:szCs w:val="24"/>
          <w:lang w:val="ka-GE"/>
        </w:rPr>
        <w:t xml:space="preserve">თუ ასე მოხდა, </w:t>
      </w:r>
      <w:r w:rsidRPr="00C4785D">
        <w:rPr>
          <w:rFonts w:ascii="Sylfaen" w:hAnsi="Sylfaen"/>
          <w:sz w:val="24"/>
          <w:szCs w:val="24"/>
          <w:lang w:val="ka-GE"/>
        </w:rPr>
        <w:t>ერთ ოჯახ</w:t>
      </w:r>
      <w:r w:rsidR="00A96515" w:rsidRPr="00C4785D">
        <w:rPr>
          <w:rFonts w:ascii="Sylfaen" w:hAnsi="Sylfaen"/>
          <w:sz w:val="24"/>
          <w:szCs w:val="24"/>
          <w:lang w:val="ka-GE"/>
        </w:rPr>
        <w:t>ს</w:t>
      </w:r>
      <w:r w:rsidRPr="00C4785D">
        <w:rPr>
          <w:rFonts w:ascii="Sylfaen" w:hAnsi="Sylfaen"/>
          <w:sz w:val="24"/>
          <w:szCs w:val="24"/>
          <w:lang w:val="ka-GE"/>
        </w:rPr>
        <w:t xml:space="preserve"> </w:t>
      </w:r>
      <w:r w:rsidR="00A96515" w:rsidRPr="00C4785D">
        <w:rPr>
          <w:rFonts w:ascii="Sylfaen" w:hAnsi="Sylfaen"/>
          <w:sz w:val="24"/>
          <w:szCs w:val="24"/>
          <w:lang w:val="ka-GE"/>
        </w:rPr>
        <w:t xml:space="preserve">უფრო </w:t>
      </w:r>
      <w:r w:rsidRPr="00C4785D">
        <w:rPr>
          <w:rFonts w:ascii="Sylfaen" w:hAnsi="Sylfaen"/>
          <w:sz w:val="24"/>
          <w:szCs w:val="24"/>
          <w:lang w:val="ka-GE"/>
        </w:rPr>
        <w:t xml:space="preserve">მეტი რესურსი </w:t>
      </w:r>
      <w:r w:rsidR="00A96515" w:rsidRPr="00C4785D">
        <w:rPr>
          <w:rFonts w:ascii="Sylfaen" w:hAnsi="Sylfaen"/>
          <w:sz w:val="24"/>
          <w:szCs w:val="24"/>
          <w:lang w:val="ka-GE"/>
        </w:rPr>
        <w:t>მოხმარდება</w:t>
      </w:r>
      <w:r w:rsidRPr="00C4785D">
        <w:rPr>
          <w:rFonts w:ascii="Sylfaen" w:hAnsi="Sylfaen"/>
          <w:sz w:val="24"/>
          <w:szCs w:val="24"/>
          <w:lang w:val="ka-GE"/>
        </w:rPr>
        <w:t xml:space="preserve">, თუმცა, </w:t>
      </w:r>
      <w:r w:rsidR="00A96515" w:rsidRPr="00C4785D">
        <w:rPr>
          <w:rFonts w:ascii="Sylfaen" w:hAnsi="Sylfaen"/>
          <w:sz w:val="24"/>
          <w:szCs w:val="24"/>
          <w:lang w:val="ka-GE"/>
        </w:rPr>
        <w:t xml:space="preserve">მსგავსი მიდგომა </w:t>
      </w:r>
      <w:r w:rsidRPr="00C4785D">
        <w:rPr>
          <w:rFonts w:ascii="Sylfaen" w:hAnsi="Sylfaen"/>
          <w:sz w:val="24"/>
          <w:szCs w:val="24"/>
          <w:lang w:val="ka-GE"/>
        </w:rPr>
        <w:t xml:space="preserve">ვერ გააძლიერებს ოჯახს </w:t>
      </w:r>
      <w:r w:rsidR="003764E6" w:rsidRPr="00C4785D">
        <w:rPr>
          <w:rFonts w:ascii="Sylfaen" w:hAnsi="Sylfaen"/>
          <w:sz w:val="24"/>
          <w:szCs w:val="24"/>
          <w:lang w:val="ka-GE"/>
        </w:rPr>
        <w:t>დამოუკიდებელი სოციალური ფუნქციონირებისთვის</w:t>
      </w:r>
      <w:r w:rsidRPr="00C4785D">
        <w:rPr>
          <w:rFonts w:ascii="Sylfaen" w:hAnsi="Sylfaen"/>
          <w:sz w:val="24"/>
          <w:szCs w:val="24"/>
          <w:lang w:val="ka-GE"/>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741F99" w:rsidRPr="00C4785D" w:rsidTr="00741F99">
        <w:trPr>
          <w:trHeight w:val="800"/>
        </w:trPr>
        <w:tc>
          <w:tcPr>
            <w:tcW w:w="9150" w:type="dxa"/>
          </w:tcPr>
          <w:p w:rsidR="00F010FB" w:rsidRPr="00C4785D" w:rsidRDefault="00A96515" w:rsidP="00BD6DC0">
            <w:pPr>
              <w:tabs>
                <w:tab w:val="left" w:pos="0"/>
              </w:tabs>
              <w:spacing w:after="0"/>
              <w:jc w:val="both"/>
              <w:rPr>
                <w:rFonts w:ascii="Sylfaen" w:hAnsi="Sylfaen"/>
                <w:i/>
                <w:sz w:val="24"/>
                <w:szCs w:val="24"/>
                <w:lang w:val="ka-GE"/>
              </w:rPr>
            </w:pPr>
            <w:r w:rsidRPr="00C4785D">
              <w:rPr>
                <w:rFonts w:ascii="Sylfaen" w:hAnsi="Sylfaen"/>
                <w:i/>
                <w:sz w:val="24"/>
                <w:szCs w:val="24"/>
                <w:lang w:val="ka-GE"/>
              </w:rPr>
              <w:t>„</w:t>
            </w:r>
            <w:r w:rsidR="00F010FB" w:rsidRPr="00C4785D">
              <w:rPr>
                <w:rFonts w:ascii="Sylfaen" w:hAnsi="Sylfaen"/>
                <w:i/>
                <w:sz w:val="24"/>
                <w:szCs w:val="24"/>
                <w:lang w:val="ka-GE"/>
              </w:rPr>
              <w:t>შეიძლება უნარებიც ჰქონდეს, პროფესიაც, მაგრამ იმიტომ</w:t>
            </w:r>
            <w:r w:rsidRPr="00C4785D">
              <w:rPr>
                <w:rFonts w:ascii="Sylfaen" w:hAnsi="Sylfaen"/>
                <w:i/>
                <w:sz w:val="24"/>
                <w:szCs w:val="24"/>
                <w:lang w:val="ka-GE"/>
              </w:rPr>
              <w:t>,</w:t>
            </w:r>
            <w:r w:rsidR="00F010FB" w:rsidRPr="00C4785D">
              <w:rPr>
                <w:rFonts w:ascii="Sylfaen" w:hAnsi="Sylfaen"/>
                <w:i/>
                <w:sz w:val="24"/>
                <w:szCs w:val="24"/>
                <w:lang w:val="ka-GE"/>
              </w:rPr>
              <w:t xml:space="preserve"> რომ დედას დამტოვებელი არ ჰყავს და ბაღიც არ არსებობს, </w:t>
            </w:r>
            <w:r w:rsidRPr="00C4785D">
              <w:rPr>
                <w:rFonts w:ascii="Sylfaen" w:hAnsi="Sylfaen"/>
                <w:i/>
                <w:sz w:val="24"/>
                <w:szCs w:val="24"/>
                <w:lang w:val="ka-GE"/>
              </w:rPr>
              <w:t>ის</w:t>
            </w:r>
            <w:r w:rsidR="00F010FB" w:rsidRPr="00C4785D">
              <w:rPr>
                <w:rFonts w:ascii="Sylfaen" w:hAnsi="Sylfaen"/>
                <w:i/>
                <w:sz w:val="24"/>
                <w:szCs w:val="24"/>
                <w:lang w:val="ka-GE"/>
              </w:rPr>
              <w:t xml:space="preserve"> ვერ საქმდება. ამიტომ მეტად მნიშვნელოვანია</w:t>
            </w:r>
            <w:r w:rsidRPr="00C4785D">
              <w:rPr>
                <w:rFonts w:ascii="Sylfaen" w:hAnsi="Sylfaen"/>
                <w:i/>
                <w:sz w:val="24"/>
                <w:szCs w:val="24"/>
                <w:lang w:val="ka-GE"/>
              </w:rPr>
              <w:t>, რომ</w:t>
            </w:r>
            <w:r w:rsidR="00F010FB" w:rsidRPr="00C4785D">
              <w:rPr>
                <w:rFonts w:ascii="Sylfaen" w:hAnsi="Sylfaen"/>
                <w:i/>
                <w:sz w:val="24"/>
                <w:szCs w:val="24"/>
                <w:lang w:val="ka-GE"/>
              </w:rPr>
              <w:t xml:space="preserve"> </w:t>
            </w:r>
            <w:r w:rsidRPr="00C4785D">
              <w:rPr>
                <w:rFonts w:ascii="Sylfaen" w:hAnsi="Sylfaen"/>
                <w:i/>
                <w:sz w:val="24"/>
                <w:szCs w:val="24"/>
                <w:lang w:val="ka-GE"/>
              </w:rPr>
              <w:t>„</w:t>
            </w:r>
            <w:r w:rsidR="00F010FB" w:rsidRPr="00C4785D">
              <w:rPr>
                <w:rFonts w:ascii="Sylfaen" w:hAnsi="Sylfaen"/>
                <w:i/>
                <w:sz w:val="24"/>
                <w:szCs w:val="24"/>
                <w:lang w:val="ka-GE"/>
              </w:rPr>
              <w:t xml:space="preserve">ვორლდ </w:t>
            </w:r>
            <w:proofErr w:type="spellStart"/>
            <w:r w:rsidR="00F010FB" w:rsidRPr="00C4785D">
              <w:rPr>
                <w:rFonts w:ascii="Sylfaen" w:hAnsi="Sylfaen"/>
                <w:i/>
                <w:sz w:val="24"/>
                <w:szCs w:val="24"/>
                <w:lang w:val="ka-GE"/>
              </w:rPr>
              <w:t>ვიჟენის</w:t>
            </w:r>
            <w:proofErr w:type="spellEnd"/>
            <w:r w:rsidRPr="00C4785D">
              <w:rPr>
                <w:rFonts w:ascii="Sylfaen" w:hAnsi="Sylfaen"/>
                <w:i/>
                <w:sz w:val="24"/>
                <w:szCs w:val="24"/>
                <w:lang w:val="ka-GE"/>
              </w:rPr>
              <w:t>“</w:t>
            </w:r>
            <w:r w:rsidR="00F010FB" w:rsidRPr="00C4785D">
              <w:rPr>
                <w:rFonts w:ascii="Sylfaen" w:hAnsi="Sylfaen"/>
                <w:i/>
                <w:sz w:val="24"/>
                <w:szCs w:val="24"/>
                <w:lang w:val="ka-GE"/>
              </w:rPr>
              <w:t xml:space="preserve"> ის ბაღი, რომელიც მხოლოდ ერთია ქვეყანაში, განვითარდეს </w:t>
            </w:r>
            <w:r w:rsidRPr="00C4785D">
              <w:rPr>
                <w:rFonts w:ascii="Sylfaen" w:hAnsi="Sylfaen"/>
                <w:i/>
                <w:sz w:val="24"/>
                <w:szCs w:val="24"/>
                <w:lang w:val="ka-GE"/>
              </w:rPr>
              <w:t xml:space="preserve">და ჩამოყალიბდეს </w:t>
            </w:r>
            <w:r w:rsidR="00F010FB" w:rsidRPr="00C4785D">
              <w:rPr>
                <w:rFonts w:ascii="Sylfaen" w:hAnsi="Sylfaen"/>
                <w:i/>
                <w:sz w:val="24"/>
                <w:szCs w:val="24"/>
                <w:lang w:val="ka-GE"/>
              </w:rPr>
              <w:t>ტერიტორიულ ერთეულებში</w:t>
            </w:r>
            <w:r w:rsidRPr="00C4785D">
              <w:rPr>
                <w:rFonts w:ascii="Sylfaen" w:hAnsi="Sylfaen"/>
                <w:i/>
                <w:sz w:val="24"/>
                <w:szCs w:val="24"/>
                <w:lang w:val="ka-GE"/>
              </w:rPr>
              <w:t>ც</w:t>
            </w:r>
            <w:r w:rsidR="00F010FB" w:rsidRPr="00C4785D">
              <w:rPr>
                <w:rFonts w:ascii="Sylfaen" w:hAnsi="Sylfaen"/>
                <w:i/>
                <w:sz w:val="24"/>
                <w:szCs w:val="24"/>
                <w:lang w:val="ka-GE"/>
              </w:rPr>
              <w:t>“ (სოციალური მუშაკი)</w:t>
            </w:r>
            <w:r w:rsidRPr="00C4785D">
              <w:rPr>
                <w:rFonts w:ascii="Sylfaen" w:hAnsi="Sylfaen"/>
                <w:i/>
                <w:sz w:val="24"/>
                <w:szCs w:val="24"/>
                <w:lang w:val="ka-GE"/>
              </w:rPr>
              <w:t>.</w:t>
            </w:r>
            <w:r w:rsidR="00F010FB" w:rsidRPr="00C4785D">
              <w:rPr>
                <w:rFonts w:ascii="Sylfaen" w:hAnsi="Sylfaen"/>
                <w:i/>
                <w:sz w:val="24"/>
                <w:szCs w:val="24"/>
                <w:lang w:val="ka-GE"/>
              </w:rPr>
              <w:t xml:space="preserve"> </w:t>
            </w:r>
          </w:p>
          <w:p w:rsidR="00F010FB" w:rsidRPr="00C4785D" w:rsidRDefault="00F010FB" w:rsidP="00BD6DC0">
            <w:pPr>
              <w:spacing w:after="0"/>
              <w:jc w:val="both"/>
              <w:rPr>
                <w:rFonts w:ascii="Sylfaen" w:hAnsi="Sylfaen"/>
                <w:i/>
                <w:sz w:val="24"/>
                <w:szCs w:val="24"/>
                <w:lang w:val="ka-GE"/>
              </w:rPr>
            </w:pPr>
          </w:p>
          <w:p w:rsidR="00741F99" w:rsidRPr="00C4785D" w:rsidRDefault="00A96515" w:rsidP="00BD6DC0">
            <w:pPr>
              <w:spacing w:after="0"/>
              <w:jc w:val="both"/>
              <w:rPr>
                <w:rFonts w:ascii="Sylfaen" w:hAnsi="Sylfaen"/>
                <w:sz w:val="24"/>
                <w:szCs w:val="24"/>
                <w:lang w:val="ka-GE"/>
              </w:rPr>
            </w:pPr>
            <w:r w:rsidRPr="00C4785D">
              <w:rPr>
                <w:rFonts w:ascii="Sylfaen" w:hAnsi="Sylfaen"/>
                <w:i/>
                <w:sz w:val="24"/>
                <w:szCs w:val="24"/>
                <w:lang w:val="ka-GE"/>
              </w:rPr>
              <w:t>„</w:t>
            </w:r>
            <w:r w:rsidR="00741F99" w:rsidRPr="00C4785D">
              <w:rPr>
                <w:rFonts w:ascii="Sylfaen" w:hAnsi="Sylfaen"/>
                <w:i/>
                <w:sz w:val="24"/>
                <w:szCs w:val="24"/>
                <w:lang w:val="ka-GE"/>
              </w:rPr>
              <w:t>პროფესია გვასწავლის</w:t>
            </w:r>
            <w:r w:rsidRPr="00C4785D">
              <w:rPr>
                <w:rFonts w:ascii="Sylfaen" w:hAnsi="Sylfaen"/>
                <w:i/>
                <w:sz w:val="24"/>
                <w:szCs w:val="24"/>
                <w:lang w:val="ka-GE"/>
              </w:rPr>
              <w:t>,</w:t>
            </w:r>
            <w:r w:rsidR="00741F99" w:rsidRPr="00C4785D">
              <w:rPr>
                <w:rFonts w:ascii="Sylfaen" w:hAnsi="Sylfaen"/>
                <w:i/>
                <w:sz w:val="24"/>
                <w:szCs w:val="24"/>
                <w:lang w:val="ka-GE"/>
              </w:rPr>
              <w:t xml:space="preserve"> ვიყოთ ოჯახის რეალური მხარდამჭერები</w:t>
            </w:r>
            <w:r w:rsidRPr="00C4785D">
              <w:rPr>
                <w:rFonts w:ascii="Sylfaen" w:hAnsi="Sylfaen"/>
                <w:i/>
                <w:sz w:val="24"/>
                <w:szCs w:val="24"/>
                <w:lang w:val="ka-GE"/>
              </w:rPr>
              <w:t>.</w:t>
            </w:r>
            <w:r w:rsidR="00741F99" w:rsidRPr="00C4785D">
              <w:rPr>
                <w:rFonts w:ascii="Sylfaen" w:hAnsi="Sylfaen"/>
                <w:i/>
                <w:sz w:val="24"/>
                <w:szCs w:val="24"/>
                <w:lang w:val="ka-GE"/>
              </w:rPr>
              <w:t xml:space="preserve"> ასეთი მხარდამჭერები ჩვენ ოჯახისთვის ვერ ვხდებით“ (სოციალური მუშაკი)</w:t>
            </w:r>
            <w:r w:rsidRPr="00C4785D">
              <w:rPr>
                <w:rFonts w:ascii="Sylfaen" w:hAnsi="Sylfaen"/>
                <w:i/>
                <w:sz w:val="24"/>
                <w:szCs w:val="24"/>
                <w:lang w:val="ka-GE"/>
              </w:rPr>
              <w:t>.</w:t>
            </w:r>
          </w:p>
        </w:tc>
      </w:tr>
    </w:tbl>
    <w:p w:rsidR="00741F99" w:rsidRPr="00C4785D" w:rsidRDefault="00741F99" w:rsidP="00BD6DC0">
      <w:pPr>
        <w:spacing w:after="0"/>
        <w:jc w:val="both"/>
        <w:rPr>
          <w:rFonts w:ascii="Sylfaen" w:hAnsi="Sylfaen"/>
          <w:b/>
          <w:sz w:val="24"/>
          <w:szCs w:val="24"/>
          <w:lang w:val="ka-GE"/>
        </w:rPr>
      </w:pPr>
    </w:p>
    <w:p w:rsidR="00F010FB" w:rsidRPr="00C4785D" w:rsidRDefault="00321E72" w:rsidP="00BD6DC0">
      <w:pPr>
        <w:spacing w:after="0"/>
        <w:jc w:val="both"/>
        <w:rPr>
          <w:rFonts w:ascii="Sylfaen" w:hAnsi="Sylfaen"/>
          <w:sz w:val="24"/>
          <w:szCs w:val="24"/>
          <w:lang w:val="ka-GE"/>
        </w:rPr>
      </w:pPr>
      <w:r w:rsidRPr="00C4785D">
        <w:rPr>
          <w:rFonts w:ascii="Sylfaen" w:hAnsi="Sylfaen"/>
          <w:b/>
          <w:sz w:val="24"/>
          <w:szCs w:val="24"/>
          <w:lang w:val="ka-GE"/>
        </w:rPr>
        <w:t>9.7</w:t>
      </w:r>
      <w:r w:rsidR="007E5564" w:rsidRPr="00C4785D">
        <w:rPr>
          <w:rFonts w:ascii="Sylfaen" w:hAnsi="Sylfaen"/>
          <w:b/>
          <w:sz w:val="24"/>
          <w:szCs w:val="24"/>
          <w:lang w:val="ka-GE"/>
        </w:rPr>
        <w:t>. სოციალური სერვისებისა და მომსახურებ</w:t>
      </w:r>
      <w:r w:rsidR="00A96515" w:rsidRPr="00C4785D">
        <w:rPr>
          <w:rFonts w:ascii="Sylfaen" w:hAnsi="Sylfaen"/>
          <w:b/>
          <w:sz w:val="24"/>
          <w:szCs w:val="24"/>
          <w:lang w:val="ka-GE"/>
        </w:rPr>
        <w:t>ათა</w:t>
      </w:r>
      <w:r w:rsidR="007E5564" w:rsidRPr="00C4785D">
        <w:rPr>
          <w:rFonts w:ascii="Sylfaen" w:hAnsi="Sylfaen"/>
          <w:b/>
          <w:sz w:val="24"/>
          <w:szCs w:val="24"/>
          <w:lang w:val="ka-GE"/>
        </w:rPr>
        <w:t xml:space="preserve"> სიმწირე/არარსებობა. არსებულ მომსახურებებზე ხელმისაწვდომობის დაბალი </w:t>
      </w:r>
      <w:r w:rsidR="00A96515" w:rsidRPr="00C4785D">
        <w:rPr>
          <w:rFonts w:ascii="Sylfaen" w:hAnsi="Sylfaen"/>
          <w:b/>
          <w:sz w:val="24"/>
          <w:szCs w:val="24"/>
          <w:lang w:val="ka-GE"/>
        </w:rPr>
        <w:t>ხარისხი</w:t>
      </w:r>
      <w:r w:rsidR="007E5564" w:rsidRPr="00C4785D">
        <w:rPr>
          <w:rFonts w:ascii="Sylfaen" w:hAnsi="Sylfaen"/>
          <w:sz w:val="24"/>
          <w:szCs w:val="24"/>
          <w:lang w:val="ka-GE"/>
        </w:rPr>
        <w:t xml:space="preserve"> - რეინტეგრაციის პროგრამის დაბალი ხარისხის ძირითად</w:t>
      </w:r>
      <w:r w:rsidR="00DE14B2" w:rsidRPr="00C4785D">
        <w:rPr>
          <w:rFonts w:ascii="Sylfaen" w:hAnsi="Sylfaen"/>
          <w:sz w:val="24"/>
          <w:szCs w:val="24"/>
          <w:lang w:val="ka-GE"/>
        </w:rPr>
        <w:t xml:space="preserve"> მიზეზად</w:t>
      </w:r>
      <w:r w:rsidR="007E5564" w:rsidRPr="00C4785D">
        <w:rPr>
          <w:rFonts w:ascii="Sylfaen" w:hAnsi="Sylfaen"/>
          <w:sz w:val="24"/>
          <w:szCs w:val="24"/>
          <w:lang w:val="ka-GE"/>
        </w:rPr>
        <w:t xml:space="preserve"> სოციალური მუშაკები </w:t>
      </w:r>
      <w:r w:rsidR="00834856" w:rsidRPr="00C4785D">
        <w:rPr>
          <w:rFonts w:ascii="Sylfaen" w:hAnsi="Sylfaen"/>
          <w:sz w:val="24"/>
          <w:szCs w:val="24"/>
          <w:lang w:val="ka-GE"/>
        </w:rPr>
        <w:t xml:space="preserve">ასახელებენ ცენტრალურ/ადგილობრივ დონეზე </w:t>
      </w:r>
      <w:r w:rsidR="0072113D" w:rsidRPr="00C4785D">
        <w:rPr>
          <w:rFonts w:ascii="Sylfaen" w:hAnsi="Sylfaen"/>
          <w:sz w:val="24"/>
          <w:szCs w:val="24"/>
          <w:lang w:val="ka-GE"/>
        </w:rPr>
        <w:t xml:space="preserve">სოციალური სერვისების </w:t>
      </w:r>
      <w:r w:rsidR="00834856" w:rsidRPr="00C4785D">
        <w:rPr>
          <w:rFonts w:ascii="Sylfaen" w:hAnsi="Sylfaen"/>
          <w:sz w:val="24"/>
          <w:szCs w:val="24"/>
          <w:lang w:val="ka-GE"/>
        </w:rPr>
        <w:t>სიმწირეს</w:t>
      </w:r>
      <w:r w:rsidR="007E5564" w:rsidRPr="00C4785D">
        <w:rPr>
          <w:rFonts w:ascii="Sylfaen" w:hAnsi="Sylfaen"/>
          <w:sz w:val="24"/>
          <w:szCs w:val="24"/>
          <w:lang w:val="ka-GE"/>
        </w:rPr>
        <w:t>.</w:t>
      </w:r>
      <w:r w:rsidR="00A96515" w:rsidRPr="00C4785D">
        <w:rPr>
          <w:rFonts w:ascii="Sylfaen" w:hAnsi="Sylfaen"/>
          <w:sz w:val="24"/>
          <w:szCs w:val="24"/>
          <w:lang w:val="ka-GE"/>
        </w:rPr>
        <w:t xml:space="preserve"> </w:t>
      </w:r>
      <w:r w:rsidR="007E5564" w:rsidRPr="00C4785D">
        <w:rPr>
          <w:rFonts w:ascii="Sylfaen" w:hAnsi="Sylfaen"/>
          <w:sz w:val="24"/>
          <w:szCs w:val="24"/>
          <w:lang w:val="ka-GE"/>
        </w:rPr>
        <w:t>თუმცა, მეორე მხრივ, აღნიშნავენ, რომ ის მომსახურებებიც კი, რომლებიც სახელმწიფოს მიერ არის შექმნილი,</w:t>
      </w:r>
      <w:r w:rsidR="00A96515" w:rsidRPr="00C4785D">
        <w:rPr>
          <w:rFonts w:ascii="Sylfaen" w:hAnsi="Sylfaen"/>
          <w:sz w:val="24"/>
          <w:szCs w:val="24"/>
          <w:lang w:val="ka-GE"/>
        </w:rPr>
        <w:t xml:space="preserve"> </w:t>
      </w:r>
      <w:r w:rsidR="002F7FC1" w:rsidRPr="00C4785D">
        <w:rPr>
          <w:rFonts w:ascii="Sylfaen" w:hAnsi="Sylfaen"/>
          <w:sz w:val="24"/>
          <w:szCs w:val="24"/>
          <w:lang w:val="ka-GE"/>
        </w:rPr>
        <w:t xml:space="preserve">არ არის მორგებული </w:t>
      </w:r>
      <w:r w:rsidR="00834856" w:rsidRPr="00C4785D">
        <w:rPr>
          <w:rFonts w:ascii="Sylfaen" w:hAnsi="Sylfaen"/>
          <w:sz w:val="24"/>
          <w:szCs w:val="24"/>
          <w:lang w:val="ka-GE"/>
        </w:rPr>
        <w:t>ოჯახების არსებულ საჭიროებებ</w:t>
      </w:r>
      <w:r w:rsidR="00A96515" w:rsidRPr="00C4785D">
        <w:rPr>
          <w:rFonts w:ascii="Sylfaen" w:hAnsi="Sylfaen"/>
          <w:sz w:val="24"/>
          <w:szCs w:val="24"/>
          <w:lang w:val="ka-GE"/>
        </w:rPr>
        <w:t>ზე</w:t>
      </w:r>
      <w:r w:rsidR="00834856" w:rsidRPr="00C4785D">
        <w:rPr>
          <w:rFonts w:ascii="Sylfaen" w:hAnsi="Sylfaen"/>
          <w:sz w:val="24"/>
          <w:szCs w:val="24"/>
          <w:lang w:val="ka-GE"/>
        </w:rPr>
        <w:t xml:space="preserve"> </w:t>
      </w:r>
      <w:r w:rsidR="002F7FC1" w:rsidRPr="00C4785D">
        <w:rPr>
          <w:rFonts w:ascii="Sylfaen" w:hAnsi="Sylfaen"/>
          <w:sz w:val="24"/>
          <w:szCs w:val="24"/>
          <w:lang w:val="ka-GE"/>
        </w:rPr>
        <w:t xml:space="preserve">და </w:t>
      </w:r>
      <w:r w:rsidR="0072113D" w:rsidRPr="00C4785D">
        <w:rPr>
          <w:rFonts w:ascii="Sylfaen" w:hAnsi="Sylfaen"/>
          <w:sz w:val="24"/>
          <w:szCs w:val="24"/>
          <w:lang w:val="ka-GE"/>
        </w:rPr>
        <w:t>არ ითვალისწინებს ლოკალურ კონტექსტს</w:t>
      </w:r>
      <w:r w:rsidR="00834856" w:rsidRPr="00C4785D">
        <w:rPr>
          <w:rFonts w:ascii="Sylfaen" w:hAnsi="Sylfaen"/>
          <w:sz w:val="24"/>
          <w:szCs w:val="24"/>
          <w:lang w:val="ka-GE"/>
        </w:rPr>
        <w:t>.</w:t>
      </w:r>
      <w:r w:rsidR="00A96515" w:rsidRPr="00C4785D">
        <w:rPr>
          <w:rFonts w:ascii="Sylfaen" w:hAnsi="Sylfaen"/>
          <w:sz w:val="24"/>
          <w:szCs w:val="24"/>
          <w:lang w:val="ka-GE"/>
        </w:rPr>
        <w:t xml:space="preserve"> </w:t>
      </w:r>
      <w:r w:rsidR="0038678E" w:rsidRPr="00C4785D">
        <w:rPr>
          <w:rFonts w:ascii="Sylfaen" w:hAnsi="Sylfaen"/>
          <w:sz w:val="24"/>
          <w:szCs w:val="24"/>
          <w:lang w:val="ka-GE"/>
        </w:rPr>
        <w:t>მაგალითად</w:t>
      </w:r>
      <w:r w:rsidR="00611928" w:rsidRPr="00C4785D">
        <w:rPr>
          <w:rFonts w:ascii="Sylfaen" w:hAnsi="Sylfaen"/>
          <w:sz w:val="24"/>
          <w:szCs w:val="24"/>
          <w:lang w:val="ka-GE"/>
        </w:rPr>
        <w:t>, არ</w:t>
      </w:r>
      <w:r w:rsidR="00834856" w:rsidRPr="00C4785D">
        <w:rPr>
          <w:rFonts w:ascii="Sylfaen" w:hAnsi="Sylfaen"/>
          <w:sz w:val="24"/>
          <w:szCs w:val="24"/>
          <w:lang w:val="ka-GE"/>
        </w:rPr>
        <w:t xml:space="preserve">იან </w:t>
      </w:r>
      <w:r w:rsidR="00611928" w:rsidRPr="00C4785D">
        <w:rPr>
          <w:rFonts w:ascii="Sylfaen" w:hAnsi="Sylfaen"/>
          <w:sz w:val="24"/>
          <w:szCs w:val="24"/>
          <w:lang w:val="ka-GE"/>
        </w:rPr>
        <w:t xml:space="preserve">დღის ცენტრის </w:t>
      </w:r>
      <w:r w:rsidR="0074508D" w:rsidRPr="00C4785D">
        <w:rPr>
          <w:rFonts w:ascii="Sylfaen" w:hAnsi="Sylfaen"/>
          <w:sz w:val="24"/>
          <w:szCs w:val="24"/>
          <w:lang w:val="ka-GE"/>
        </w:rPr>
        <w:t xml:space="preserve">მომსახურების </w:t>
      </w:r>
      <w:r w:rsidR="00611928" w:rsidRPr="00C4785D">
        <w:rPr>
          <w:rFonts w:ascii="Sylfaen" w:hAnsi="Sylfaen"/>
          <w:sz w:val="24"/>
          <w:szCs w:val="24"/>
          <w:lang w:val="ka-GE"/>
        </w:rPr>
        <w:t>მიღმა დარჩენილი ბავშვები</w:t>
      </w:r>
      <w:r w:rsidR="0074508D" w:rsidRPr="00C4785D">
        <w:rPr>
          <w:rFonts w:ascii="Sylfaen" w:hAnsi="Sylfaen"/>
          <w:sz w:val="24"/>
          <w:szCs w:val="24"/>
          <w:lang w:val="ka-GE"/>
        </w:rPr>
        <w:t xml:space="preserve">, </w:t>
      </w:r>
      <w:r w:rsidR="00834856" w:rsidRPr="00C4785D">
        <w:rPr>
          <w:rFonts w:ascii="Sylfaen" w:hAnsi="Sylfaen"/>
          <w:sz w:val="24"/>
          <w:szCs w:val="24"/>
          <w:lang w:val="ka-GE"/>
        </w:rPr>
        <w:t>რომ</w:t>
      </w:r>
      <w:r w:rsidR="0074508D" w:rsidRPr="00C4785D">
        <w:rPr>
          <w:rFonts w:ascii="Sylfaen" w:hAnsi="Sylfaen"/>
          <w:sz w:val="24"/>
          <w:szCs w:val="24"/>
          <w:lang w:val="ka-GE"/>
        </w:rPr>
        <w:t>ლ</w:t>
      </w:r>
      <w:r w:rsidR="00834856" w:rsidRPr="00C4785D">
        <w:rPr>
          <w:rFonts w:ascii="Sylfaen" w:hAnsi="Sylfaen"/>
          <w:sz w:val="24"/>
          <w:szCs w:val="24"/>
          <w:lang w:val="ka-GE"/>
        </w:rPr>
        <w:t>ები</w:t>
      </w:r>
      <w:r w:rsidR="0074508D" w:rsidRPr="00C4785D">
        <w:rPr>
          <w:rFonts w:ascii="Sylfaen" w:hAnsi="Sylfaen"/>
          <w:sz w:val="24"/>
          <w:szCs w:val="24"/>
          <w:lang w:val="ka-GE"/>
        </w:rPr>
        <w:t xml:space="preserve">ც ტერიტორიული </w:t>
      </w:r>
      <w:proofErr w:type="spellStart"/>
      <w:r w:rsidR="00A96515" w:rsidRPr="00C4785D">
        <w:rPr>
          <w:rFonts w:ascii="Sylfaen" w:hAnsi="Sylfaen"/>
          <w:sz w:val="24"/>
          <w:szCs w:val="24"/>
          <w:lang w:val="ka-GE"/>
        </w:rPr>
        <w:t>სი</w:t>
      </w:r>
      <w:r w:rsidR="0074508D" w:rsidRPr="00C4785D">
        <w:rPr>
          <w:rFonts w:ascii="Sylfaen" w:hAnsi="Sylfaen"/>
          <w:sz w:val="24"/>
          <w:szCs w:val="24"/>
          <w:lang w:val="ka-GE"/>
        </w:rPr>
        <w:t>შორების</w:t>
      </w:r>
      <w:proofErr w:type="spellEnd"/>
      <w:r w:rsidR="0074508D" w:rsidRPr="00C4785D">
        <w:rPr>
          <w:rFonts w:ascii="Sylfaen" w:hAnsi="Sylfaen"/>
          <w:sz w:val="24"/>
          <w:szCs w:val="24"/>
          <w:lang w:val="ka-GE"/>
        </w:rPr>
        <w:t xml:space="preserve"> გამო </w:t>
      </w:r>
      <w:r w:rsidR="00834856" w:rsidRPr="00C4785D">
        <w:rPr>
          <w:rFonts w:ascii="Sylfaen" w:hAnsi="Sylfaen"/>
          <w:sz w:val="24"/>
          <w:szCs w:val="24"/>
          <w:lang w:val="ka-GE"/>
        </w:rPr>
        <w:t xml:space="preserve">ვერ </w:t>
      </w:r>
      <w:r w:rsidR="00A96515" w:rsidRPr="00C4785D">
        <w:rPr>
          <w:rFonts w:ascii="Sylfaen" w:hAnsi="Sylfaen"/>
          <w:sz w:val="24"/>
          <w:szCs w:val="24"/>
          <w:lang w:val="ka-GE"/>
        </w:rPr>
        <w:t>სარგებლობე</w:t>
      </w:r>
      <w:r w:rsidR="00834856" w:rsidRPr="00C4785D">
        <w:rPr>
          <w:rFonts w:ascii="Sylfaen" w:hAnsi="Sylfaen"/>
          <w:sz w:val="24"/>
          <w:szCs w:val="24"/>
          <w:lang w:val="ka-GE"/>
        </w:rPr>
        <w:t xml:space="preserve">ნ </w:t>
      </w:r>
      <w:r w:rsidR="00A96515" w:rsidRPr="00C4785D">
        <w:rPr>
          <w:rFonts w:ascii="Sylfaen" w:hAnsi="Sylfaen"/>
          <w:sz w:val="24"/>
          <w:szCs w:val="24"/>
          <w:lang w:val="ka-GE"/>
        </w:rPr>
        <w:t>ამ</w:t>
      </w:r>
      <w:r w:rsidR="00834856" w:rsidRPr="00C4785D">
        <w:rPr>
          <w:rFonts w:ascii="Sylfaen" w:hAnsi="Sylfaen"/>
          <w:sz w:val="24"/>
          <w:szCs w:val="24"/>
          <w:lang w:val="ka-GE"/>
        </w:rPr>
        <w:t xml:space="preserve"> ცენტრის მომსახურებ</w:t>
      </w:r>
      <w:r w:rsidR="00A96515" w:rsidRPr="00C4785D">
        <w:rPr>
          <w:rFonts w:ascii="Sylfaen" w:hAnsi="Sylfaen"/>
          <w:sz w:val="24"/>
          <w:szCs w:val="24"/>
          <w:lang w:val="ka-GE"/>
        </w:rPr>
        <w:t>ით</w:t>
      </w:r>
      <w:r w:rsidR="0074508D" w:rsidRPr="00C4785D">
        <w:rPr>
          <w:rFonts w:ascii="Sylfaen" w:hAnsi="Sylfaen"/>
          <w:sz w:val="24"/>
          <w:szCs w:val="24"/>
          <w:lang w:val="ka-GE"/>
        </w:rPr>
        <w:t xml:space="preserve">. ასევე აღინიშნა დასაქმების პორტალის, </w:t>
      </w:r>
      <w:proofErr w:type="spellStart"/>
      <w:r w:rsidR="0074508D" w:rsidRPr="00C4785D">
        <w:rPr>
          <w:rFonts w:ascii="Sylfaen" w:hAnsi="Sylfaen"/>
          <w:sz w:val="24"/>
          <w:szCs w:val="24"/>
          <w:lang w:val="ka-GE"/>
        </w:rPr>
        <w:t>WorkNet</w:t>
      </w:r>
      <w:proofErr w:type="spellEnd"/>
      <w:r w:rsidR="0074508D" w:rsidRPr="00C4785D">
        <w:rPr>
          <w:rFonts w:ascii="Sylfaen" w:hAnsi="Sylfaen"/>
          <w:sz w:val="24"/>
          <w:szCs w:val="24"/>
          <w:lang w:val="ka-GE"/>
        </w:rPr>
        <w:t xml:space="preserve">-ის </w:t>
      </w:r>
      <w:proofErr w:type="spellStart"/>
      <w:r w:rsidR="0074508D" w:rsidRPr="00C4785D">
        <w:rPr>
          <w:rFonts w:ascii="Sylfaen" w:hAnsi="Sylfaen"/>
          <w:sz w:val="24"/>
          <w:szCs w:val="24"/>
          <w:lang w:val="ka-GE"/>
        </w:rPr>
        <w:lastRenderedPageBreak/>
        <w:t>არარელევანტურობა</w:t>
      </w:r>
      <w:proofErr w:type="spellEnd"/>
      <w:r w:rsidR="0074508D" w:rsidRPr="00C4785D">
        <w:rPr>
          <w:rFonts w:ascii="Sylfaen" w:hAnsi="Sylfaen"/>
          <w:sz w:val="24"/>
          <w:szCs w:val="24"/>
          <w:lang w:val="ka-GE"/>
        </w:rPr>
        <w:t xml:space="preserve"> ი</w:t>
      </w:r>
      <w:r w:rsidR="00A96515" w:rsidRPr="00C4785D">
        <w:rPr>
          <w:rFonts w:ascii="Sylfaen" w:hAnsi="Sylfaen"/>
          <w:sz w:val="24"/>
          <w:szCs w:val="24"/>
          <w:lang w:val="ka-GE"/>
        </w:rPr>
        <w:t>მ</w:t>
      </w:r>
      <w:r w:rsidR="0074508D" w:rsidRPr="00C4785D">
        <w:rPr>
          <w:rFonts w:ascii="Sylfaen" w:hAnsi="Sylfaen"/>
          <w:sz w:val="24"/>
          <w:szCs w:val="24"/>
          <w:lang w:val="ka-GE"/>
        </w:rPr>
        <w:t xml:space="preserve"> სოფლებ</w:t>
      </w:r>
      <w:r w:rsidR="00A96515" w:rsidRPr="00C4785D">
        <w:rPr>
          <w:rFonts w:ascii="Sylfaen" w:hAnsi="Sylfaen"/>
          <w:sz w:val="24"/>
          <w:szCs w:val="24"/>
          <w:lang w:val="ka-GE"/>
        </w:rPr>
        <w:t>ი</w:t>
      </w:r>
      <w:r w:rsidR="0074508D" w:rsidRPr="00C4785D">
        <w:rPr>
          <w:rFonts w:ascii="Sylfaen" w:hAnsi="Sylfaen"/>
          <w:sz w:val="24"/>
          <w:szCs w:val="24"/>
          <w:lang w:val="ka-GE"/>
        </w:rPr>
        <w:t>ს</w:t>
      </w:r>
      <w:r w:rsidR="00A96515" w:rsidRPr="00C4785D">
        <w:rPr>
          <w:rFonts w:ascii="Sylfaen" w:hAnsi="Sylfaen"/>
          <w:sz w:val="24"/>
          <w:szCs w:val="24"/>
          <w:lang w:val="ka-GE"/>
        </w:rPr>
        <w:t>ა</w:t>
      </w:r>
      <w:r w:rsidR="0074508D" w:rsidRPr="00C4785D">
        <w:rPr>
          <w:rFonts w:ascii="Sylfaen" w:hAnsi="Sylfaen"/>
          <w:sz w:val="24"/>
          <w:szCs w:val="24"/>
          <w:lang w:val="ka-GE"/>
        </w:rPr>
        <w:t xml:space="preserve"> და ქალაქებ</w:t>
      </w:r>
      <w:r w:rsidR="00A96515" w:rsidRPr="00C4785D">
        <w:rPr>
          <w:rFonts w:ascii="Sylfaen" w:hAnsi="Sylfaen"/>
          <w:sz w:val="24"/>
          <w:szCs w:val="24"/>
          <w:lang w:val="ka-GE"/>
        </w:rPr>
        <w:t>ი</w:t>
      </w:r>
      <w:r w:rsidR="0074508D" w:rsidRPr="00C4785D">
        <w:rPr>
          <w:rFonts w:ascii="Sylfaen" w:hAnsi="Sylfaen"/>
          <w:sz w:val="24"/>
          <w:szCs w:val="24"/>
          <w:lang w:val="ka-GE"/>
        </w:rPr>
        <w:t>ს</w:t>
      </w:r>
      <w:r w:rsidR="00A96515" w:rsidRPr="00C4785D">
        <w:rPr>
          <w:rFonts w:ascii="Sylfaen" w:hAnsi="Sylfaen"/>
          <w:sz w:val="24"/>
          <w:szCs w:val="24"/>
          <w:lang w:val="ka-GE"/>
        </w:rPr>
        <w:t xml:space="preserve"> შემთხვევებში</w:t>
      </w:r>
      <w:r w:rsidR="0074508D" w:rsidRPr="00C4785D">
        <w:rPr>
          <w:rFonts w:ascii="Sylfaen" w:hAnsi="Sylfaen"/>
          <w:sz w:val="24"/>
          <w:szCs w:val="24"/>
          <w:lang w:val="ka-GE"/>
        </w:rPr>
        <w:t xml:space="preserve">, სადაც </w:t>
      </w:r>
      <w:r w:rsidR="00A96515" w:rsidRPr="00C4785D">
        <w:rPr>
          <w:rFonts w:ascii="Sylfaen" w:hAnsi="Sylfaen"/>
          <w:sz w:val="24"/>
          <w:szCs w:val="24"/>
          <w:lang w:val="ka-GE"/>
        </w:rPr>
        <w:t xml:space="preserve">დასაქმების ძირითადი ფორმა </w:t>
      </w:r>
      <w:r w:rsidR="0074508D" w:rsidRPr="00C4785D">
        <w:rPr>
          <w:rFonts w:ascii="Sylfaen" w:hAnsi="Sylfaen"/>
          <w:sz w:val="24"/>
          <w:szCs w:val="24"/>
          <w:lang w:val="ka-GE"/>
        </w:rPr>
        <w:t>მხოლოდ სეზონური სამუშაოებია</w:t>
      </w:r>
    </w:p>
    <w:p w:rsidR="0074508D" w:rsidRPr="00C4785D" w:rsidRDefault="00A96515" w:rsidP="00BD6DC0">
      <w:pPr>
        <w:pBdr>
          <w:top w:val="single" w:sz="4" w:space="1" w:color="auto"/>
          <w:left w:val="single" w:sz="4" w:space="4" w:color="auto"/>
          <w:bottom w:val="single" w:sz="4" w:space="1" w:color="auto"/>
          <w:right w:val="single" w:sz="4" w:space="4" w:color="auto"/>
        </w:pBdr>
        <w:spacing w:after="0"/>
        <w:jc w:val="both"/>
        <w:rPr>
          <w:rFonts w:ascii="Sylfaen" w:hAnsi="Sylfaen"/>
          <w:i/>
          <w:sz w:val="24"/>
          <w:szCs w:val="24"/>
          <w:lang w:val="ka-GE"/>
        </w:rPr>
      </w:pPr>
      <w:r w:rsidRPr="00C4785D">
        <w:rPr>
          <w:rFonts w:ascii="Sylfaen" w:hAnsi="Sylfaen"/>
          <w:i/>
          <w:sz w:val="24"/>
          <w:szCs w:val="24"/>
          <w:lang w:val="ka-GE"/>
        </w:rPr>
        <w:t>„</w:t>
      </w:r>
      <w:r w:rsidR="0074508D" w:rsidRPr="00C4785D">
        <w:rPr>
          <w:rFonts w:ascii="Sylfaen" w:hAnsi="Sylfaen"/>
          <w:i/>
          <w:sz w:val="24"/>
          <w:szCs w:val="24"/>
          <w:lang w:val="ka-GE"/>
        </w:rPr>
        <w:t>ხომ შეიძლება ეს დასაქმების პროგრამა (</w:t>
      </w:r>
      <w:proofErr w:type="spellStart"/>
      <w:r w:rsidR="0074508D" w:rsidRPr="00C4785D">
        <w:rPr>
          <w:rFonts w:ascii="Sylfaen" w:hAnsi="Sylfaen"/>
          <w:i/>
          <w:sz w:val="24"/>
          <w:szCs w:val="24"/>
          <w:lang w:val="ka-GE"/>
        </w:rPr>
        <w:t>ვორქნეტი</w:t>
      </w:r>
      <w:proofErr w:type="spellEnd"/>
      <w:r w:rsidR="0074508D" w:rsidRPr="00C4785D">
        <w:rPr>
          <w:rFonts w:ascii="Sylfaen" w:hAnsi="Sylfaen"/>
          <w:i/>
          <w:sz w:val="24"/>
          <w:szCs w:val="24"/>
          <w:lang w:val="ka-GE"/>
        </w:rPr>
        <w:t>) მეტად ყოფილიყო მორგებული მშობლების საჭიროებებ</w:t>
      </w:r>
      <w:r w:rsidRPr="00C4785D">
        <w:rPr>
          <w:rFonts w:ascii="Sylfaen" w:hAnsi="Sylfaen"/>
          <w:i/>
          <w:sz w:val="24"/>
          <w:szCs w:val="24"/>
          <w:lang w:val="ka-GE"/>
        </w:rPr>
        <w:t>ზე?</w:t>
      </w:r>
      <w:r w:rsidR="0074508D" w:rsidRPr="00C4785D">
        <w:rPr>
          <w:rFonts w:ascii="Sylfaen" w:hAnsi="Sylfaen"/>
          <w:i/>
          <w:sz w:val="24"/>
          <w:szCs w:val="24"/>
          <w:lang w:val="ka-GE"/>
        </w:rPr>
        <w:t xml:space="preserve"> ყველა მშობელი მყავს დარეგისტრირებული ამ პორტალზე, მაგრამ შედეგი? აქ, დედაქალაქში</w:t>
      </w:r>
      <w:r w:rsidRPr="00C4785D">
        <w:rPr>
          <w:rFonts w:ascii="Sylfaen" w:hAnsi="Sylfaen"/>
          <w:i/>
          <w:sz w:val="24"/>
          <w:szCs w:val="24"/>
          <w:lang w:val="ka-GE"/>
        </w:rPr>
        <w:t>,</w:t>
      </w:r>
      <w:r w:rsidR="0074508D" w:rsidRPr="00C4785D">
        <w:rPr>
          <w:rFonts w:ascii="Sylfaen" w:hAnsi="Sylfaen"/>
          <w:i/>
          <w:sz w:val="24"/>
          <w:szCs w:val="24"/>
          <w:lang w:val="ka-GE"/>
        </w:rPr>
        <w:t xml:space="preserve"> შეიძლება კიდევ უფრო მონახო</w:t>
      </w:r>
      <w:r w:rsidRPr="00C4785D">
        <w:rPr>
          <w:rFonts w:ascii="Sylfaen" w:hAnsi="Sylfaen"/>
          <w:i/>
          <w:sz w:val="24"/>
          <w:szCs w:val="24"/>
          <w:lang w:val="ka-GE"/>
        </w:rPr>
        <w:t xml:space="preserve"> რამე</w:t>
      </w:r>
      <w:r w:rsidR="0074508D" w:rsidRPr="00C4785D">
        <w:rPr>
          <w:rFonts w:ascii="Sylfaen" w:hAnsi="Sylfaen"/>
          <w:i/>
          <w:sz w:val="24"/>
          <w:szCs w:val="24"/>
          <w:lang w:val="ka-GE"/>
        </w:rPr>
        <w:t xml:space="preserve">, მაგრამ </w:t>
      </w:r>
      <w:r w:rsidRPr="00C4785D">
        <w:rPr>
          <w:rFonts w:ascii="Sylfaen" w:hAnsi="Sylfaen"/>
          <w:i/>
          <w:sz w:val="24"/>
          <w:szCs w:val="24"/>
          <w:lang w:val="ka-GE"/>
        </w:rPr>
        <w:t xml:space="preserve">რაიონში, მაგალითად, </w:t>
      </w:r>
      <w:r w:rsidR="0074508D" w:rsidRPr="00C4785D">
        <w:rPr>
          <w:rFonts w:ascii="Sylfaen" w:hAnsi="Sylfaen"/>
          <w:i/>
          <w:sz w:val="24"/>
          <w:szCs w:val="24"/>
          <w:lang w:val="ka-GE"/>
        </w:rPr>
        <w:t>ქობულეთში</w:t>
      </w:r>
      <w:r w:rsidRPr="00C4785D">
        <w:rPr>
          <w:rFonts w:ascii="Sylfaen" w:hAnsi="Sylfaen"/>
          <w:i/>
          <w:sz w:val="24"/>
          <w:szCs w:val="24"/>
          <w:lang w:val="ka-GE"/>
        </w:rPr>
        <w:t>,</w:t>
      </w:r>
      <w:r w:rsidR="0074508D" w:rsidRPr="00C4785D">
        <w:rPr>
          <w:rFonts w:ascii="Sylfaen" w:hAnsi="Sylfaen"/>
          <w:i/>
          <w:sz w:val="24"/>
          <w:szCs w:val="24"/>
          <w:lang w:val="ka-GE"/>
        </w:rPr>
        <w:t xml:space="preserve"> </w:t>
      </w:r>
      <w:r w:rsidRPr="00C4785D">
        <w:rPr>
          <w:rFonts w:ascii="Sylfaen" w:hAnsi="Sylfaen"/>
          <w:i/>
          <w:sz w:val="24"/>
          <w:szCs w:val="24"/>
          <w:lang w:val="ka-GE"/>
        </w:rPr>
        <w:t xml:space="preserve">რა უნდა ქნა, </w:t>
      </w:r>
      <w:r w:rsidR="0074508D" w:rsidRPr="00C4785D">
        <w:rPr>
          <w:rFonts w:ascii="Sylfaen" w:hAnsi="Sylfaen"/>
          <w:i/>
          <w:sz w:val="24"/>
          <w:szCs w:val="24"/>
          <w:lang w:val="ka-GE"/>
        </w:rPr>
        <w:t xml:space="preserve">არანაირი სამსახური რომ არ არსებობს, სეზონურია მარტო, </w:t>
      </w:r>
      <w:r w:rsidRPr="00C4785D">
        <w:rPr>
          <w:rFonts w:ascii="Sylfaen" w:hAnsi="Sylfaen"/>
          <w:i/>
          <w:sz w:val="24"/>
          <w:szCs w:val="24"/>
          <w:lang w:val="ka-GE"/>
        </w:rPr>
        <w:t>თანაც,</w:t>
      </w:r>
      <w:r w:rsidR="0074508D" w:rsidRPr="00C4785D">
        <w:rPr>
          <w:rFonts w:ascii="Sylfaen" w:hAnsi="Sylfaen"/>
          <w:i/>
          <w:sz w:val="24"/>
          <w:szCs w:val="24"/>
          <w:lang w:val="ka-GE"/>
        </w:rPr>
        <w:t xml:space="preserve"> იმ </w:t>
      </w:r>
      <w:proofErr w:type="spellStart"/>
      <w:r w:rsidR="0074508D" w:rsidRPr="00C4785D">
        <w:rPr>
          <w:rFonts w:ascii="Sylfaen" w:hAnsi="Sylfaen"/>
          <w:i/>
          <w:sz w:val="24"/>
          <w:szCs w:val="24"/>
          <w:lang w:val="ka-GE"/>
        </w:rPr>
        <w:t>სეზონურშიც</w:t>
      </w:r>
      <w:proofErr w:type="spellEnd"/>
      <w:r w:rsidR="0074508D" w:rsidRPr="00C4785D">
        <w:rPr>
          <w:rFonts w:ascii="Sylfaen" w:hAnsi="Sylfaen"/>
          <w:i/>
          <w:sz w:val="24"/>
          <w:szCs w:val="24"/>
          <w:lang w:val="ka-GE"/>
        </w:rPr>
        <w:t>, საკუთარ სახლებში მუშაობენ</w:t>
      </w:r>
      <w:r w:rsidRPr="00C4785D">
        <w:rPr>
          <w:rFonts w:ascii="Sylfaen" w:hAnsi="Sylfaen"/>
          <w:i/>
          <w:sz w:val="24"/>
          <w:szCs w:val="24"/>
          <w:lang w:val="ka-GE"/>
        </w:rPr>
        <w:t>.</w:t>
      </w:r>
      <w:r w:rsidR="00834856" w:rsidRPr="00C4785D">
        <w:rPr>
          <w:rFonts w:ascii="Sylfaen" w:hAnsi="Sylfaen"/>
          <w:i/>
          <w:sz w:val="24"/>
          <w:szCs w:val="24"/>
          <w:lang w:val="ka-GE"/>
        </w:rPr>
        <w:t xml:space="preserve"> </w:t>
      </w:r>
      <w:r w:rsidR="0074508D" w:rsidRPr="00C4785D">
        <w:rPr>
          <w:rFonts w:ascii="Sylfaen" w:hAnsi="Sylfaen"/>
          <w:i/>
          <w:sz w:val="24"/>
          <w:szCs w:val="24"/>
          <w:lang w:val="ka-GE"/>
        </w:rPr>
        <w:t>ამიტომ ამ სპეციფიკაზე უნდა ყოფილიყო რაღაც ფორმით მორგებული</w:t>
      </w:r>
      <w:r w:rsidRPr="00C4785D">
        <w:rPr>
          <w:rFonts w:ascii="Sylfaen" w:hAnsi="Sylfaen"/>
          <w:i/>
          <w:sz w:val="24"/>
          <w:szCs w:val="24"/>
          <w:lang w:val="ka-GE"/>
        </w:rPr>
        <w:t>“</w:t>
      </w:r>
      <w:r w:rsidR="0082464E" w:rsidRPr="00C4785D">
        <w:rPr>
          <w:rFonts w:ascii="Sylfaen" w:hAnsi="Sylfaen"/>
          <w:i/>
          <w:sz w:val="24"/>
          <w:szCs w:val="24"/>
          <w:lang w:val="ka-GE"/>
        </w:rPr>
        <w:t xml:space="preserve"> (სოციალური მუშაკი)</w:t>
      </w:r>
      <w:r w:rsidRPr="00C4785D">
        <w:rPr>
          <w:rFonts w:ascii="Sylfaen" w:hAnsi="Sylfaen"/>
          <w:i/>
          <w:sz w:val="24"/>
          <w:szCs w:val="24"/>
          <w:lang w:val="ka-GE"/>
        </w:rPr>
        <w:t>.</w:t>
      </w:r>
    </w:p>
    <w:p w:rsidR="00483D75" w:rsidRPr="00C4785D" w:rsidRDefault="00483D75" w:rsidP="00BD6DC0">
      <w:pPr>
        <w:spacing w:after="0"/>
        <w:jc w:val="both"/>
        <w:rPr>
          <w:rFonts w:ascii="Sylfaen" w:hAnsi="Sylfaen"/>
          <w:sz w:val="24"/>
          <w:szCs w:val="24"/>
          <w:lang w:val="ka-GE"/>
        </w:rPr>
      </w:pPr>
    </w:p>
    <w:p w:rsidR="00F05AEB" w:rsidRPr="00C4785D" w:rsidRDefault="004C79E2" w:rsidP="00BD6DC0">
      <w:pPr>
        <w:spacing w:after="0"/>
        <w:jc w:val="both"/>
        <w:rPr>
          <w:rFonts w:ascii="Sylfaen" w:hAnsi="Sylfaen"/>
          <w:b/>
          <w:sz w:val="24"/>
          <w:szCs w:val="24"/>
          <w:lang w:val="ka-GE"/>
        </w:rPr>
      </w:pPr>
      <w:r w:rsidRPr="00C4785D">
        <w:rPr>
          <w:rFonts w:ascii="Sylfaen" w:hAnsi="Sylfaen"/>
          <w:sz w:val="24"/>
          <w:szCs w:val="24"/>
          <w:lang w:val="ka-GE"/>
        </w:rPr>
        <w:t>ფოკუს</w:t>
      </w:r>
      <w:r w:rsidR="009F2C76" w:rsidRPr="00C4785D">
        <w:rPr>
          <w:rFonts w:ascii="Sylfaen" w:hAnsi="Sylfaen"/>
          <w:sz w:val="24"/>
          <w:szCs w:val="24"/>
          <w:lang w:val="ka-GE"/>
        </w:rPr>
        <w:t>-</w:t>
      </w:r>
      <w:r w:rsidRPr="00C4785D">
        <w:rPr>
          <w:rFonts w:ascii="Sylfaen" w:hAnsi="Sylfaen"/>
          <w:sz w:val="24"/>
          <w:szCs w:val="24"/>
          <w:lang w:val="ka-GE"/>
        </w:rPr>
        <w:t>ჯგუფებზე</w:t>
      </w:r>
      <w:r w:rsidR="009F2C76" w:rsidRPr="00C4785D">
        <w:rPr>
          <w:rFonts w:ascii="Sylfaen" w:hAnsi="Sylfaen"/>
          <w:sz w:val="24"/>
          <w:szCs w:val="24"/>
          <w:lang w:val="ka-GE"/>
        </w:rPr>
        <w:t>,</w:t>
      </w:r>
      <w:r w:rsidRPr="00C4785D">
        <w:rPr>
          <w:rFonts w:ascii="Sylfaen" w:hAnsi="Sylfaen"/>
          <w:sz w:val="24"/>
          <w:szCs w:val="24"/>
          <w:lang w:val="ka-GE"/>
        </w:rPr>
        <w:t xml:space="preserve"> ასევე</w:t>
      </w:r>
      <w:r w:rsidR="009F2C76" w:rsidRPr="00C4785D">
        <w:rPr>
          <w:rFonts w:ascii="Sylfaen" w:hAnsi="Sylfaen"/>
          <w:sz w:val="24"/>
          <w:szCs w:val="24"/>
          <w:lang w:val="ka-GE"/>
        </w:rPr>
        <w:t>,</w:t>
      </w:r>
      <w:r w:rsidRPr="00C4785D">
        <w:rPr>
          <w:rFonts w:ascii="Sylfaen" w:hAnsi="Sylfaen"/>
          <w:sz w:val="24"/>
          <w:szCs w:val="24"/>
          <w:lang w:val="ka-GE"/>
        </w:rPr>
        <w:t xml:space="preserve"> ყურადღება გამახვილდა ოჯახების ბინის ქირით უზრუნველყოფის პროგრამაზე, რამდენადაც საცხოვრებლის არარსებობა ერთ-</w:t>
      </w:r>
      <w:r w:rsidR="004201DE" w:rsidRPr="00C4785D">
        <w:rPr>
          <w:rFonts w:ascii="Sylfaen" w:hAnsi="Sylfaen"/>
          <w:sz w:val="24"/>
          <w:szCs w:val="24"/>
          <w:lang w:val="ka-GE"/>
        </w:rPr>
        <w:t>ერთ ძირითად პრობლემად დასახელდა</w:t>
      </w:r>
      <w:r w:rsidRPr="00C4785D">
        <w:rPr>
          <w:rFonts w:ascii="Sylfaen" w:hAnsi="Sylfaen"/>
          <w:sz w:val="24"/>
          <w:szCs w:val="24"/>
          <w:lang w:val="ka-GE"/>
        </w:rPr>
        <w:t xml:space="preserve">. </w:t>
      </w:r>
      <w:r w:rsidR="00074D24" w:rsidRPr="00C4785D">
        <w:rPr>
          <w:rFonts w:ascii="Sylfaen" w:hAnsi="Sylfaen"/>
          <w:sz w:val="24"/>
          <w:szCs w:val="24"/>
          <w:lang w:val="ka-GE"/>
        </w:rPr>
        <w:t xml:space="preserve">როგორც </w:t>
      </w:r>
      <w:r w:rsidR="009F2C76" w:rsidRPr="00C4785D">
        <w:rPr>
          <w:rFonts w:ascii="Sylfaen" w:hAnsi="Sylfaen"/>
          <w:sz w:val="24"/>
          <w:szCs w:val="24"/>
          <w:lang w:val="ka-GE"/>
        </w:rPr>
        <w:t>ამ შეხვედრებზე</w:t>
      </w:r>
      <w:r w:rsidR="00074D24" w:rsidRPr="00C4785D">
        <w:rPr>
          <w:rFonts w:ascii="Sylfaen" w:hAnsi="Sylfaen"/>
          <w:sz w:val="24"/>
          <w:szCs w:val="24"/>
          <w:lang w:val="ka-GE"/>
        </w:rPr>
        <w:t xml:space="preserve"> აღინიშნა, ბინის ქირით </w:t>
      </w:r>
      <w:r w:rsidRPr="00C4785D">
        <w:rPr>
          <w:rFonts w:ascii="Sylfaen" w:hAnsi="Sylfaen"/>
          <w:sz w:val="24"/>
          <w:szCs w:val="24"/>
          <w:lang w:val="ka-GE"/>
        </w:rPr>
        <w:t>დაკმაყოფილებაზე</w:t>
      </w:r>
      <w:r w:rsidR="00074D24" w:rsidRPr="00C4785D">
        <w:rPr>
          <w:rFonts w:ascii="Sylfaen" w:hAnsi="Sylfaen"/>
          <w:sz w:val="24"/>
          <w:szCs w:val="24"/>
          <w:lang w:val="ka-GE"/>
        </w:rPr>
        <w:t xml:space="preserve"> გადაწყვეტილება</w:t>
      </w:r>
      <w:r w:rsidR="009F2C76" w:rsidRPr="00C4785D">
        <w:rPr>
          <w:rFonts w:ascii="Sylfaen" w:hAnsi="Sylfaen"/>
          <w:sz w:val="24"/>
          <w:szCs w:val="24"/>
          <w:lang w:val="ka-GE"/>
        </w:rPr>
        <w:t>ს</w:t>
      </w:r>
      <w:r w:rsidR="00074D24" w:rsidRPr="00C4785D">
        <w:rPr>
          <w:rFonts w:ascii="Sylfaen" w:hAnsi="Sylfaen"/>
          <w:sz w:val="24"/>
          <w:szCs w:val="24"/>
          <w:lang w:val="ka-GE"/>
        </w:rPr>
        <w:t xml:space="preserve"> არ </w:t>
      </w:r>
      <w:r w:rsidR="009F2C76" w:rsidRPr="00C4785D">
        <w:rPr>
          <w:rFonts w:ascii="Sylfaen" w:hAnsi="Sylfaen"/>
          <w:sz w:val="24"/>
          <w:szCs w:val="24"/>
          <w:lang w:val="ka-GE"/>
        </w:rPr>
        <w:t>იღებენ</w:t>
      </w:r>
      <w:r w:rsidR="00074D24" w:rsidRPr="00C4785D">
        <w:rPr>
          <w:rFonts w:ascii="Sylfaen" w:hAnsi="Sylfaen"/>
          <w:sz w:val="24"/>
          <w:szCs w:val="24"/>
          <w:lang w:val="ka-GE"/>
        </w:rPr>
        <w:t xml:space="preserve"> ობიექტურ </w:t>
      </w:r>
      <w:r w:rsidR="004201DE" w:rsidRPr="00C4785D">
        <w:rPr>
          <w:rFonts w:ascii="Sylfaen" w:hAnsi="Sylfaen"/>
          <w:sz w:val="24"/>
          <w:szCs w:val="24"/>
          <w:lang w:val="ka-GE"/>
        </w:rPr>
        <w:t>გარემოებებზე</w:t>
      </w:r>
      <w:r w:rsidR="00074D24" w:rsidRPr="00C4785D">
        <w:rPr>
          <w:rFonts w:ascii="Sylfaen" w:hAnsi="Sylfaen"/>
          <w:sz w:val="24"/>
          <w:szCs w:val="24"/>
          <w:lang w:val="ka-GE"/>
        </w:rPr>
        <w:t xml:space="preserve"> დაყრდნობით</w:t>
      </w:r>
      <w:r w:rsidR="004201DE" w:rsidRPr="00C4785D">
        <w:rPr>
          <w:rFonts w:ascii="Sylfaen" w:hAnsi="Sylfaen"/>
          <w:sz w:val="24"/>
          <w:szCs w:val="24"/>
          <w:lang w:val="ka-GE"/>
        </w:rPr>
        <w:t>, ანუ</w:t>
      </w:r>
      <w:r w:rsidR="00074D24" w:rsidRPr="00C4785D">
        <w:rPr>
          <w:rFonts w:ascii="Sylfaen" w:hAnsi="Sylfaen"/>
          <w:sz w:val="24"/>
          <w:szCs w:val="24"/>
          <w:lang w:val="ka-GE"/>
        </w:rPr>
        <w:t xml:space="preserve"> არის შემთხვევები, როდესაც ორი იდენტური საჭიროების</w:t>
      </w:r>
      <w:r w:rsidR="004201DE" w:rsidRPr="00C4785D">
        <w:rPr>
          <w:rFonts w:ascii="Sylfaen" w:hAnsi="Sylfaen"/>
          <w:sz w:val="24"/>
          <w:szCs w:val="24"/>
          <w:lang w:val="ka-GE"/>
        </w:rPr>
        <w:t>ა და მოწყვლადობის ხარისხის</w:t>
      </w:r>
      <w:r w:rsidR="00074D24" w:rsidRPr="00C4785D">
        <w:rPr>
          <w:rFonts w:ascii="Sylfaen" w:hAnsi="Sylfaen"/>
          <w:sz w:val="24"/>
          <w:szCs w:val="24"/>
          <w:lang w:val="ka-GE"/>
        </w:rPr>
        <w:t xml:space="preserve"> მქონე ოჯახიდან ერთს უკმაყოფილდ</w:t>
      </w:r>
      <w:r w:rsidR="004201DE" w:rsidRPr="00C4785D">
        <w:rPr>
          <w:rFonts w:ascii="Sylfaen" w:hAnsi="Sylfaen"/>
          <w:sz w:val="24"/>
          <w:szCs w:val="24"/>
          <w:lang w:val="ka-GE"/>
        </w:rPr>
        <w:t>ება</w:t>
      </w:r>
      <w:r w:rsidR="00074D24" w:rsidRPr="00C4785D">
        <w:rPr>
          <w:rFonts w:ascii="Sylfaen" w:hAnsi="Sylfaen"/>
          <w:sz w:val="24"/>
          <w:szCs w:val="24"/>
          <w:lang w:val="ka-GE"/>
        </w:rPr>
        <w:t xml:space="preserve"> მოთხოვნა, მეორეს - არა. </w:t>
      </w:r>
      <w:r w:rsidRPr="00C4785D">
        <w:rPr>
          <w:rFonts w:ascii="Sylfaen" w:hAnsi="Sylfaen"/>
          <w:sz w:val="24"/>
          <w:szCs w:val="24"/>
          <w:lang w:val="ka-GE"/>
        </w:rPr>
        <w:t xml:space="preserve">აქედან გამომდინარე,  </w:t>
      </w:r>
      <w:r w:rsidRPr="00C4785D">
        <w:rPr>
          <w:rFonts w:ascii="Sylfaen" w:hAnsi="Sylfaen"/>
          <w:b/>
          <w:sz w:val="24"/>
          <w:szCs w:val="24"/>
          <w:lang w:val="ka-GE"/>
        </w:rPr>
        <w:t>სახელმწიფოს არ გააჩნია ჩამოყალიბებული და ერთიანი ხედვა იმ ოჯახების დახმარების მიმართულებით, რომელთაც საცხოვრებელთან დაკავშირებული პრობლემები აქვთ.</w:t>
      </w:r>
    </w:p>
    <w:p w:rsidR="00483D75" w:rsidRPr="00C4785D" w:rsidRDefault="00483D75" w:rsidP="00BD6DC0">
      <w:pPr>
        <w:spacing w:after="0"/>
        <w:jc w:val="both"/>
        <w:rPr>
          <w:rFonts w:ascii="Sylfaen" w:hAnsi="Sylfaen"/>
          <w:b/>
          <w:sz w:val="24"/>
          <w:szCs w:val="24"/>
          <w:lang w:val="ka-GE"/>
        </w:rPr>
      </w:pPr>
    </w:p>
    <w:p w:rsidR="00660CA4" w:rsidRPr="00C4785D" w:rsidRDefault="00660CA4" w:rsidP="00BD6DC0">
      <w:pPr>
        <w:spacing w:after="0"/>
        <w:jc w:val="both"/>
        <w:rPr>
          <w:rFonts w:ascii="Sylfaen" w:hAnsi="Sylfaen"/>
          <w:sz w:val="24"/>
          <w:szCs w:val="24"/>
          <w:lang w:val="ka-GE"/>
        </w:rPr>
      </w:pPr>
      <w:r w:rsidRPr="00C4785D">
        <w:rPr>
          <w:rFonts w:ascii="Sylfaen" w:hAnsi="Sylfaen"/>
          <w:sz w:val="24"/>
          <w:szCs w:val="24"/>
          <w:lang w:val="ka-GE"/>
        </w:rPr>
        <w:t>სოციალური მუშაკები თანხმდებიან, რომ ინდივიდუალურ დონეზე უნდა ვეძებოთ ხარვეზი, როდესაც ოჯახი არ იცნობს სახელმწიფო თუ თვითმმართ</w:t>
      </w:r>
      <w:r w:rsidR="009F2C76" w:rsidRPr="00C4785D">
        <w:rPr>
          <w:rFonts w:ascii="Sylfaen" w:hAnsi="Sylfaen"/>
          <w:sz w:val="24"/>
          <w:szCs w:val="24"/>
          <w:lang w:val="ka-GE"/>
        </w:rPr>
        <w:t>ვ</w:t>
      </w:r>
      <w:r w:rsidRPr="00C4785D">
        <w:rPr>
          <w:rFonts w:ascii="Sylfaen" w:hAnsi="Sylfaen"/>
          <w:sz w:val="24"/>
          <w:szCs w:val="24"/>
          <w:lang w:val="ka-GE"/>
        </w:rPr>
        <w:t xml:space="preserve">ელობის </w:t>
      </w:r>
      <w:r w:rsidR="009F2C76" w:rsidRPr="00C4785D">
        <w:rPr>
          <w:rFonts w:ascii="Sylfaen" w:hAnsi="Sylfaen"/>
          <w:sz w:val="24"/>
          <w:szCs w:val="24"/>
          <w:lang w:val="ka-GE"/>
        </w:rPr>
        <w:t xml:space="preserve">მიერ </w:t>
      </w:r>
      <w:proofErr w:type="spellStart"/>
      <w:r w:rsidRPr="00C4785D">
        <w:rPr>
          <w:rFonts w:ascii="Sylfaen" w:hAnsi="Sylfaen"/>
          <w:sz w:val="24"/>
          <w:szCs w:val="24"/>
          <w:lang w:val="ka-GE"/>
        </w:rPr>
        <w:t>ადმინისტრირებულ</w:t>
      </w:r>
      <w:proofErr w:type="spellEnd"/>
      <w:r w:rsidRPr="00C4785D">
        <w:rPr>
          <w:rFonts w:ascii="Sylfaen" w:hAnsi="Sylfaen"/>
          <w:sz w:val="24"/>
          <w:szCs w:val="24"/>
          <w:lang w:val="ka-GE"/>
        </w:rPr>
        <w:t xml:space="preserve"> პროგრამებ</w:t>
      </w:r>
      <w:r w:rsidR="009F2C76" w:rsidRPr="00C4785D">
        <w:rPr>
          <w:rFonts w:ascii="Sylfaen" w:hAnsi="Sylfaen"/>
          <w:sz w:val="24"/>
          <w:szCs w:val="24"/>
          <w:lang w:val="ka-GE"/>
        </w:rPr>
        <w:t>ს</w:t>
      </w:r>
      <w:r w:rsidRPr="00C4785D">
        <w:rPr>
          <w:rFonts w:ascii="Sylfaen" w:hAnsi="Sylfaen"/>
          <w:sz w:val="24"/>
          <w:szCs w:val="24"/>
          <w:lang w:val="ka-GE"/>
        </w:rPr>
        <w:t>.</w:t>
      </w:r>
    </w:p>
    <w:p w:rsidR="00483D75" w:rsidRPr="00C4785D" w:rsidRDefault="00483D75" w:rsidP="00BD6DC0">
      <w:pPr>
        <w:spacing w:after="0"/>
        <w:jc w:val="both"/>
        <w:rPr>
          <w:rFonts w:ascii="Sylfaen" w:hAnsi="Sylfaen"/>
          <w:sz w:val="24"/>
          <w:szCs w:val="24"/>
          <w:lang w:val="ka-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5"/>
      </w:tblGrid>
      <w:tr w:rsidR="00660CA4" w:rsidRPr="00C4785D" w:rsidTr="00321E72">
        <w:trPr>
          <w:trHeight w:val="710"/>
        </w:trPr>
        <w:tc>
          <w:tcPr>
            <w:tcW w:w="9105" w:type="dxa"/>
          </w:tcPr>
          <w:p w:rsidR="00660CA4" w:rsidRPr="00C4785D" w:rsidRDefault="00660CA4" w:rsidP="00BD6DC0">
            <w:pPr>
              <w:tabs>
                <w:tab w:val="left" w:pos="0"/>
              </w:tabs>
              <w:spacing w:after="0"/>
              <w:jc w:val="both"/>
              <w:rPr>
                <w:rFonts w:ascii="Sylfaen" w:hAnsi="Sylfaen"/>
                <w:i/>
                <w:sz w:val="24"/>
                <w:szCs w:val="24"/>
                <w:lang w:val="ka-GE"/>
              </w:rPr>
            </w:pPr>
            <w:r w:rsidRPr="00C4785D">
              <w:rPr>
                <w:rFonts w:ascii="Sylfaen" w:hAnsi="Sylfaen"/>
                <w:i/>
                <w:sz w:val="24"/>
                <w:szCs w:val="24"/>
                <w:lang w:val="ka-GE"/>
              </w:rPr>
              <w:t>„ალბათ, ისევ მივდივართ ინდივიდუალურად სოციალური მუშაკის დონეზე არსებულ პრობლემა</w:t>
            </w:r>
            <w:r w:rsidR="00252819" w:rsidRPr="00C4785D">
              <w:rPr>
                <w:rFonts w:ascii="Sylfaen" w:hAnsi="Sylfaen"/>
                <w:i/>
                <w:sz w:val="24"/>
                <w:szCs w:val="24"/>
                <w:lang w:val="ka-GE"/>
              </w:rPr>
              <w:t>სთან</w:t>
            </w:r>
            <w:r w:rsidRPr="00C4785D">
              <w:rPr>
                <w:rFonts w:ascii="Sylfaen" w:hAnsi="Sylfaen"/>
                <w:i/>
                <w:sz w:val="24"/>
                <w:szCs w:val="24"/>
                <w:lang w:val="ka-GE"/>
              </w:rPr>
              <w:t>, იცოდა და არ მიაწოდა</w:t>
            </w:r>
            <w:r w:rsidR="00252819" w:rsidRPr="00C4785D">
              <w:rPr>
                <w:rFonts w:ascii="Sylfaen" w:hAnsi="Sylfaen"/>
                <w:i/>
                <w:sz w:val="24"/>
                <w:szCs w:val="24"/>
                <w:lang w:val="ka-GE"/>
              </w:rPr>
              <w:t xml:space="preserve"> ინფორმაცია</w:t>
            </w:r>
            <w:r w:rsidRPr="00C4785D">
              <w:rPr>
                <w:rFonts w:ascii="Sylfaen" w:hAnsi="Sylfaen"/>
                <w:i/>
                <w:sz w:val="24"/>
                <w:szCs w:val="24"/>
                <w:lang w:val="ka-GE"/>
              </w:rPr>
              <w:t>, ან არ იცოდა და ვერ მიაწოდა“ (სოციალური მუშაკი)</w:t>
            </w:r>
            <w:r w:rsidR="00252819" w:rsidRPr="00C4785D">
              <w:rPr>
                <w:rFonts w:ascii="Sylfaen" w:hAnsi="Sylfaen"/>
                <w:i/>
                <w:sz w:val="24"/>
                <w:szCs w:val="24"/>
                <w:lang w:val="ka-GE"/>
              </w:rPr>
              <w:t>.</w:t>
            </w:r>
            <w:r w:rsidRPr="00C4785D">
              <w:rPr>
                <w:rFonts w:ascii="Sylfaen" w:hAnsi="Sylfaen"/>
                <w:i/>
                <w:sz w:val="24"/>
                <w:szCs w:val="24"/>
                <w:lang w:val="ka-GE"/>
              </w:rPr>
              <w:t xml:space="preserve"> </w:t>
            </w:r>
          </w:p>
        </w:tc>
      </w:tr>
    </w:tbl>
    <w:p w:rsidR="00483D75" w:rsidRPr="00C4785D" w:rsidRDefault="00483D75" w:rsidP="00BD6DC0">
      <w:pPr>
        <w:spacing w:after="0"/>
        <w:jc w:val="both"/>
        <w:rPr>
          <w:rFonts w:ascii="Sylfaen" w:hAnsi="Sylfaen"/>
          <w:b/>
          <w:sz w:val="24"/>
          <w:szCs w:val="24"/>
          <w:lang w:val="ka-GE"/>
        </w:rPr>
      </w:pPr>
    </w:p>
    <w:p w:rsidR="00335804" w:rsidRPr="00C4785D" w:rsidRDefault="00321E72" w:rsidP="00BD6DC0">
      <w:pPr>
        <w:spacing w:after="0"/>
        <w:jc w:val="both"/>
        <w:rPr>
          <w:rFonts w:ascii="Sylfaen" w:hAnsi="Sylfaen"/>
          <w:sz w:val="24"/>
          <w:szCs w:val="24"/>
          <w:lang w:val="ka-GE"/>
        </w:rPr>
      </w:pPr>
      <w:r w:rsidRPr="00C4785D">
        <w:rPr>
          <w:rFonts w:ascii="Sylfaen" w:hAnsi="Sylfaen"/>
          <w:b/>
          <w:sz w:val="24"/>
          <w:szCs w:val="24"/>
          <w:lang w:val="ka-GE"/>
        </w:rPr>
        <w:t>9.8</w:t>
      </w:r>
      <w:r w:rsidR="00335804" w:rsidRPr="00C4785D">
        <w:rPr>
          <w:rFonts w:ascii="Sylfaen" w:hAnsi="Sylfaen"/>
          <w:b/>
          <w:sz w:val="24"/>
          <w:szCs w:val="24"/>
          <w:lang w:val="ka-GE"/>
        </w:rPr>
        <w:t xml:space="preserve">. სახელმწიფო ზრუნვის სისტემაში ბავშვების დაყოვნება უარყოფითად აისახება რეინტეგრაციის </w:t>
      </w:r>
      <w:r w:rsidR="00EC0699" w:rsidRPr="00C4785D">
        <w:rPr>
          <w:rFonts w:ascii="Sylfaen" w:hAnsi="Sylfaen"/>
          <w:b/>
          <w:sz w:val="24"/>
          <w:szCs w:val="24"/>
          <w:lang w:val="ka-GE"/>
        </w:rPr>
        <w:t xml:space="preserve">პროცესის </w:t>
      </w:r>
      <w:r w:rsidR="00335804" w:rsidRPr="00C4785D">
        <w:rPr>
          <w:rFonts w:ascii="Sylfaen" w:hAnsi="Sylfaen"/>
          <w:b/>
          <w:sz w:val="24"/>
          <w:szCs w:val="24"/>
          <w:lang w:val="ka-GE"/>
        </w:rPr>
        <w:t>ხარის</w:t>
      </w:r>
      <w:r w:rsidR="00252819" w:rsidRPr="00C4785D">
        <w:rPr>
          <w:rFonts w:ascii="Sylfaen" w:hAnsi="Sylfaen"/>
          <w:b/>
          <w:sz w:val="24"/>
          <w:szCs w:val="24"/>
          <w:lang w:val="ka-GE"/>
        </w:rPr>
        <w:t>ხ</w:t>
      </w:r>
      <w:r w:rsidR="00335804" w:rsidRPr="00C4785D">
        <w:rPr>
          <w:rFonts w:ascii="Sylfaen" w:hAnsi="Sylfaen"/>
          <w:b/>
          <w:sz w:val="24"/>
          <w:szCs w:val="24"/>
          <w:lang w:val="ka-GE"/>
        </w:rPr>
        <w:t xml:space="preserve">ზე - </w:t>
      </w:r>
      <w:r w:rsidR="00335804" w:rsidRPr="00C4785D">
        <w:rPr>
          <w:rFonts w:ascii="Sylfaen" w:hAnsi="Sylfaen"/>
          <w:sz w:val="24"/>
          <w:szCs w:val="24"/>
          <w:lang w:val="ka-GE"/>
        </w:rPr>
        <w:t>სოციალური მუშაკების განმარტებით, რაც უფრო ნაკლებ</w:t>
      </w:r>
      <w:r w:rsidR="00252819" w:rsidRPr="00C4785D">
        <w:rPr>
          <w:rFonts w:ascii="Sylfaen" w:hAnsi="Sylfaen"/>
          <w:sz w:val="24"/>
          <w:szCs w:val="24"/>
          <w:lang w:val="ka-GE"/>
        </w:rPr>
        <w:t>ი</w:t>
      </w:r>
      <w:r w:rsidR="00335804" w:rsidRPr="00C4785D">
        <w:rPr>
          <w:rFonts w:ascii="Sylfaen" w:hAnsi="Sylfaen"/>
          <w:sz w:val="24"/>
          <w:szCs w:val="24"/>
          <w:lang w:val="ka-GE"/>
        </w:rPr>
        <w:t xml:space="preserve"> </w:t>
      </w:r>
      <w:r w:rsidR="00252819" w:rsidRPr="00C4785D">
        <w:rPr>
          <w:rFonts w:ascii="Sylfaen" w:hAnsi="Sylfaen"/>
          <w:sz w:val="24"/>
          <w:szCs w:val="24"/>
          <w:lang w:val="ka-GE"/>
        </w:rPr>
        <w:t>ვადით</w:t>
      </w:r>
      <w:r w:rsidR="00335804" w:rsidRPr="00C4785D">
        <w:rPr>
          <w:rFonts w:ascii="Sylfaen" w:hAnsi="Sylfaen"/>
          <w:sz w:val="24"/>
          <w:szCs w:val="24"/>
          <w:lang w:val="ka-GE"/>
        </w:rPr>
        <w:t xml:space="preserve"> </w:t>
      </w:r>
      <w:r w:rsidR="00EC0699" w:rsidRPr="00C4785D">
        <w:rPr>
          <w:rFonts w:ascii="Sylfaen" w:hAnsi="Sylfaen"/>
          <w:sz w:val="24"/>
          <w:szCs w:val="24"/>
          <w:lang w:val="ka-GE"/>
        </w:rPr>
        <w:t>რჩება</w:t>
      </w:r>
      <w:r w:rsidR="00335804" w:rsidRPr="00C4785D">
        <w:rPr>
          <w:rFonts w:ascii="Sylfaen" w:hAnsi="Sylfaen"/>
          <w:sz w:val="24"/>
          <w:szCs w:val="24"/>
          <w:lang w:val="ka-GE"/>
        </w:rPr>
        <w:t xml:space="preserve"> ბავშვი ზრუნვის სისტემაში (რის პარალელურადაც უნდა </w:t>
      </w:r>
      <w:r w:rsidR="00252819" w:rsidRPr="00C4785D">
        <w:rPr>
          <w:rFonts w:ascii="Sylfaen" w:hAnsi="Sylfaen"/>
          <w:sz w:val="24"/>
          <w:szCs w:val="24"/>
          <w:lang w:val="ka-GE"/>
        </w:rPr>
        <w:t>მიმდინარეობდეს მუშაობა</w:t>
      </w:r>
      <w:r w:rsidR="00335804" w:rsidRPr="00C4785D">
        <w:rPr>
          <w:rFonts w:ascii="Sylfaen" w:hAnsi="Sylfaen"/>
          <w:sz w:val="24"/>
          <w:szCs w:val="24"/>
          <w:lang w:val="ka-GE"/>
        </w:rPr>
        <w:t xml:space="preserve"> ოჯახის გა</w:t>
      </w:r>
      <w:r w:rsidR="00252819" w:rsidRPr="00C4785D">
        <w:rPr>
          <w:rFonts w:ascii="Sylfaen" w:hAnsi="Sylfaen"/>
          <w:sz w:val="24"/>
          <w:szCs w:val="24"/>
          <w:lang w:val="ka-GE"/>
        </w:rPr>
        <w:t>სა</w:t>
      </w:r>
      <w:r w:rsidR="00335804" w:rsidRPr="00C4785D">
        <w:rPr>
          <w:rFonts w:ascii="Sylfaen" w:hAnsi="Sylfaen"/>
          <w:sz w:val="24"/>
          <w:szCs w:val="24"/>
          <w:lang w:val="ka-GE"/>
        </w:rPr>
        <w:t>ძლიერებ</w:t>
      </w:r>
      <w:r w:rsidR="00252819" w:rsidRPr="00C4785D">
        <w:rPr>
          <w:rFonts w:ascii="Sylfaen" w:hAnsi="Sylfaen"/>
          <w:sz w:val="24"/>
          <w:szCs w:val="24"/>
          <w:lang w:val="ka-GE"/>
        </w:rPr>
        <w:t>ლად</w:t>
      </w:r>
      <w:r w:rsidR="00EC0699" w:rsidRPr="00C4785D">
        <w:rPr>
          <w:rFonts w:ascii="Sylfaen" w:hAnsi="Sylfaen"/>
          <w:sz w:val="24"/>
          <w:szCs w:val="24"/>
          <w:lang w:val="ka-GE"/>
        </w:rPr>
        <w:t>),</w:t>
      </w:r>
      <w:r w:rsidR="00252819" w:rsidRPr="00C4785D">
        <w:rPr>
          <w:rFonts w:ascii="Sylfaen" w:hAnsi="Sylfaen"/>
          <w:sz w:val="24"/>
          <w:szCs w:val="24"/>
          <w:lang w:val="ka-GE"/>
        </w:rPr>
        <w:t xml:space="preserve"> </w:t>
      </w:r>
      <w:r w:rsidR="00DE14B2" w:rsidRPr="00C4785D">
        <w:rPr>
          <w:rFonts w:ascii="Sylfaen" w:hAnsi="Sylfaen"/>
          <w:sz w:val="24"/>
          <w:szCs w:val="24"/>
          <w:lang w:val="ka-GE"/>
        </w:rPr>
        <w:t xml:space="preserve">მით უფრო </w:t>
      </w:r>
      <w:r w:rsidR="00EC0699" w:rsidRPr="00C4785D">
        <w:rPr>
          <w:rFonts w:ascii="Sylfaen" w:hAnsi="Sylfaen"/>
          <w:sz w:val="24"/>
          <w:szCs w:val="24"/>
          <w:lang w:val="ka-GE"/>
        </w:rPr>
        <w:t xml:space="preserve">იოლდება </w:t>
      </w:r>
      <w:r w:rsidR="00335804" w:rsidRPr="00C4785D">
        <w:rPr>
          <w:rFonts w:ascii="Sylfaen" w:hAnsi="Sylfaen"/>
          <w:sz w:val="24"/>
          <w:szCs w:val="24"/>
          <w:lang w:val="ka-GE"/>
        </w:rPr>
        <w:t xml:space="preserve">ოჯახში </w:t>
      </w:r>
      <w:r w:rsidR="00252819" w:rsidRPr="00C4785D">
        <w:rPr>
          <w:rFonts w:ascii="Sylfaen" w:hAnsi="Sylfaen"/>
          <w:sz w:val="24"/>
          <w:szCs w:val="24"/>
          <w:lang w:val="ka-GE"/>
        </w:rPr>
        <w:t xml:space="preserve">მისი </w:t>
      </w:r>
      <w:r w:rsidR="00335804" w:rsidRPr="00C4785D">
        <w:rPr>
          <w:rFonts w:ascii="Sylfaen" w:hAnsi="Sylfaen"/>
          <w:sz w:val="24"/>
          <w:szCs w:val="24"/>
          <w:lang w:val="ka-GE"/>
        </w:rPr>
        <w:t xml:space="preserve">დაბრუნების </w:t>
      </w:r>
      <w:r w:rsidR="00EC0699" w:rsidRPr="00C4785D">
        <w:rPr>
          <w:rFonts w:ascii="Sylfaen" w:hAnsi="Sylfaen"/>
          <w:sz w:val="24"/>
          <w:szCs w:val="24"/>
          <w:lang w:val="ka-GE"/>
        </w:rPr>
        <w:t>პროცესი</w:t>
      </w:r>
      <w:r w:rsidR="00335804" w:rsidRPr="00C4785D">
        <w:rPr>
          <w:rFonts w:ascii="Sylfaen" w:hAnsi="Sylfaen"/>
          <w:sz w:val="24"/>
          <w:szCs w:val="24"/>
          <w:lang w:val="ka-GE"/>
        </w:rPr>
        <w:t>. კვლევის შედეგებიდან გამომდინარე, მშობლების გადაწყვეტილების მიმართ</w:t>
      </w:r>
      <w:r w:rsidR="00252819" w:rsidRPr="00C4785D">
        <w:rPr>
          <w:rFonts w:ascii="Sylfaen" w:hAnsi="Sylfaen"/>
          <w:sz w:val="24"/>
          <w:szCs w:val="24"/>
          <w:lang w:val="ka-GE"/>
        </w:rPr>
        <w:t xml:space="preserve"> უარყოფითი განწყობა სწორედ იმ ბავშვებს აქვთ</w:t>
      </w:r>
      <w:r w:rsidR="00335804" w:rsidRPr="00C4785D">
        <w:rPr>
          <w:rFonts w:ascii="Sylfaen" w:hAnsi="Sylfaen"/>
          <w:sz w:val="24"/>
          <w:szCs w:val="24"/>
          <w:lang w:val="ka-GE"/>
        </w:rPr>
        <w:t xml:space="preserve">, რომლებმაც </w:t>
      </w:r>
      <w:r w:rsidR="00074D24" w:rsidRPr="00C4785D">
        <w:rPr>
          <w:rFonts w:ascii="Sylfaen" w:hAnsi="Sylfaen"/>
          <w:sz w:val="24"/>
          <w:szCs w:val="24"/>
          <w:lang w:val="ka-GE"/>
        </w:rPr>
        <w:t>საკმაოდ დიდი ხანი დაყვეს ზრუნვის სისტემაში</w:t>
      </w:r>
      <w:r w:rsidR="00252819" w:rsidRPr="00C4785D">
        <w:rPr>
          <w:rFonts w:ascii="Sylfaen" w:hAnsi="Sylfaen"/>
          <w:sz w:val="24"/>
          <w:szCs w:val="24"/>
          <w:lang w:val="ka-GE"/>
        </w:rPr>
        <w:t>,</w:t>
      </w:r>
      <w:r w:rsidR="00EC0699" w:rsidRPr="00C4785D">
        <w:rPr>
          <w:rFonts w:ascii="Sylfaen" w:hAnsi="Sylfaen"/>
          <w:sz w:val="24"/>
          <w:szCs w:val="24"/>
          <w:lang w:val="ka-GE"/>
        </w:rPr>
        <w:t xml:space="preserve"> ან ზრუნ</w:t>
      </w:r>
      <w:r w:rsidR="00252819" w:rsidRPr="00C4785D">
        <w:rPr>
          <w:rFonts w:ascii="Sylfaen" w:hAnsi="Sylfaen"/>
          <w:sz w:val="24"/>
          <w:szCs w:val="24"/>
          <w:lang w:val="ka-GE"/>
        </w:rPr>
        <w:t>ვ</w:t>
      </w:r>
      <w:r w:rsidR="00EC0699" w:rsidRPr="00C4785D">
        <w:rPr>
          <w:rFonts w:ascii="Sylfaen" w:hAnsi="Sylfaen"/>
          <w:sz w:val="24"/>
          <w:szCs w:val="24"/>
          <w:lang w:val="ka-GE"/>
        </w:rPr>
        <w:t>ის სისტემაში ყოფნა</w:t>
      </w:r>
      <w:r w:rsidR="00252819" w:rsidRPr="00C4785D">
        <w:rPr>
          <w:rFonts w:ascii="Sylfaen" w:hAnsi="Sylfaen"/>
          <w:sz w:val="24"/>
          <w:szCs w:val="24"/>
          <w:lang w:val="ka-GE"/>
        </w:rPr>
        <w:t xml:space="preserve"> ისეთ </w:t>
      </w:r>
      <w:proofErr w:type="spellStart"/>
      <w:r w:rsidR="00252819" w:rsidRPr="00C4785D">
        <w:rPr>
          <w:rFonts w:ascii="Sylfaen" w:hAnsi="Sylfaen"/>
          <w:sz w:val="24"/>
          <w:szCs w:val="24"/>
          <w:lang w:val="ka-GE"/>
        </w:rPr>
        <w:t>ლოკაციაში</w:t>
      </w:r>
      <w:proofErr w:type="spellEnd"/>
      <w:r w:rsidR="00252819" w:rsidRPr="00C4785D">
        <w:rPr>
          <w:rFonts w:ascii="Sylfaen" w:hAnsi="Sylfaen"/>
          <w:sz w:val="24"/>
          <w:szCs w:val="24"/>
          <w:lang w:val="ka-GE"/>
        </w:rPr>
        <w:t xml:space="preserve"> მოუწიათ</w:t>
      </w:r>
      <w:r w:rsidR="00EC0699" w:rsidRPr="00C4785D">
        <w:rPr>
          <w:rFonts w:ascii="Sylfaen" w:hAnsi="Sylfaen"/>
          <w:sz w:val="24"/>
          <w:szCs w:val="24"/>
          <w:lang w:val="ka-GE"/>
        </w:rPr>
        <w:t>, რომელიც დაშორებული იყო ბიოლოგიური ოჯახის საცხოვრებელ ადგილს.</w:t>
      </w:r>
    </w:p>
    <w:p w:rsidR="00660CA4" w:rsidRPr="00C4785D" w:rsidRDefault="00660CA4" w:rsidP="00BD6DC0">
      <w:pPr>
        <w:spacing w:after="0"/>
        <w:jc w:val="both"/>
        <w:rPr>
          <w:rFonts w:ascii="Sylfaen" w:hAnsi="Sylfaen"/>
          <w:sz w:val="24"/>
          <w:szCs w:val="24"/>
          <w:lang w:val="ka-GE"/>
        </w:rPr>
      </w:pPr>
    </w:p>
    <w:p w:rsidR="00BC76E8" w:rsidRPr="00C4785D" w:rsidRDefault="00252819" w:rsidP="00BD6DC0">
      <w:pPr>
        <w:pBdr>
          <w:top w:val="single" w:sz="4" w:space="1" w:color="auto"/>
          <w:left w:val="single" w:sz="4" w:space="4" w:color="auto"/>
          <w:bottom w:val="single" w:sz="4" w:space="1" w:color="auto"/>
          <w:right w:val="single" w:sz="4" w:space="4" w:color="auto"/>
        </w:pBdr>
        <w:tabs>
          <w:tab w:val="left" w:pos="0"/>
        </w:tabs>
        <w:spacing w:after="0"/>
        <w:jc w:val="both"/>
        <w:rPr>
          <w:rFonts w:ascii="Sylfaen" w:hAnsi="Sylfaen"/>
          <w:sz w:val="24"/>
          <w:szCs w:val="24"/>
          <w:lang w:val="ka-GE"/>
        </w:rPr>
      </w:pPr>
      <w:r w:rsidRPr="00C4785D">
        <w:rPr>
          <w:rFonts w:ascii="Sylfaen" w:hAnsi="Sylfaen" w:cs="Sylfaen"/>
          <w:i/>
          <w:sz w:val="24"/>
          <w:szCs w:val="24"/>
          <w:lang w:val="ka-GE"/>
        </w:rPr>
        <w:t>„</w:t>
      </w:r>
      <w:r w:rsidR="00BC76E8" w:rsidRPr="00C4785D">
        <w:rPr>
          <w:rFonts w:ascii="Sylfaen" w:hAnsi="Sylfaen" w:cs="Sylfaen"/>
          <w:i/>
          <w:sz w:val="24"/>
          <w:szCs w:val="24"/>
          <w:lang w:val="ka-GE"/>
        </w:rPr>
        <w:t>ძალიან</w:t>
      </w:r>
      <w:r w:rsidR="00BC76E8" w:rsidRPr="00C4785D">
        <w:rPr>
          <w:rFonts w:ascii="Sylfaen" w:hAnsi="Sylfaen"/>
          <w:i/>
          <w:sz w:val="24"/>
          <w:szCs w:val="24"/>
          <w:lang w:val="ka-GE"/>
        </w:rPr>
        <w:t xml:space="preserve"> მნიშვნელოვანია ბავშვისა და ოჯახის ტერიტორიული დაშორების პრობლემაც (ადიგენი, ბოლნისი), რაც ზღუდავს ბავშვის ემოციური კავშირის შენარჩუნებას ოჯახთან</w:t>
      </w:r>
      <w:r w:rsidRPr="00C4785D">
        <w:rPr>
          <w:rFonts w:ascii="Sylfaen" w:hAnsi="Sylfaen"/>
          <w:i/>
          <w:sz w:val="24"/>
          <w:szCs w:val="24"/>
          <w:lang w:val="ka-GE"/>
        </w:rPr>
        <w:t>.</w:t>
      </w:r>
      <w:r w:rsidR="00BC76E8" w:rsidRPr="00C4785D">
        <w:rPr>
          <w:rFonts w:ascii="Sylfaen" w:hAnsi="Sylfaen"/>
          <w:i/>
          <w:sz w:val="24"/>
          <w:szCs w:val="24"/>
          <w:lang w:val="ka-GE"/>
        </w:rPr>
        <w:t xml:space="preserve"> </w:t>
      </w:r>
      <w:r w:rsidRPr="00C4785D">
        <w:rPr>
          <w:rFonts w:ascii="Sylfaen" w:hAnsi="Sylfaen"/>
          <w:i/>
          <w:sz w:val="24"/>
          <w:szCs w:val="24"/>
          <w:lang w:val="ka-GE"/>
        </w:rPr>
        <w:t>ეს კი</w:t>
      </w:r>
      <w:r w:rsidR="00BC76E8" w:rsidRPr="00C4785D">
        <w:rPr>
          <w:rFonts w:ascii="Sylfaen" w:hAnsi="Sylfaen"/>
          <w:i/>
          <w:sz w:val="24"/>
          <w:szCs w:val="24"/>
          <w:lang w:val="ka-GE"/>
        </w:rPr>
        <w:t xml:space="preserve">, თავის მხრივ, დამატებით პრობლემებს უქმნის თავად ბავშვს, ოჯახს </w:t>
      </w:r>
      <w:r w:rsidR="00FB5423" w:rsidRPr="00C4785D">
        <w:rPr>
          <w:rFonts w:ascii="Sylfaen" w:hAnsi="Sylfaen"/>
          <w:i/>
          <w:sz w:val="24"/>
          <w:szCs w:val="24"/>
          <w:lang w:val="ka-GE"/>
        </w:rPr>
        <w:t>(</w:t>
      </w:r>
      <w:r w:rsidR="00BC76E8" w:rsidRPr="00C4785D">
        <w:rPr>
          <w:rFonts w:ascii="Sylfaen" w:hAnsi="Sylfaen"/>
          <w:i/>
          <w:sz w:val="24"/>
          <w:szCs w:val="24"/>
          <w:lang w:val="ka-GE"/>
        </w:rPr>
        <w:t>გაუცხოების თვალსაზრისით</w:t>
      </w:r>
      <w:r w:rsidR="00FB5423" w:rsidRPr="00C4785D">
        <w:rPr>
          <w:rFonts w:ascii="Sylfaen" w:hAnsi="Sylfaen"/>
          <w:i/>
          <w:sz w:val="24"/>
          <w:szCs w:val="24"/>
          <w:lang w:val="ka-GE"/>
        </w:rPr>
        <w:t>)</w:t>
      </w:r>
      <w:r w:rsidR="00BC76E8" w:rsidRPr="00C4785D">
        <w:rPr>
          <w:rFonts w:ascii="Sylfaen" w:hAnsi="Sylfaen"/>
          <w:i/>
          <w:sz w:val="24"/>
          <w:szCs w:val="24"/>
          <w:lang w:val="ka-GE"/>
        </w:rPr>
        <w:t xml:space="preserve"> და</w:t>
      </w:r>
      <w:r w:rsidR="00FB5423" w:rsidRPr="00C4785D">
        <w:rPr>
          <w:rFonts w:ascii="Sylfaen" w:hAnsi="Sylfaen"/>
          <w:i/>
          <w:sz w:val="24"/>
          <w:szCs w:val="24"/>
          <w:lang w:val="ka-GE"/>
        </w:rPr>
        <w:t>,</w:t>
      </w:r>
      <w:r w:rsidR="00BC76E8" w:rsidRPr="00C4785D">
        <w:rPr>
          <w:rFonts w:ascii="Sylfaen" w:hAnsi="Sylfaen"/>
          <w:i/>
          <w:sz w:val="24"/>
          <w:szCs w:val="24"/>
          <w:lang w:val="ka-GE"/>
        </w:rPr>
        <w:t xml:space="preserve"> თავისთავად, მომსახურების მიმწოდებელსაც</w:t>
      </w:r>
      <w:r w:rsidR="00FB5423" w:rsidRPr="00C4785D">
        <w:rPr>
          <w:rFonts w:ascii="Sylfaen" w:hAnsi="Sylfaen"/>
          <w:i/>
          <w:sz w:val="24"/>
          <w:szCs w:val="24"/>
          <w:lang w:val="ka-GE"/>
        </w:rPr>
        <w:t>“</w:t>
      </w:r>
      <w:r w:rsidR="00BC76E8" w:rsidRPr="00C4785D">
        <w:rPr>
          <w:rFonts w:ascii="Sylfaen" w:hAnsi="Sylfaen"/>
          <w:i/>
          <w:sz w:val="24"/>
          <w:szCs w:val="24"/>
          <w:lang w:val="ka-GE"/>
        </w:rPr>
        <w:t xml:space="preserve"> </w:t>
      </w:r>
      <w:r w:rsidR="00BC76E8" w:rsidRPr="00C4785D">
        <w:rPr>
          <w:rFonts w:ascii="Sylfaen" w:hAnsi="Sylfaen"/>
          <w:sz w:val="24"/>
          <w:szCs w:val="24"/>
          <w:lang w:val="ka-GE"/>
        </w:rPr>
        <w:t>(სოციალური მუშაკი)</w:t>
      </w:r>
      <w:r w:rsidR="00FB5423" w:rsidRPr="00C4785D">
        <w:rPr>
          <w:rFonts w:ascii="Sylfaen" w:hAnsi="Sylfaen"/>
          <w:sz w:val="24"/>
          <w:szCs w:val="24"/>
          <w:lang w:val="ka-GE"/>
        </w:rPr>
        <w:t>.</w:t>
      </w:r>
    </w:p>
    <w:p w:rsidR="00C70F78" w:rsidRPr="00C4785D" w:rsidRDefault="00C70F78" w:rsidP="00BD6DC0">
      <w:pPr>
        <w:spacing w:after="0"/>
        <w:jc w:val="both"/>
        <w:rPr>
          <w:rFonts w:ascii="Sylfaen" w:hAnsi="Sylfaen"/>
          <w:b/>
          <w:sz w:val="24"/>
          <w:szCs w:val="24"/>
          <w:lang w:val="ka-GE"/>
        </w:rPr>
      </w:pPr>
    </w:p>
    <w:p w:rsidR="00C32C13" w:rsidRPr="00C4785D" w:rsidRDefault="00321E72" w:rsidP="00BD6DC0">
      <w:pPr>
        <w:spacing w:after="0"/>
        <w:jc w:val="both"/>
        <w:rPr>
          <w:rFonts w:ascii="Sylfaen" w:hAnsi="Sylfaen"/>
          <w:sz w:val="24"/>
          <w:szCs w:val="24"/>
          <w:lang w:val="ka-GE"/>
        </w:rPr>
      </w:pPr>
      <w:r w:rsidRPr="00C4785D">
        <w:rPr>
          <w:rFonts w:ascii="Sylfaen" w:hAnsi="Sylfaen"/>
          <w:b/>
          <w:sz w:val="24"/>
          <w:szCs w:val="24"/>
          <w:lang w:val="ka-GE"/>
        </w:rPr>
        <w:t>9.9</w:t>
      </w:r>
      <w:r w:rsidR="0082464E" w:rsidRPr="00C4785D">
        <w:rPr>
          <w:rFonts w:ascii="Sylfaen" w:hAnsi="Sylfaen"/>
          <w:b/>
          <w:sz w:val="24"/>
          <w:szCs w:val="24"/>
          <w:lang w:val="ka-GE"/>
        </w:rPr>
        <w:t xml:space="preserve">. </w:t>
      </w:r>
      <w:r w:rsidR="008445D2" w:rsidRPr="00C4785D">
        <w:rPr>
          <w:rFonts w:ascii="Sylfaen" w:hAnsi="Sylfaen"/>
          <w:b/>
          <w:sz w:val="24"/>
          <w:szCs w:val="24"/>
          <w:lang w:val="ka-GE"/>
        </w:rPr>
        <w:t xml:space="preserve">სოციალური მუშაკების ცოდნით აღჭურვის საჭიროება - </w:t>
      </w:r>
      <w:r w:rsidR="008445D2" w:rsidRPr="00C4785D">
        <w:rPr>
          <w:rFonts w:ascii="Sylfaen" w:hAnsi="Sylfaen"/>
          <w:sz w:val="24"/>
          <w:szCs w:val="24"/>
          <w:lang w:val="ka-GE"/>
        </w:rPr>
        <w:t xml:space="preserve">სოციალური მუშაკები </w:t>
      </w:r>
      <w:r w:rsidR="00F61DFD" w:rsidRPr="00C4785D">
        <w:rPr>
          <w:rFonts w:ascii="Sylfaen" w:hAnsi="Sylfaen"/>
          <w:sz w:val="24"/>
          <w:szCs w:val="24"/>
          <w:lang w:val="ka-GE"/>
        </w:rPr>
        <w:t>აღნიშნავენ</w:t>
      </w:r>
      <w:r w:rsidR="008445D2" w:rsidRPr="00C4785D">
        <w:rPr>
          <w:rFonts w:ascii="Sylfaen" w:hAnsi="Sylfaen"/>
          <w:sz w:val="24"/>
          <w:szCs w:val="24"/>
          <w:lang w:val="ka-GE"/>
        </w:rPr>
        <w:t>, რომ მათ პროფესიული მხარდაჭერის ქსელი</w:t>
      </w:r>
      <w:r w:rsidR="00CD4BEF" w:rsidRPr="00C4785D">
        <w:rPr>
          <w:rFonts w:ascii="Sylfaen" w:hAnsi="Sylfaen"/>
          <w:sz w:val="24"/>
          <w:szCs w:val="24"/>
          <w:lang w:val="ka-GE"/>
        </w:rPr>
        <w:t>ს კუთხით ძალიან უჭირთ</w:t>
      </w:r>
      <w:r w:rsidR="008445D2" w:rsidRPr="00C4785D">
        <w:rPr>
          <w:rFonts w:ascii="Sylfaen" w:hAnsi="Sylfaen"/>
          <w:sz w:val="24"/>
          <w:szCs w:val="24"/>
          <w:lang w:val="ka-GE"/>
        </w:rPr>
        <w:t xml:space="preserve">. მათივე თქმით, მიღებული </w:t>
      </w:r>
      <w:r w:rsidR="00C70FED" w:rsidRPr="00C4785D">
        <w:rPr>
          <w:rFonts w:ascii="Sylfaen" w:hAnsi="Sylfaen"/>
          <w:sz w:val="24"/>
          <w:szCs w:val="24"/>
          <w:lang w:val="ka-GE"/>
        </w:rPr>
        <w:t>ცოდნ</w:t>
      </w:r>
      <w:r w:rsidR="00DE5160" w:rsidRPr="00C4785D">
        <w:rPr>
          <w:rFonts w:ascii="Sylfaen" w:hAnsi="Sylfaen"/>
          <w:sz w:val="24"/>
          <w:szCs w:val="24"/>
          <w:lang w:val="ka-GE"/>
        </w:rPr>
        <w:t xml:space="preserve">ა </w:t>
      </w:r>
      <w:r w:rsidR="002438F5" w:rsidRPr="00C4785D">
        <w:rPr>
          <w:rFonts w:ascii="Sylfaen" w:hAnsi="Sylfaen"/>
          <w:sz w:val="24"/>
          <w:szCs w:val="24"/>
          <w:lang w:val="ka-GE"/>
        </w:rPr>
        <w:t xml:space="preserve">არ </w:t>
      </w:r>
      <w:proofErr w:type="spellStart"/>
      <w:r w:rsidR="002438F5" w:rsidRPr="00C4785D">
        <w:rPr>
          <w:rFonts w:ascii="Sylfaen" w:hAnsi="Sylfaen"/>
          <w:sz w:val="24"/>
          <w:szCs w:val="24"/>
          <w:lang w:val="ka-GE"/>
        </w:rPr>
        <w:t>ყოფნის</w:t>
      </w:r>
      <w:r w:rsidR="00DE5160" w:rsidRPr="00C4785D">
        <w:rPr>
          <w:rFonts w:ascii="Sylfaen" w:hAnsi="Sylfaen"/>
          <w:sz w:val="24"/>
          <w:szCs w:val="24"/>
          <w:lang w:val="ka-GE"/>
        </w:rPr>
        <w:t>რ</w:t>
      </w:r>
      <w:proofErr w:type="spellEnd"/>
      <w:r w:rsidR="00DE5160" w:rsidRPr="00C4785D">
        <w:rPr>
          <w:rFonts w:ascii="Sylfaen" w:hAnsi="Sylfaen"/>
          <w:sz w:val="24"/>
          <w:szCs w:val="24"/>
          <w:lang w:val="ka-GE"/>
        </w:rPr>
        <w:t xml:space="preserve"> , ამგვარი კომპლექსური საჭიროებების მქონე ოჯახებ</w:t>
      </w:r>
      <w:r w:rsidR="002438F5" w:rsidRPr="00C4785D">
        <w:rPr>
          <w:rFonts w:ascii="Sylfaen" w:hAnsi="Sylfaen"/>
          <w:sz w:val="24"/>
          <w:szCs w:val="24"/>
          <w:lang w:val="ka-GE"/>
        </w:rPr>
        <w:t>ი</w:t>
      </w:r>
      <w:r w:rsidR="00DE5160" w:rsidRPr="00C4785D">
        <w:rPr>
          <w:rFonts w:ascii="Sylfaen" w:hAnsi="Sylfaen"/>
          <w:sz w:val="24"/>
          <w:szCs w:val="24"/>
          <w:lang w:val="ka-GE"/>
        </w:rPr>
        <w:t>ს</w:t>
      </w:r>
      <w:r w:rsidR="002438F5" w:rsidRPr="00C4785D">
        <w:rPr>
          <w:rFonts w:ascii="Sylfaen" w:hAnsi="Sylfaen"/>
          <w:sz w:val="24"/>
          <w:szCs w:val="24"/>
          <w:lang w:val="ka-GE"/>
        </w:rPr>
        <w:t xml:space="preserve"> დაკმაყოფილებას</w:t>
      </w:r>
      <w:r w:rsidR="00DE5160" w:rsidRPr="00C4785D">
        <w:rPr>
          <w:rFonts w:ascii="Sylfaen" w:hAnsi="Sylfaen"/>
          <w:sz w:val="24"/>
          <w:szCs w:val="24"/>
          <w:lang w:val="ka-GE"/>
        </w:rPr>
        <w:t xml:space="preserve">. აქედან გამომდინარე, ისინი </w:t>
      </w:r>
      <w:r w:rsidR="008445D2" w:rsidRPr="00C4785D">
        <w:rPr>
          <w:rFonts w:ascii="Sylfaen" w:hAnsi="Sylfaen"/>
          <w:sz w:val="24"/>
          <w:szCs w:val="24"/>
          <w:lang w:val="ka-GE"/>
        </w:rPr>
        <w:t>ვერ</w:t>
      </w:r>
      <w:r w:rsidR="00DE5160" w:rsidRPr="00C4785D">
        <w:rPr>
          <w:rFonts w:ascii="Sylfaen" w:hAnsi="Sylfaen"/>
          <w:sz w:val="24"/>
          <w:szCs w:val="24"/>
          <w:lang w:val="ka-GE"/>
        </w:rPr>
        <w:t xml:space="preserve"> გეგმავენ</w:t>
      </w:r>
      <w:r w:rsidR="00CD4BEF" w:rsidRPr="00C4785D">
        <w:rPr>
          <w:rFonts w:ascii="Sylfaen" w:hAnsi="Sylfaen"/>
          <w:sz w:val="24"/>
          <w:szCs w:val="24"/>
          <w:lang w:val="ka-GE"/>
        </w:rPr>
        <w:t xml:space="preserve"> </w:t>
      </w:r>
      <w:r w:rsidR="00DE5160" w:rsidRPr="00C4785D">
        <w:rPr>
          <w:rFonts w:ascii="Sylfaen" w:hAnsi="Sylfaen"/>
          <w:sz w:val="24"/>
          <w:szCs w:val="24"/>
          <w:lang w:val="ka-GE"/>
        </w:rPr>
        <w:t xml:space="preserve">სათანადო </w:t>
      </w:r>
      <w:r w:rsidR="008445D2" w:rsidRPr="00C4785D">
        <w:rPr>
          <w:rFonts w:ascii="Sylfaen" w:hAnsi="Sylfaen"/>
          <w:sz w:val="24"/>
          <w:szCs w:val="24"/>
          <w:lang w:val="ka-GE"/>
        </w:rPr>
        <w:t>ინტერ</w:t>
      </w:r>
      <w:r w:rsidR="00C70FED" w:rsidRPr="00C4785D">
        <w:rPr>
          <w:rFonts w:ascii="Sylfaen" w:hAnsi="Sylfaen"/>
          <w:sz w:val="24"/>
          <w:szCs w:val="24"/>
          <w:lang w:val="ka-GE"/>
        </w:rPr>
        <w:t>ვენცი</w:t>
      </w:r>
      <w:r w:rsidR="00DE5160" w:rsidRPr="00C4785D">
        <w:rPr>
          <w:rFonts w:ascii="Sylfaen" w:hAnsi="Sylfaen"/>
          <w:sz w:val="24"/>
          <w:szCs w:val="24"/>
          <w:lang w:val="ka-GE"/>
        </w:rPr>
        <w:t>ებ</w:t>
      </w:r>
      <w:r w:rsidR="00C70FED" w:rsidRPr="00C4785D">
        <w:rPr>
          <w:rFonts w:ascii="Sylfaen" w:hAnsi="Sylfaen"/>
          <w:sz w:val="24"/>
          <w:szCs w:val="24"/>
          <w:lang w:val="ka-GE"/>
        </w:rPr>
        <w:t>ს</w:t>
      </w:r>
      <w:r w:rsidR="00DE5160" w:rsidRPr="00C4785D">
        <w:rPr>
          <w:rFonts w:ascii="Sylfaen" w:hAnsi="Sylfaen"/>
          <w:sz w:val="24"/>
          <w:szCs w:val="24"/>
          <w:lang w:val="ka-GE"/>
        </w:rPr>
        <w:t xml:space="preserve"> ოჯახის გაძლიერების მიმართულებით</w:t>
      </w:r>
      <w:r w:rsidR="008445D2" w:rsidRPr="00C4785D">
        <w:rPr>
          <w:rFonts w:ascii="Sylfaen" w:hAnsi="Sylfaen"/>
          <w:sz w:val="24"/>
          <w:szCs w:val="24"/>
          <w:lang w:val="ka-GE"/>
        </w:rPr>
        <w:t xml:space="preserve">. </w:t>
      </w:r>
      <w:r w:rsidR="00DE5160" w:rsidRPr="00C4785D">
        <w:rPr>
          <w:rFonts w:ascii="Sylfaen" w:hAnsi="Sylfaen"/>
          <w:sz w:val="24"/>
          <w:szCs w:val="24"/>
          <w:lang w:val="ka-GE"/>
        </w:rPr>
        <w:t xml:space="preserve">ასევე, </w:t>
      </w:r>
      <w:r w:rsidR="008445D2" w:rsidRPr="00C4785D">
        <w:rPr>
          <w:rFonts w:ascii="Sylfaen" w:hAnsi="Sylfaen"/>
          <w:sz w:val="24"/>
          <w:szCs w:val="24"/>
          <w:lang w:val="ka-GE"/>
        </w:rPr>
        <w:t xml:space="preserve">მნიშვნელოვნად </w:t>
      </w:r>
      <w:r w:rsidR="002438F5" w:rsidRPr="00C4785D">
        <w:rPr>
          <w:rFonts w:ascii="Sylfaen" w:hAnsi="Sylfaen"/>
          <w:sz w:val="24"/>
          <w:szCs w:val="24"/>
          <w:lang w:val="ka-GE"/>
        </w:rPr>
        <w:t>მიიჩნევე</w:t>
      </w:r>
      <w:r w:rsidR="008445D2" w:rsidRPr="00C4785D">
        <w:rPr>
          <w:rFonts w:ascii="Sylfaen" w:hAnsi="Sylfaen"/>
          <w:sz w:val="24"/>
          <w:szCs w:val="24"/>
          <w:lang w:val="ka-GE"/>
        </w:rPr>
        <w:t>ნ უმაღლესი განათლების სისტემაში</w:t>
      </w:r>
      <w:r w:rsidR="002438F5" w:rsidRPr="00C4785D">
        <w:rPr>
          <w:rFonts w:ascii="Sylfaen" w:hAnsi="Sylfaen"/>
          <w:sz w:val="24"/>
          <w:szCs w:val="24"/>
          <w:lang w:val="ka-GE"/>
        </w:rPr>
        <w:t xml:space="preserve"> ცვლილების შეტანას ამ კუთხით, კერძოდ</w:t>
      </w:r>
      <w:r w:rsidR="00DE5160" w:rsidRPr="00C4785D">
        <w:rPr>
          <w:rFonts w:ascii="Sylfaen" w:hAnsi="Sylfaen"/>
          <w:sz w:val="24"/>
          <w:szCs w:val="24"/>
          <w:lang w:val="ka-GE"/>
        </w:rPr>
        <w:t>, სტუდენტებ</w:t>
      </w:r>
      <w:r w:rsidR="002438F5" w:rsidRPr="00C4785D">
        <w:rPr>
          <w:rFonts w:ascii="Sylfaen" w:hAnsi="Sylfaen"/>
          <w:sz w:val="24"/>
          <w:szCs w:val="24"/>
          <w:lang w:val="ka-GE"/>
        </w:rPr>
        <w:t>ს</w:t>
      </w:r>
      <w:r w:rsidR="004F06D9" w:rsidRPr="00C4785D">
        <w:rPr>
          <w:rFonts w:ascii="Sylfaen" w:hAnsi="Sylfaen"/>
          <w:sz w:val="24"/>
          <w:szCs w:val="24"/>
          <w:lang w:val="ka-GE"/>
        </w:rPr>
        <w:t xml:space="preserve"> (მაგისტრანტებს)</w:t>
      </w:r>
      <w:r w:rsidR="008445D2" w:rsidRPr="00C4785D">
        <w:rPr>
          <w:rFonts w:ascii="Sylfaen" w:hAnsi="Sylfaen"/>
          <w:sz w:val="24"/>
          <w:szCs w:val="24"/>
          <w:lang w:val="ka-GE"/>
        </w:rPr>
        <w:t xml:space="preserve"> სოციალური სამუშაოს </w:t>
      </w:r>
      <w:r w:rsidR="00DE5160" w:rsidRPr="00C4785D">
        <w:rPr>
          <w:rFonts w:ascii="Sylfaen" w:hAnsi="Sylfaen"/>
          <w:sz w:val="24"/>
          <w:szCs w:val="24"/>
          <w:lang w:val="ka-GE"/>
        </w:rPr>
        <w:t>პრო</w:t>
      </w:r>
      <w:r w:rsidR="004F06D9" w:rsidRPr="00C4785D">
        <w:rPr>
          <w:rFonts w:ascii="Sylfaen" w:hAnsi="Sylfaen"/>
          <w:sz w:val="24"/>
          <w:szCs w:val="24"/>
          <w:lang w:val="ka-GE"/>
        </w:rPr>
        <w:t>გრამ</w:t>
      </w:r>
      <w:r w:rsidR="009255E1" w:rsidRPr="00C4785D">
        <w:rPr>
          <w:rFonts w:ascii="Sylfaen" w:hAnsi="Sylfaen"/>
          <w:sz w:val="24"/>
          <w:szCs w:val="24"/>
          <w:lang w:val="ka-GE"/>
        </w:rPr>
        <w:t>ი</w:t>
      </w:r>
      <w:r w:rsidR="00DE5160" w:rsidRPr="00C4785D">
        <w:rPr>
          <w:rFonts w:ascii="Sylfaen" w:hAnsi="Sylfaen"/>
          <w:sz w:val="24"/>
          <w:szCs w:val="24"/>
          <w:lang w:val="ka-GE"/>
        </w:rPr>
        <w:t xml:space="preserve">ს </w:t>
      </w:r>
      <w:r w:rsidR="009255E1" w:rsidRPr="00C4785D">
        <w:rPr>
          <w:rFonts w:ascii="Sylfaen" w:hAnsi="Sylfaen"/>
          <w:sz w:val="24"/>
          <w:szCs w:val="24"/>
          <w:lang w:val="ka-GE"/>
        </w:rPr>
        <w:t>გავლ</w:t>
      </w:r>
      <w:r w:rsidR="008445D2" w:rsidRPr="00C4785D">
        <w:rPr>
          <w:rFonts w:ascii="Sylfaen" w:hAnsi="Sylfaen"/>
          <w:sz w:val="24"/>
          <w:szCs w:val="24"/>
          <w:lang w:val="ka-GE"/>
        </w:rPr>
        <w:t xml:space="preserve">ის </w:t>
      </w:r>
      <w:r w:rsidR="00DE5160" w:rsidRPr="00C4785D">
        <w:rPr>
          <w:rFonts w:ascii="Sylfaen" w:hAnsi="Sylfaen"/>
          <w:sz w:val="24"/>
          <w:szCs w:val="24"/>
          <w:lang w:val="ka-GE"/>
        </w:rPr>
        <w:t xml:space="preserve">პროცესში </w:t>
      </w:r>
      <w:r w:rsidR="002438F5" w:rsidRPr="00C4785D">
        <w:rPr>
          <w:rFonts w:ascii="Sylfaen" w:hAnsi="Sylfaen"/>
          <w:sz w:val="24"/>
          <w:szCs w:val="24"/>
          <w:lang w:val="ka-GE"/>
        </w:rPr>
        <w:t>აწოდებდნენ</w:t>
      </w:r>
      <w:r w:rsidR="00DE5160" w:rsidRPr="00C4785D">
        <w:rPr>
          <w:rFonts w:ascii="Sylfaen" w:hAnsi="Sylfaen"/>
          <w:sz w:val="24"/>
          <w:szCs w:val="24"/>
          <w:lang w:val="ka-GE"/>
        </w:rPr>
        <w:t xml:space="preserve"> არა მხოლოდ თეორიულ ინფორმაცი</w:t>
      </w:r>
      <w:r w:rsidR="002438F5" w:rsidRPr="00C4785D">
        <w:rPr>
          <w:rFonts w:ascii="Sylfaen" w:hAnsi="Sylfaen"/>
          <w:sz w:val="24"/>
          <w:szCs w:val="24"/>
          <w:lang w:val="ka-GE"/>
        </w:rPr>
        <w:t>ა</w:t>
      </w:r>
      <w:r w:rsidR="00DE5160" w:rsidRPr="00C4785D">
        <w:rPr>
          <w:rFonts w:ascii="Sylfaen" w:hAnsi="Sylfaen"/>
          <w:sz w:val="24"/>
          <w:szCs w:val="24"/>
          <w:lang w:val="ka-GE"/>
        </w:rPr>
        <w:t xml:space="preserve">ს, არამედ </w:t>
      </w:r>
      <w:r w:rsidR="002438F5" w:rsidRPr="00C4785D">
        <w:rPr>
          <w:rFonts w:ascii="Sylfaen" w:hAnsi="Sylfaen"/>
          <w:sz w:val="24"/>
          <w:szCs w:val="24"/>
          <w:lang w:val="ka-GE"/>
        </w:rPr>
        <w:t>საფუძ</w:t>
      </w:r>
      <w:r w:rsidR="009255E1" w:rsidRPr="00C4785D">
        <w:rPr>
          <w:rFonts w:ascii="Sylfaen" w:hAnsi="Sylfaen"/>
          <w:sz w:val="24"/>
          <w:szCs w:val="24"/>
          <w:lang w:val="ka-GE"/>
        </w:rPr>
        <w:t>ვ</w:t>
      </w:r>
      <w:r w:rsidR="002438F5" w:rsidRPr="00C4785D">
        <w:rPr>
          <w:rFonts w:ascii="Sylfaen" w:hAnsi="Sylfaen"/>
          <w:sz w:val="24"/>
          <w:szCs w:val="24"/>
          <w:lang w:val="ka-GE"/>
        </w:rPr>
        <w:t xml:space="preserve">ლიანად </w:t>
      </w:r>
      <w:r w:rsidR="00DE5160" w:rsidRPr="00C4785D">
        <w:rPr>
          <w:rFonts w:ascii="Sylfaen" w:hAnsi="Sylfaen"/>
          <w:sz w:val="24"/>
          <w:szCs w:val="24"/>
          <w:lang w:val="ka-GE"/>
        </w:rPr>
        <w:t xml:space="preserve"> გან</w:t>
      </w:r>
      <w:r w:rsidR="002438F5" w:rsidRPr="00C4785D">
        <w:rPr>
          <w:rFonts w:ascii="Sylfaen" w:hAnsi="Sylfaen"/>
          <w:sz w:val="24"/>
          <w:szCs w:val="24"/>
          <w:lang w:val="ka-GE"/>
        </w:rPr>
        <w:t>ი</w:t>
      </w:r>
      <w:r w:rsidR="00DE5160" w:rsidRPr="00C4785D">
        <w:rPr>
          <w:rFonts w:ascii="Sylfaen" w:hAnsi="Sylfaen"/>
          <w:sz w:val="24"/>
          <w:szCs w:val="24"/>
          <w:lang w:val="ka-GE"/>
        </w:rPr>
        <w:t>ხილ</w:t>
      </w:r>
      <w:r w:rsidR="002438F5" w:rsidRPr="00C4785D">
        <w:rPr>
          <w:rFonts w:ascii="Sylfaen" w:hAnsi="Sylfaen"/>
          <w:sz w:val="24"/>
          <w:szCs w:val="24"/>
          <w:lang w:val="ka-GE"/>
        </w:rPr>
        <w:t>ებოდეს</w:t>
      </w:r>
      <w:r w:rsidR="00DE5160" w:rsidRPr="00C4785D">
        <w:rPr>
          <w:rFonts w:ascii="Sylfaen" w:hAnsi="Sylfaen"/>
          <w:sz w:val="24"/>
          <w:szCs w:val="24"/>
          <w:lang w:val="ka-GE"/>
        </w:rPr>
        <w:t xml:space="preserve"> </w:t>
      </w:r>
      <w:r w:rsidR="008445D2" w:rsidRPr="00C4785D">
        <w:rPr>
          <w:rFonts w:ascii="Sylfaen" w:hAnsi="Sylfaen"/>
          <w:sz w:val="24"/>
          <w:szCs w:val="24"/>
          <w:lang w:val="ka-GE"/>
        </w:rPr>
        <w:t>ადგილობრივ კონტექსტ</w:t>
      </w:r>
      <w:r w:rsidR="00DE5160" w:rsidRPr="00C4785D">
        <w:rPr>
          <w:rFonts w:ascii="Sylfaen" w:hAnsi="Sylfaen"/>
          <w:sz w:val="24"/>
          <w:szCs w:val="24"/>
          <w:lang w:val="ka-GE"/>
        </w:rPr>
        <w:t>ში არსებული სირთულეები, ტარდებოდეს პრაქტიკული მეცადინეობები, რაც უკეთესად დაანახ</w:t>
      </w:r>
      <w:r w:rsidR="002438F5" w:rsidRPr="00C4785D">
        <w:rPr>
          <w:rFonts w:ascii="Sylfaen" w:hAnsi="Sylfaen"/>
          <w:sz w:val="24"/>
          <w:szCs w:val="24"/>
          <w:lang w:val="ka-GE"/>
        </w:rPr>
        <w:t>ვ</w:t>
      </w:r>
      <w:r w:rsidR="00DE5160" w:rsidRPr="00C4785D">
        <w:rPr>
          <w:rFonts w:ascii="Sylfaen" w:hAnsi="Sylfaen"/>
          <w:sz w:val="24"/>
          <w:szCs w:val="24"/>
          <w:lang w:val="ka-GE"/>
        </w:rPr>
        <w:t>ებ</w:t>
      </w:r>
      <w:r w:rsidR="002438F5" w:rsidRPr="00C4785D">
        <w:rPr>
          <w:rFonts w:ascii="Sylfaen" w:hAnsi="Sylfaen"/>
          <w:sz w:val="24"/>
          <w:szCs w:val="24"/>
          <w:lang w:val="ka-GE"/>
        </w:rPr>
        <w:t>ს ახალგაზრდებს</w:t>
      </w:r>
      <w:r w:rsidR="00DE5160" w:rsidRPr="00C4785D">
        <w:rPr>
          <w:rFonts w:ascii="Sylfaen" w:hAnsi="Sylfaen"/>
          <w:sz w:val="24"/>
          <w:szCs w:val="24"/>
          <w:lang w:val="ka-GE"/>
        </w:rPr>
        <w:t xml:space="preserve"> თეორიული </w:t>
      </w:r>
      <w:r w:rsidR="002438F5" w:rsidRPr="00C4785D">
        <w:rPr>
          <w:rFonts w:ascii="Sylfaen" w:hAnsi="Sylfaen"/>
          <w:sz w:val="24"/>
          <w:szCs w:val="24"/>
          <w:lang w:val="ka-GE"/>
        </w:rPr>
        <w:t>ცოდნ</w:t>
      </w:r>
      <w:r w:rsidR="00DE5160" w:rsidRPr="00C4785D">
        <w:rPr>
          <w:rFonts w:ascii="Sylfaen" w:hAnsi="Sylfaen"/>
          <w:sz w:val="24"/>
          <w:szCs w:val="24"/>
          <w:lang w:val="ka-GE"/>
        </w:rPr>
        <w:t>ის პრაქტიკაში დანერგვის სი</w:t>
      </w:r>
      <w:r w:rsidR="002438F5" w:rsidRPr="00C4785D">
        <w:rPr>
          <w:rFonts w:ascii="Sylfaen" w:hAnsi="Sylfaen"/>
          <w:sz w:val="24"/>
          <w:szCs w:val="24"/>
          <w:lang w:val="ka-GE"/>
        </w:rPr>
        <w:t>ძნე</w:t>
      </w:r>
      <w:r w:rsidR="00DE5160" w:rsidRPr="00C4785D">
        <w:rPr>
          <w:rFonts w:ascii="Sylfaen" w:hAnsi="Sylfaen"/>
          <w:sz w:val="24"/>
          <w:szCs w:val="24"/>
          <w:lang w:val="ka-GE"/>
        </w:rPr>
        <w:t>ლეს</w:t>
      </w:r>
      <w:r w:rsidR="002438F5" w:rsidRPr="00C4785D">
        <w:rPr>
          <w:rFonts w:ascii="Sylfaen" w:hAnsi="Sylfaen"/>
          <w:sz w:val="24"/>
          <w:szCs w:val="24"/>
          <w:lang w:val="ka-GE"/>
        </w:rPr>
        <w:t>აც და აუცილებლობასაც</w:t>
      </w:r>
      <w:r w:rsidR="00DE5160" w:rsidRPr="00C4785D">
        <w:rPr>
          <w:rFonts w:ascii="Sylfaen" w:hAnsi="Sylfaen"/>
          <w:sz w:val="24"/>
          <w:szCs w:val="24"/>
          <w:lang w:val="ka-GE"/>
        </w:rPr>
        <w:t xml:space="preserve">. სოციალური მუშაკები აღნიშნავდნენ, რომ </w:t>
      </w:r>
      <w:r w:rsidR="00C70FED" w:rsidRPr="00C4785D">
        <w:rPr>
          <w:rFonts w:ascii="Sylfaen" w:hAnsi="Sylfaen"/>
          <w:sz w:val="24"/>
          <w:szCs w:val="24"/>
          <w:lang w:val="ka-GE"/>
        </w:rPr>
        <w:t xml:space="preserve">სასწავლო </w:t>
      </w:r>
      <w:proofErr w:type="spellStart"/>
      <w:r w:rsidR="00DE5160" w:rsidRPr="00C4785D">
        <w:rPr>
          <w:rFonts w:ascii="Sylfaen" w:hAnsi="Sylfaen"/>
          <w:sz w:val="24"/>
          <w:szCs w:val="24"/>
          <w:lang w:val="ka-GE"/>
        </w:rPr>
        <w:t>კურიკულუმები</w:t>
      </w:r>
      <w:proofErr w:type="spellEnd"/>
      <w:r w:rsidR="002438F5" w:rsidRPr="00C4785D">
        <w:rPr>
          <w:rFonts w:ascii="Sylfaen" w:hAnsi="Sylfaen"/>
          <w:sz w:val="24"/>
          <w:szCs w:val="24"/>
          <w:lang w:val="ka-GE"/>
        </w:rPr>
        <w:t>,</w:t>
      </w:r>
      <w:r w:rsidR="00DE5160" w:rsidRPr="00C4785D">
        <w:rPr>
          <w:rFonts w:ascii="Sylfaen" w:hAnsi="Sylfaen"/>
          <w:sz w:val="24"/>
          <w:szCs w:val="24"/>
          <w:lang w:val="ka-GE"/>
        </w:rPr>
        <w:t xml:space="preserve"> ძირითადად, </w:t>
      </w:r>
      <w:r w:rsidR="00C70FED" w:rsidRPr="00C4785D">
        <w:rPr>
          <w:rFonts w:ascii="Sylfaen" w:hAnsi="Sylfaen"/>
          <w:sz w:val="24"/>
          <w:szCs w:val="24"/>
          <w:lang w:val="ka-GE"/>
        </w:rPr>
        <w:t>ა</w:t>
      </w:r>
      <w:r w:rsidR="002438F5" w:rsidRPr="00C4785D">
        <w:rPr>
          <w:rFonts w:ascii="Sylfaen" w:hAnsi="Sylfaen"/>
          <w:sz w:val="24"/>
          <w:szCs w:val="24"/>
          <w:lang w:val="ka-GE"/>
        </w:rPr>
        <w:t>შშ-ის</w:t>
      </w:r>
      <w:r w:rsidR="00C70FED" w:rsidRPr="00C4785D">
        <w:rPr>
          <w:rFonts w:ascii="Sylfaen" w:hAnsi="Sylfaen"/>
          <w:sz w:val="24"/>
          <w:szCs w:val="24"/>
          <w:lang w:val="ka-GE"/>
        </w:rPr>
        <w:t xml:space="preserve"> გამოცდილებ</w:t>
      </w:r>
      <w:r w:rsidR="002438F5" w:rsidRPr="00C4785D">
        <w:rPr>
          <w:rFonts w:ascii="Sylfaen" w:hAnsi="Sylfaen"/>
          <w:sz w:val="24"/>
          <w:szCs w:val="24"/>
          <w:lang w:val="ka-GE"/>
        </w:rPr>
        <w:t>ა</w:t>
      </w:r>
      <w:r w:rsidR="00C70FED" w:rsidRPr="00C4785D">
        <w:rPr>
          <w:rFonts w:ascii="Sylfaen" w:hAnsi="Sylfaen"/>
          <w:sz w:val="24"/>
          <w:szCs w:val="24"/>
          <w:lang w:val="ka-GE"/>
        </w:rPr>
        <w:t>ზე</w:t>
      </w:r>
      <w:r w:rsidR="00DE5160" w:rsidRPr="00C4785D">
        <w:rPr>
          <w:rFonts w:ascii="Sylfaen" w:hAnsi="Sylfaen"/>
          <w:sz w:val="24"/>
          <w:szCs w:val="24"/>
          <w:lang w:val="ka-GE"/>
        </w:rPr>
        <w:t>ა დაფუძნებული, რაც ართულებს მიღებული ცოდნის</w:t>
      </w:r>
      <w:r w:rsidR="00DE14B2" w:rsidRPr="00C4785D">
        <w:rPr>
          <w:rFonts w:ascii="Sylfaen" w:hAnsi="Sylfaen"/>
          <w:sz w:val="24"/>
          <w:szCs w:val="24"/>
          <w:lang w:val="ka-GE"/>
        </w:rPr>
        <w:t xml:space="preserve"> პრაქტიკაში</w:t>
      </w:r>
      <w:r w:rsidR="00DE5160" w:rsidRPr="00C4785D">
        <w:rPr>
          <w:rFonts w:ascii="Sylfaen" w:hAnsi="Sylfaen"/>
          <w:sz w:val="24"/>
          <w:szCs w:val="24"/>
          <w:lang w:val="ka-GE"/>
        </w:rPr>
        <w:t xml:space="preserve"> გადატანას</w:t>
      </w:r>
      <w:r w:rsidR="00C70FED" w:rsidRPr="00C4785D">
        <w:rPr>
          <w:rFonts w:ascii="Sylfaen" w:hAnsi="Sylfaen"/>
          <w:sz w:val="24"/>
          <w:szCs w:val="24"/>
          <w:lang w:val="ka-GE"/>
        </w:rPr>
        <w:t xml:space="preserve">. </w:t>
      </w:r>
      <w:r w:rsidR="00C32C13" w:rsidRPr="00C4785D">
        <w:rPr>
          <w:rFonts w:ascii="Sylfaen" w:hAnsi="Sylfaen"/>
          <w:sz w:val="24"/>
          <w:szCs w:val="24"/>
          <w:lang w:val="ka-GE"/>
        </w:rPr>
        <w:t xml:space="preserve">სოციალური მუშაკები </w:t>
      </w:r>
      <w:r w:rsidR="00C70FED" w:rsidRPr="00C4785D">
        <w:rPr>
          <w:rFonts w:ascii="Sylfaen" w:hAnsi="Sylfaen"/>
          <w:sz w:val="24"/>
          <w:szCs w:val="24"/>
          <w:lang w:val="ka-GE"/>
        </w:rPr>
        <w:t>სავალდებულოდ თვლიან განათლების პროცეს</w:t>
      </w:r>
      <w:r w:rsidR="002438F5" w:rsidRPr="00C4785D">
        <w:rPr>
          <w:rFonts w:ascii="Sylfaen" w:hAnsi="Sylfaen"/>
          <w:sz w:val="24"/>
          <w:szCs w:val="24"/>
          <w:lang w:val="ka-GE"/>
        </w:rPr>
        <w:t>ი</w:t>
      </w:r>
      <w:r w:rsidR="00C70FED" w:rsidRPr="00C4785D">
        <w:rPr>
          <w:rFonts w:ascii="Sylfaen" w:hAnsi="Sylfaen"/>
          <w:sz w:val="24"/>
          <w:szCs w:val="24"/>
          <w:lang w:val="ka-GE"/>
        </w:rPr>
        <w:t xml:space="preserve">ს </w:t>
      </w:r>
      <w:r w:rsidR="002438F5" w:rsidRPr="00C4785D">
        <w:rPr>
          <w:rFonts w:ascii="Sylfaen" w:hAnsi="Sylfaen"/>
          <w:sz w:val="24"/>
          <w:szCs w:val="24"/>
          <w:lang w:val="ka-GE"/>
        </w:rPr>
        <w:t xml:space="preserve">უწყვეტობას </w:t>
      </w:r>
      <w:r w:rsidR="00C70FED" w:rsidRPr="00C4785D">
        <w:rPr>
          <w:rFonts w:ascii="Sylfaen" w:hAnsi="Sylfaen"/>
          <w:sz w:val="24"/>
          <w:szCs w:val="24"/>
          <w:lang w:val="ka-GE"/>
        </w:rPr>
        <w:t>ყველა დასაქმებული სოციალური მუშაკისთვის, ასევე</w:t>
      </w:r>
      <w:r w:rsidR="002438F5" w:rsidRPr="00C4785D">
        <w:rPr>
          <w:rFonts w:ascii="Sylfaen" w:hAnsi="Sylfaen"/>
          <w:sz w:val="24"/>
          <w:szCs w:val="24"/>
          <w:lang w:val="ka-GE"/>
        </w:rPr>
        <w:t>,</w:t>
      </w:r>
      <w:r w:rsidR="00C70FED" w:rsidRPr="00C4785D">
        <w:rPr>
          <w:rFonts w:ascii="Sylfaen" w:hAnsi="Sylfaen"/>
          <w:sz w:val="24"/>
          <w:szCs w:val="24"/>
          <w:lang w:val="ka-GE"/>
        </w:rPr>
        <w:t xml:space="preserve"> პროფესიული გადაწვის </w:t>
      </w:r>
      <w:r w:rsidR="00C32C13" w:rsidRPr="00C4785D">
        <w:rPr>
          <w:rFonts w:ascii="Sylfaen" w:hAnsi="Sylfaen"/>
          <w:sz w:val="24"/>
          <w:szCs w:val="24"/>
          <w:lang w:val="ka-GE"/>
        </w:rPr>
        <w:t xml:space="preserve">პრევენციას, </w:t>
      </w:r>
      <w:proofErr w:type="spellStart"/>
      <w:r w:rsidR="002438F5" w:rsidRPr="00C4785D">
        <w:rPr>
          <w:rFonts w:ascii="Sylfaen" w:hAnsi="Sylfaen"/>
          <w:sz w:val="24"/>
          <w:szCs w:val="24"/>
          <w:lang w:val="ka-GE"/>
        </w:rPr>
        <w:t>განასაკუთრებულ</w:t>
      </w:r>
      <w:r w:rsidR="00C32C13" w:rsidRPr="00C4785D">
        <w:rPr>
          <w:rFonts w:ascii="Sylfaen" w:hAnsi="Sylfaen"/>
          <w:sz w:val="24"/>
          <w:szCs w:val="24"/>
          <w:lang w:val="ka-GE"/>
        </w:rPr>
        <w:t>შემთხვევებში</w:t>
      </w:r>
      <w:proofErr w:type="spellEnd"/>
      <w:r w:rsidR="00C32C13" w:rsidRPr="00C4785D">
        <w:rPr>
          <w:rFonts w:ascii="Sylfaen" w:hAnsi="Sylfaen"/>
          <w:sz w:val="24"/>
          <w:szCs w:val="24"/>
          <w:lang w:val="ka-GE"/>
        </w:rPr>
        <w:t xml:space="preserve"> </w:t>
      </w:r>
      <w:r w:rsidR="002438F5" w:rsidRPr="00C4785D">
        <w:rPr>
          <w:rFonts w:ascii="Sylfaen" w:hAnsi="Sylfaen"/>
          <w:sz w:val="24"/>
          <w:szCs w:val="24"/>
          <w:lang w:val="ka-GE"/>
        </w:rPr>
        <w:t xml:space="preserve">პრობლემის </w:t>
      </w:r>
      <w:r w:rsidR="00C70FED" w:rsidRPr="00C4785D">
        <w:rPr>
          <w:rFonts w:ascii="Sylfaen" w:hAnsi="Sylfaen"/>
          <w:sz w:val="24"/>
          <w:szCs w:val="24"/>
          <w:lang w:val="ka-GE"/>
        </w:rPr>
        <w:t xml:space="preserve">გადაჭრის სტრატეგიების </w:t>
      </w:r>
      <w:r w:rsidR="00C32C13" w:rsidRPr="00C4785D">
        <w:rPr>
          <w:rFonts w:ascii="Sylfaen" w:hAnsi="Sylfaen"/>
          <w:sz w:val="24"/>
          <w:szCs w:val="24"/>
          <w:lang w:val="ka-GE"/>
        </w:rPr>
        <w:t>სწავლებას, ასევე, რეალური პროფესიული ზედამხედველობის სისტემის ჩამოყალიბებას</w:t>
      </w:r>
      <w:r w:rsidR="00C70FED" w:rsidRPr="00C4785D">
        <w:rPr>
          <w:rFonts w:ascii="Sylfaen" w:hAnsi="Sylfaen"/>
          <w:sz w:val="24"/>
          <w:szCs w:val="24"/>
          <w:lang w:val="ka-GE"/>
        </w:rPr>
        <w:t xml:space="preserve">. </w:t>
      </w:r>
      <w:r w:rsidR="002438F5" w:rsidRPr="00C4785D">
        <w:rPr>
          <w:rFonts w:ascii="Sylfaen" w:hAnsi="Sylfaen"/>
          <w:sz w:val="24"/>
          <w:szCs w:val="24"/>
          <w:lang w:val="ka-GE"/>
        </w:rPr>
        <w:t xml:space="preserve">კვლევისას გამოიკვეთა </w:t>
      </w:r>
      <w:r w:rsidR="00C70FED" w:rsidRPr="00C4785D">
        <w:rPr>
          <w:rFonts w:ascii="Sylfaen" w:hAnsi="Sylfaen"/>
          <w:sz w:val="24"/>
          <w:szCs w:val="24"/>
          <w:lang w:val="ka-GE"/>
        </w:rPr>
        <w:t>სოციალურ</w:t>
      </w:r>
      <w:r w:rsidR="002438F5" w:rsidRPr="00C4785D">
        <w:rPr>
          <w:rFonts w:ascii="Sylfaen" w:hAnsi="Sylfaen"/>
          <w:sz w:val="24"/>
          <w:szCs w:val="24"/>
          <w:lang w:val="ka-GE"/>
        </w:rPr>
        <w:t>ი</w:t>
      </w:r>
      <w:r w:rsidR="00C70FED" w:rsidRPr="00C4785D">
        <w:rPr>
          <w:rFonts w:ascii="Sylfaen" w:hAnsi="Sylfaen"/>
          <w:sz w:val="24"/>
          <w:szCs w:val="24"/>
          <w:lang w:val="ka-GE"/>
        </w:rPr>
        <w:t xml:space="preserve"> </w:t>
      </w:r>
      <w:r w:rsidR="00C32C13" w:rsidRPr="00C4785D">
        <w:rPr>
          <w:rFonts w:ascii="Sylfaen" w:hAnsi="Sylfaen"/>
          <w:sz w:val="24"/>
          <w:szCs w:val="24"/>
          <w:lang w:val="ka-GE"/>
        </w:rPr>
        <w:t xml:space="preserve">მუშაკების </w:t>
      </w:r>
      <w:proofErr w:type="spellStart"/>
      <w:r w:rsidR="002438F5" w:rsidRPr="00C4785D">
        <w:rPr>
          <w:rFonts w:ascii="Sylfaen" w:hAnsi="Sylfaen"/>
          <w:sz w:val="24"/>
          <w:szCs w:val="24"/>
          <w:lang w:val="ka-GE"/>
        </w:rPr>
        <w:t>დიდი</w:t>
      </w:r>
      <w:r w:rsidR="00C32C13" w:rsidRPr="00C4785D">
        <w:rPr>
          <w:rFonts w:ascii="Sylfaen" w:hAnsi="Sylfaen"/>
          <w:sz w:val="24"/>
          <w:szCs w:val="24"/>
          <w:lang w:val="ka-GE"/>
        </w:rPr>
        <w:t>სურვილი</w:t>
      </w:r>
      <w:proofErr w:type="spellEnd"/>
      <w:r w:rsidR="00C32C13" w:rsidRPr="00C4785D">
        <w:rPr>
          <w:rFonts w:ascii="Sylfaen" w:hAnsi="Sylfaen"/>
          <w:sz w:val="24"/>
          <w:szCs w:val="24"/>
          <w:lang w:val="ka-GE"/>
        </w:rPr>
        <w:t xml:space="preserve">, </w:t>
      </w:r>
      <w:r w:rsidR="002438F5" w:rsidRPr="00C4785D">
        <w:rPr>
          <w:rFonts w:ascii="Sylfaen" w:hAnsi="Sylfaen"/>
          <w:sz w:val="24"/>
          <w:szCs w:val="24"/>
          <w:lang w:val="ka-GE"/>
        </w:rPr>
        <w:t xml:space="preserve">დაიგეგმოს </w:t>
      </w:r>
      <w:r w:rsidR="00C32C13" w:rsidRPr="00C4785D">
        <w:rPr>
          <w:rFonts w:ascii="Sylfaen" w:hAnsi="Sylfaen"/>
          <w:sz w:val="24"/>
          <w:szCs w:val="24"/>
          <w:lang w:val="ka-GE"/>
        </w:rPr>
        <w:t xml:space="preserve"> </w:t>
      </w:r>
      <w:r w:rsidR="002438F5" w:rsidRPr="00C4785D">
        <w:rPr>
          <w:rFonts w:ascii="Sylfaen" w:hAnsi="Sylfaen"/>
          <w:sz w:val="24"/>
          <w:szCs w:val="24"/>
          <w:lang w:val="ka-GE"/>
        </w:rPr>
        <w:t xml:space="preserve">აქტივობები </w:t>
      </w:r>
      <w:r w:rsidR="00C32C13" w:rsidRPr="00C4785D">
        <w:rPr>
          <w:rFonts w:ascii="Sylfaen" w:hAnsi="Sylfaen"/>
          <w:sz w:val="24"/>
          <w:szCs w:val="24"/>
          <w:lang w:val="ka-GE"/>
        </w:rPr>
        <w:t xml:space="preserve">მათი </w:t>
      </w:r>
      <w:r w:rsidR="002438F5" w:rsidRPr="00C4785D">
        <w:rPr>
          <w:rFonts w:ascii="Sylfaen" w:hAnsi="Sylfaen"/>
          <w:sz w:val="24"/>
          <w:szCs w:val="24"/>
          <w:lang w:val="ka-GE"/>
        </w:rPr>
        <w:t>პროფესიული კვალიფიკაციი</w:t>
      </w:r>
      <w:r w:rsidR="00C70FED" w:rsidRPr="00C4785D">
        <w:rPr>
          <w:rFonts w:ascii="Sylfaen" w:hAnsi="Sylfaen"/>
          <w:sz w:val="24"/>
          <w:szCs w:val="24"/>
          <w:lang w:val="ka-GE"/>
        </w:rPr>
        <w:t xml:space="preserve">ს </w:t>
      </w:r>
      <w:r w:rsidR="002438F5" w:rsidRPr="00C4785D">
        <w:rPr>
          <w:rFonts w:ascii="Sylfaen" w:hAnsi="Sylfaen"/>
          <w:sz w:val="24"/>
          <w:szCs w:val="24"/>
          <w:lang w:val="ka-GE"/>
        </w:rPr>
        <w:t xml:space="preserve">დონის </w:t>
      </w:r>
      <w:r w:rsidR="00C70FED" w:rsidRPr="00C4785D">
        <w:rPr>
          <w:rFonts w:ascii="Sylfaen" w:hAnsi="Sylfaen"/>
          <w:sz w:val="24"/>
          <w:szCs w:val="24"/>
          <w:lang w:val="ka-GE"/>
        </w:rPr>
        <w:t>ამაღლებ</w:t>
      </w:r>
      <w:r w:rsidR="002438F5" w:rsidRPr="00C4785D">
        <w:rPr>
          <w:rFonts w:ascii="Sylfaen" w:hAnsi="Sylfaen"/>
          <w:sz w:val="24"/>
          <w:szCs w:val="24"/>
          <w:lang w:val="ka-GE"/>
        </w:rPr>
        <w:t>ის მიზნით</w:t>
      </w:r>
      <w:r w:rsidR="00C70FED" w:rsidRPr="00C4785D">
        <w:rPr>
          <w:rFonts w:ascii="Sylfaen" w:hAnsi="Sylfaen"/>
          <w:sz w:val="24"/>
          <w:szCs w:val="24"/>
          <w:lang w:val="ka-GE"/>
        </w:rPr>
        <w:t xml:space="preserve"> </w:t>
      </w:r>
      <w:r w:rsidR="00C32C13" w:rsidRPr="00C4785D">
        <w:rPr>
          <w:rFonts w:ascii="Sylfaen" w:hAnsi="Sylfaen"/>
          <w:sz w:val="24"/>
          <w:szCs w:val="24"/>
          <w:lang w:val="ka-GE"/>
        </w:rPr>
        <w:t xml:space="preserve">და </w:t>
      </w:r>
      <w:r w:rsidR="002438F5" w:rsidRPr="00C4785D">
        <w:rPr>
          <w:rFonts w:ascii="Sylfaen" w:hAnsi="Sylfaen"/>
          <w:sz w:val="24"/>
          <w:szCs w:val="24"/>
          <w:lang w:val="ka-GE"/>
        </w:rPr>
        <w:t xml:space="preserve">გაეცნონ </w:t>
      </w:r>
      <w:proofErr w:type="spellStart"/>
      <w:r w:rsidR="00FD22FC" w:rsidRPr="00C4785D">
        <w:rPr>
          <w:rFonts w:ascii="Sylfaen" w:hAnsi="Sylfaen"/>
          <w:sz w:val="24"/>
          <w:szCs w:val="24"/>
          <w:lang w:val="ka-GE"/>
        </w:rPr>
        <w:t>დისფუნქციური</w:t>
      </w:r>
      <w:proofErr w:type="spellEnd"/>
      <w:r w:rsidR="00FD22FC" w:rsidRPr="00C4785D">
        <w:rPr>
          <w:rFonts w:ascii="Sylfaen" w:hAnsi="Sylfaen"/>
          <w:sz w:val="24"/>
          <w:szCs w:val="24"/>
          <w:lang w:val="ka-GE"/>
        </w:rPr>
        <w:t xml:space="preserve"> ოჯახების გაძლიერების </w:t>
      </w:r>
      <w:r w:rsidR="002438F5" w:rsidRPr="00C4785D">
        <w:rPr>
          <w:rFonts w:ascii="Sylfaen" w:hAnsi="Sylfaen"/>
          <w:sz w:val="24"/>
          <w:szCs w:val="24"/>
          <w:lang w:val="ka-GE"/>
        </w:rPr>
        <w:t xml:space="preserve">მრავალფეროვან </w:t>
      </w:r>
      <w:r w:rsidR="00C32C13" w:rsidRPr="00C4785D">
        <w:rPr>
          <w:rFonts w:ascii="Sylfaen" w:hAnsi="Sylfaen"/>
          <w:sz w:val="24"/>
          <w:szCs w:val="24"/>
          <w:lang w:val="ka-GE"/>
        </w:rPr>
        <w:t>წარმატებულ პრაქტიკ</w:t>
      </w:r>
      <w:r w:rsidR="002438F5" w:rsidRPr="00C4785D">
        <w:rPr>
          <w:rFonts w:ascii="Sylfaen" w:hAnsi="Sylfaen"/>
          <w:sz w:val="24"/>
          <w:szCs w:val="24"/>
          <w:lang w:val="ka-GE"/>
        </w:rPr>
        <w:t>ა</w:t>
      </w:r>
      <w:r w:rsidR="00C32C13" w:rsidRPr="00C4785D">
        <w:rPr>
          <w:rFonts w:ascii="Sylfaen" w:hAnsi="Sylfaen"/>
          <w:sz w:val="24"/>
          <w:szCs w:val="24"/>
          <w:lang w:val="ka-GE"/>
        </w:rPr>
        <w:t>ს</w:t>
      </w:r>
      <w:r w:rsidR="00FD22FC" w:rsidRPr="00C4785D">
        <w:rPr>
          <w:rFonts w:ascii="Sylfaen" w:hAnsi="Sylfaen"/>
          <w:sz w:val="24"/>
          <w:szCs w:val="24"/>
          <w:lang w:val="ka-GE"/>
        </w:rPr>
        <w:t xml:space="preserve"> და ამ სფეროსთან დაკავშირებულ</w:t>
      </w:r>
      <w:r w:rsidR="00C32C13" w:rsidRPr="00C4785D">
        <w:rPr>
          <w:rFonts w:ascii="Sylfaen" w:hAnsi="Sylfaen"/>
          <w:sz w:val="24"/>
          <w:szCs w:val="24"/>
          <w:lang w:val="ka-GE"/>
        </w:rPr>
        <w:t xml:space="preserve"> </w:t>
      </w:r>
      <w:r w:rsidR="00FD22FC" w:rsidRPr="00C4785D">
        <w:rPr>
          <w:rFonts w:ascii="Sylfaen" w:hAnsi="Sylfaen"/>
          <w:sz w:val="24"/>
          <w:szCs w:val="24"/>
          <w:lang w:val="ka-GE"/>
        </w:rPr>
        <w:t xml:space="preserve"> თეორიულ </w:t>
      </w:r>
      <w:r w:rsidR="00C32C13" w:rsidRPr="00C4785D">
        <w:rPr>
          <w:rFonts w:ascii="Sylfaen" w:hAnsi="Sylfaen"/>
          <w:sz w:val="24"/>
          <w:szCs w:val="24"/>
          <w:lang w:val="ka-GE"/>
        </w:rPr>
        <w:t>სისტემებ</w:t>
      </w:r>
      <w:r w:rsidR="00FD22FC" w:rsidRPr="00C4785D">
        <w:rPr>
          <w:rFonts w:ascii="Sylfaen" w:hAnsi="Sylfaen"/>
          <w:sz w:val="24"/>
          <w:szCs w:val="24"/>
          <w:lang w:val="ka-GE"/>
        </w:rPr>
        <w:t>ს</w:t>
      </w:r>
      <w:r w:rsidR="00C32C13" w:rsidRPr="00C4785D">
        <w:rPr>
          <w:rFonts w:ascii="Sylfaen" w:hAnsi="Sylfaen"/>
          <w:sz w:val="24"/>
          <w:szCs w:val="24"/>
          <w:lang w:val="ka-GE"/>
        </w:rPr>
        <w:t xml:space="preserve">. </w:t>
      </w:r>
    </w:p>
    <w:p w:rsidR="00C70F78" w:rsidRPr="00C4785D" w:rsidRDefault="00C70F78" w:rsidP="00BD6DC0">
      <w:pPr>
        <w:spacing w:after="0"/>
        <w:jc w:val="both"/>
        <w:rPr>
          <w:rFonts w:ascii="Sylfaen" w:hAnsi="Sylfaen"/>
          <w:b/>
          <w:sz w:val="24"/>
          <w:szCs w:val="24"/>
          <w:lang w:val="ka-GE"/>
        </w:rPr>
      </w:pPr>
    </w:p>
    <w:p w:rsidR="00407D4B" w:rsidRPr="00C4785D" w:rsidRDefault="00321E72" w:rsidP="00BD6DC0">
      <w:pPr>
        <w:spacing w:after="0"/>
        <w:jc w:val="both"/>
        <w:rPr>
          <w:rFonts w:ascii="Sylfaen" w:hAnsi="Sylfaen"/>
          <w:sz w:val="24"/>
          <w:szCs w:val="24"/>
          <w:lang w:val="ka-GE"/>
        </w:rPr>
      </w:pPr>
      <w:r w:rsidRPr="00C4785D">
        <w:rPr>
          <w:rFonts w:ascii="Sylfaen" w:hAnsi="Sylfaen"/>
          <w:b/>
          <w:sz w:val="24"/>
          <w:szCs w:val="24"/>
          <w:lang w:val="ka-GE"/>
        </w:rPr>
        <w:t>9.10</w:t>
      </w:r>
      <w:r w:rsidR="00483D75" w:rsidRPr="00C4785D">
        <w:rPr>
          <w:rFonts w:ascii="Sylfaen" w:hAnsi="Sylfaen"/>
          <w:b/>
          <w:sz w:val="24"/>
          <w:szCs w:val="24"/>
          <w:lang w:val="ka-GE"/>
        </w:rPr>
        <w:t>.</w:t>
      </w:r>
      <w:r w:rsidR="00FD22FC" w:rsidRPr="00C4785D">
        <w:rPr>
          <w:rFonts w:ascii="Sylfaen" w:hAnsi="Sylfaen"/>
          <w:b/>
          <w:sz w:val="24"/>
          <w:szCs w:val="24"/>
          <w:lang w:val="ka-GE"/>
        </w:rPr>
        <w:t xml:space="preserve"> </w:t>
      </w:r>
      <w:r w:rsidRPr="00C4785D">
        <w:rPr>
          <w:rFonts w:ascii="Sylfaen" w:hAnsi="Sylfaen"/>
          <w:b/>
          <w:sz w:val="24"/>
          <w:szCs w:val="24"/>
          <w:lang w:val="ka-GE"/>
        </w:rPr>
        <w:t>სოციალურ მუშაკებ</w:t>
      </w:r>
      <w:r w:rsidR="00FD22FC" w:rsidRPr="00C4785D">
        <w:rPr>
          <w:rFonts w:ascii="Sylfaen" w:hAnsi="Sylfaen"/>
          <w:b/>
          <w:sz w:val="24"/>
          <w:szCs w:val="24"/>
          <w:lang w:val="ka-GE"/>
        </w:rPr>
        <w:t>ი</w:t>
      </w:r>
      <w:r w:rsidRPr="00C4785D">
        <w:rPr>
          <w:rFonts w:ascii="Sylfaen" w:hAnsi="Sylfaen"/>
          <w:b/>
          <w:sz w:val="24"/>
          <w:szCs w:val="24"/>
          <w:lang w:val="ka-GE"/>
        </w:rPr>
        <w:t>ს ერთმანეთთან კომუნიკაცი</w:t>
      </w:r>
      <w:r w:rsidR="00FD22FC" w:rsidRPr="00C4785D">
        <w:rPr>
          <w:rFonts w:ascii="Sylfaen" w:hAnsi="Sylfaen"/>
          <w:b/>
          <w:sz w:val="24"/>
          <w:szCs w:val="24"/>
          <w:lang w:val="ka-GE"/>
        </w:rPr>
        <w:t>ის საკითხი</w:t>
      </w:r>
      <w:r w:rsidR="009C6AE1" w:rsidRPr="00C4785D">
        <w:rPr>
          <w:rFonts w:ascii="Sylfaen" w:hAnsi="Sylfaen"/>
          <w:b/>
          <w:sz w:val="24"/>
          <w:szCs w:val="24"/>
          <w:lang w:val="ka-GE"/>
        </w:rPr>
        <w:t xml:space="preserve"> -</w:t>
      </w:r>
      <w:r w:rsidR="00FD22FC" w:rsidRPr="00C4785D">
        <w:rPr>
          <w:rFonts w:ascii="Sylfaen" w:hAnsi="Sylfaen"/>
          <w:b/>
          <w:sz w:val="24"/>
          <w:szCs w:val="24"/>
          <w:lang w:val="ka-GE"/>
        </w:rPr>
        <w:t xml:space="preserve"> </w:t>
      </w:r>
      <w:r w:rsidR="00407D4B" w:rsidRPr="00C4785D">
        <w:rPr>
          <w:rFonts w:ascii="Sylfaen" w:hAnsi="Sylfaen"/>
          <w:sz w:val="24"/>
          <w:szCs w:val="24"/>
          <w:lang w:val="ka-GE"/>
        </w:rPr>
        <w:t>სოციალურმა მუშაკებმა აღნიშნეს</w:t>
      </w:r>
      <w:r w:rsidR="00FD22FC" w:rsidRPr="00C4785D">
        <w:rPr>
          <w:rFonts w:ascii="Sylfaen" w:hAnsi="Sylfaen"/>
          <w:sz w:val="24"/>
          <w:szCs w:val="24"/>
          <w:lang w:val="ka-GE"/>
        </w:rPr>
        <w:t>,</w:t>
      </w:r>
      <w:r w:rsidR="00407D4B" w:rsidRPr="00C4785D">
        <w:rPr>
          <w:rFonts w:ascii="Sylfaen" w:hAnsi="Sylfaen"/>
          <w:sz w:val="24"/>
          <w:szCs w:val="24"/>
          <w:lang w:val="ka-GE"/>
        </w:rPr>
        <w:t xml:space="preserve"> რომ ერთ-ერთ პრობლემას წარმოადგენს </w:t>
      </w:r>
      <w:r w:rsidR="00FD22FC" w:rsidRPr="00C4785D">
        <w:rPr>
          <w:rFonts w:ascii="Sylfaen" w:hAnsi="Sylfaen"/>
          <w:sz w:val="24"/>
          <w:szCs w:val="24"/>
          <w:lang w:val="ka-GE"/>
        </w:rPr>
        <w:t xml:space="preserve">კომუნიკაცია </w:t>
      </w:r>
      <w:r w:rsidR="00407D4B" w:rsidRPr="00C4785D">
        <w:rPr>
          <w:rFonts w:ascii="Sylfaen" w:hAnsi="Sylfaen"/>
          <w:sz w:val="24"/>
          <w:szCs w:val="24"/>
          <w:lang w:val="ka-GE"/>
        </w:rPr>
        <w:t>სოციალურ მუშაკებს შორის</w:t>
      </w:r>
      <w:r w:rsidR="00FD22FC" w:rsidRPr="00C4785D">
        <w:rPr>
          <w:rFonts w:ascii="Sylfaen" w:hAnsi="Sylfaen"/>
          <w:sz w:val="24"/>
          <w:szCs w:val="24"/>
          <w:lang w:val="ka-GE"/>
        </w:rPr>
        <w:t>. იგულისხმება შემთხვევა</w:t>
      </w:r>
      <w:r w:rsidR="00407D4B" w:rsidRPr="00C4785D">
        <w:rPr>
          <w:rFonts w:ascii="Sylfaen" w:hAnsi="Sylfaen"/>
          <w:sz w:val="24"/>
          <w:szCs w:val="24"/>
          <w:lang w:val="ka-GE"/>
        </w:rPr>
        <w:t>, როდესაც ორი სხვადასხვა რაიონის (ბავშვის</w:t>
      </w:r>
      <w:r w:rsidR="00FD22FC" w:rsidRPr="00C4785D">
        <w:rPr>
          <w:rFonts w:ascii="Sylfaen" w:hAnsi="Sylfaen"/>
          <w:sz w:val="24"/>
          <w:szCs w:val="24"/>
          <w:lang w:val="ka-GE"/>
        </w:rPr>
        <w:t xml:space="preserve">ა და </w:t>
      </w:r>
      <w:r w:rsidR="00407D4B" w:rsidRPr="00C4785D">
        <w:rPr>
          <w:rFonts w:ascii="Sylfaen" w:hAnsi="Sylfaen"/>
          <w:sz w:val="24"/>
          <w:szCs w:val="24"/>
          <w:lang w:val="ka-GE"/>
        </w:rPr>
        <w:t xml:space="preserve">მშობლის ადგილსამყოფლის მიხედვით) </w:t>
      </w:r>
      <w:r w:rsidR="00FD22FC" w:rsidRPr="00C4785D">
        <w:rPr>
          <w:rFonts w:ascii="Sylfaen" w:hAnsi="Sylfaen"/>
          <w:sz w:val="24"/>
          <w:szCs w:val="24"/>
          <w:lang w:val="ka-GE"/>
        </w:rPr>
        <w:t xml:space="preserve">სოციალური მუშაკები </w:t>
      </w:r>
      <w:r w:rsidR="00407D4B" w:rsidRPr="00C4785D">
        <w:rPr>
          <w:rFonts w:ascii="Sylfaen" w:hAnsi="Sylfaen"/>
          <w:sz w:val="24"/>
          <w:szCs w:val="24"/>
          <w:lang w:val="ka-GE"/>
        </w:rPr>
        <w:t>არ/ვერ თანამშრომლობ</w:t>
      </w:r>
      <w:r w:rsidR="00FD22FC" w:rsidRPr="00C4785D">
        <w:rPr>
          <w:rFonts w:ascii="Sylfaen" w:hAnsi="Sylfaen"/>
          <w:sz w:val="24"/>
          <w:szCs w:val="24"/>
          <w:lang w:val="ka-GE"/>
        </w:rPr>
        <w:t>ენ</w:t>
      </w:r>
      <w:r w:rsidR="00407D4B" w:rsidRPr="00C4785D">
        <w:rPr>
          <w:rFonts w:ascii="Sylfaen" w:hAnsi="Sylfaen"/>
          <w:sz w:val="24"/>
          <w:szCs w:val="24"/>
          <w:lang w:val="ka-GE"/>
        </w:rPr>
        <w:t xml:space="preserve"> მომავალი რეინტეგრაციის </w:t>
      </w:r>
      <w:r w:rsidR="00FD22FC" w:rsidRPr="00C4785D">
        <w:rPr>
          <w:rFonts w:ascii="Sylfaen" w:hAnsi="Sylfaen"/>
          <w:sz w:val="24"/>
          <w:szCs w:val="24"/>
          <w:lang w:val="ka-GE"/>
        </w:rPr>
        <w:t>შესახებ</w:t>
      </w:r>
      <w:r w:rsidR="00407D4B" w:rsidRPr="00C4785D">
        <w:rPr>
          <w:rFonts w:ascii="Sylfaen" w:hAnsi="Sylfaen"/>
          <w:sz w:val="24"/>
          <w:szCs w:val="24"/>
          <w:lang w:val="ka-GE"/>
        </w:rPr>
        <w:t xml:space="preserve"> ერთობლივი ხედვის ჩამოყალიბებისა და ოჯახის გაძლიერების პროცესებში</w:t>
      </w:r>
      <w:r w:rsidR="00FD22FC" w:rsidRPr="00C4785D">
        <w:rPr>
          <w:rFonts w:ascii="Sylfaen" w:hAnsi="Sylfaen"/>
          <w:sz w:val="24"/>
          <w:szCs w:val="24"/>
          <w:lang w:val="ka-GE"/>
        </w:rPr>
        <w:t>.</w:t>
      </w:r>
    </w:p>
    <w:tbl>
      <w:tblPr>
        <w:tblpPr w:leftFromText="180" w:rightFromText="180" w:vertAnchor="text" w:tblpX="49"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407D4B" w:rsidRPr="00C4785D" w:rsidTr="00407D4B">
        <w:trPr>
          <w:trHeight w:val="3323"/>
        </w:trPr>
        <w:tc>
          <w:tcPr>
            <w:tcW w:w="9240" w:type="dxa"/>
          </w:tcPr>
          <w:p w:rsidR="00407D4B" w:rsidRPr="00C4785D" w:rsidRDefault="00FD22FC" w:rsidP="00BD6DC0">
            <w:pPr>
              <w:spacing w:after="0"/>
              <w:jc w:val="both"/>
              <w:rPr>
                <w:rFonts w:ascii="Sylfaen" w:hAnsi="Sylfaen"/>
                <w:i/>
                <w:sz w:val="24"/>
                <w:szCs w:val="24"/>
              </w:rPr>
            </w:pPr>
            <w:r w:rsidRPr="00C4785D">
              <w:rPr>
                <w:rFonts w:ascii="Sylfaen" w:hAnsi="Sylfaen"/>
                <w:i/>
                <w:sz w:val="24"/>
                <w:szCs w:val="24"/>
                <w:lang w:val="ka-GE"/>
              </w:rPr>
              <w:lastRenderedPageBreak/>
              <w:t xml:space="preserve">„ეს </w:t>
            </w:r>
            <w:r w:rsidR="00407D4B" w:rsidRPr="00C4785D">
              <w:rPr>
                <w:rFonts w:ascii="Sylfaen" w:hAnsi="Sylfaen"/>
                <w:i/>
                <w:sz w:val="24"/>
                <w:szCs w:val="24"/>
                <w:lang w:val="ka-GE"/>
              </w:rPr>
              <w:t>ძალიან სერიოზული პრობლემაა</w:t>
            </w:r>
            <w:r w:rsidRPr="00C4785D">
              <w:rPr>
                <w:rFonts w:ascii="Sylfaen" w:hAnsi="Sylfaen"/>
                <w:i/>
                <w:sz w:val="24"/>
                <w:szCs w:val="24"/>
                <w:lang w:val="ka-GE"/>
              </w:rPr>
              <w:t>.</w:t>
            </w:r>
            <w:r w:rsidR="00407D4B" w:rsidRPr="00C4785D">
              <w:rPr>
                <w:rFonts w:ascii="Sylfaen" w:hAnsi="Sylfaen"/>
                <w:i/>
                <w:sz w:val="24"/>
                <w:szCs w:val="24"/>
                <w:lang w:val="ka-GE"/>
              </w:rPr>
              <w:t xml:space="preserve"> ჩემს შემთხვევაზე გეტყვი</w:t>
            </w:r>
            <w:r w:rsidRPr="00C4785D">
              <w:rPr>
                <w:rFonts w:ascii="Sylfaen" w:hAnsi="Sylfaen"/>
                <w:i/>
                <w:sz w:val="24"/>
                <w:szCs w:val="24"/>
                <w:lang w:val="ka-GE"/>
              </w:rPr>
              <w:t>.</w:t>
            </w:r>
            <w:r w:rsidR="00407D4B" w:rsidRPr="00C4785D">
              <w:rPr>
                <w:rFonts w:ascii="Sylfaen" w:hAnsi="Sylfaen"/>
                <w:i/>
                <w:sz w:val="24"/>
                <w:szCs w:val="24"/>
                <w:lang w:val="ka-GE"/>
              </w:rPr>
              <w:t xml:space="preserve"> მაგალითად, ვმუშაობდი ამ </w:t>
            </w:r>
            <w:proofErr w:type="spellStart"/>
            <w:r w:rsidRPr="00C4785D">
              <w:rPr>
                <w:rFonts w:ascii="Sylfaen" w:hAnsi="Sylfaen"/>
                <w:i/>
                <w:sz w:val="24"/>
                <w:szCs w:val="24"/>
                <w:lang w:val="ka-GE"/>
              </w:rPr>
              <w:t>ქ</w:t>
            </w:r>
            <w:r w:rsidR="00407D4B" w:rsidRPr="00C4785D">
              <w:rPr>
                <w:rFonts w:ascii="Sylfaen" w:hAnsi="Sylfaen"/>
                <w:i/>
                <w:sz w:val="24"/>
                <w:szCs w:val="24"/>
                <w:lang w:val="ka-GE"/>
              </w:rPr>
              <w:t>ეისზე</w:t>
            </w:r>
            <w:proofErr w:type="spellEnd"/>
            <w:r w:rsidRPr="00C4785D">
              <w:rPr>
                <w:rFonts w:ascii="Sylfaen" w:hAnsi="Sylfaen"/>
                <w:i/>
                <w:sz w:val="24"/>
                <w:szCs w:val="24"/>
                <w:lang w:val="ka-GE"/>
              </w:rPr>
              <w:t>.</w:t>
            </w:r>
            <w:r w:rsidR="00407D4B" w:rsidRPr="00C4785D">
              <w:rPr>
                <w:rFonts w:ascii="Sylfaen" w:hAnsi="Sylfaen"/>
                <w:i/>
                <w:sz w:val="24"/>
                <w:szCs w:val="24"/>
                <w:lang w:val="ka-GE"/>
              </w:rPr>
              <w:t xml:space="preserve"> ბოლო ორ თვეში გამოიკვეთა, რომ ი</w:t>
            </w:r>
            <w:r w:rsidRPr="00C4785D">
              <w:rPr>
                <w:rFonts w:ascii="Sylfaen" w:hAnsi="Sylfaen"/>
                <w:i/>
                <w:sz w:val="24"/>
                <w:szCs w:val="24"/>
                <w:lang w:val="ka-GE"/>
              </w:rPr>
              <w:t>ქ</w:t>
            </w:r>
            <w:r w:rsidR="00407D4B" w:rsidRPr="00C4785D">
              <w:rPr>
                <w:rFonts w:ascii="Sylfaen" w:hAnsi="Sylfaen"/>
                <w:i/>
                <w:sz w:val="24"/>
                <w:szCs w:val="24"/>
                <w:lang w:val="ka-GE"/>
              </w:rPr>
              <w:t xml:space="preserve"> </w:t>
            </w:r>
            <w:proofErr w:type="spellStart"/>
            <w:r w:rsidR="00407D4B" w:rsidRPr="00C4785D">
              <w:rPr>
                <w:rFonts w:ascii="Sylfaen" w:hAnsi="Sylfaen"/>
                <w:i/>
                <w:sz w:val="24"/>
                <w:szCs w:val="24"/>
                <w:lang w:val="ka-GE"/>
              </w:rPr>
              <w:t>რეინტეგრაცია</w:t>
            </w:r>
            <w:proofErr w:type="spellEnd"/>
            <w:r w:rsidR="00407D4B" w:rsidRPr="00C4785D">
              <w:rPr>
                <w:rFonts w:ascii="Sylfaen" w:hAnsi="Sylfaen"/>
                <w:i/>
                <w:sz w:val="24"/>
                <w:szCs w:val="24"/>
                <w:lang w:val="ka-GE"/>
              </w:rPr>
              <w:t xml:space="preserve"> კი არა, ნათესაური მინდობით აღზრდა </w:t>
            </w:r>
            <w:r w:rsidRPr="00C4785D">
              <w:rPr>
                <w:rFonts w:ascii="Sylfaen" w:hAnsi="Sylfaen"/>
                <w:i/>
                <w:sz w:val="24"/>
                <w:szCs w:val="24"/>
                <w:lang w:val="ka-GE"/>
              </w:rPr>
              <w:t>იყო საჭირო</w:t>
            </w:r>
            <w:r w:rsidR="00407D4B" w:rsidRPr="00C4785D">
              <w:rPr>
                <w:rFonts w:ascii="Sylfaen" w:hAnsi="Sylfaen"/>
                <w:i/>
                <w:sz w:val="24"/>
                <w:szCs w:val="24"/>
                <w:lang w:val="ka-GE"/>
              </w:rPr>
              <w:t xml:space="preserve"> და ამაზე მინდოდა საუბარი, ამაზე მინდოდა ინფორმაციის გაცვლა</w:t>
            </w:r>
            <w:r w:rsidRPr="00C4785D">
              <w:rPr>
                <w:rFonts w:ascii="Sylfaen" w:hAnsi="Sylfaen"/>
                <w:i/>
                <w:sz w:val="24"/>
                <w:szCs w:val="24"/>
                <w:lang w:val="ka-GE"/>
              </w:rPr>
              <w:t>.</w:t>
            </w:r>
            <w:r w:rsidR="00407D4B" w:rsidRPr="00C4785D">
              <w:rPr>
                <w:rFonts w:ascii="Sylfaen" w:hAnsi="Sylfaen"/>
                <w:i/>
                <w:sz w:val="24"/>
                <w:szCs w:val="24"/>
                <w:lang w:val="ka-GE"/>
              </w:rPr>
              <w:t xml:space="preserve"> </w:t>
            </w:r>
            <w:r w:rsidRPr="00C4785D">
              <w:rPr>
                <w:rFonts w:ascii="Sylfaen" w:hAnsi="Sylfaen"/>
                <w:i/>
                <w:sz w:val="24"/>
                <w:szCs w:val="24"/>
                <w:lang w:val="ka-GE"/>
              </w:rPr>
              <w:t>კონკრეტულ</w:t>
            </w:r>
            <w:r w:rsidR="00407D4B" w:rsidRPr="00C4785D">
              <w:rPr>
                <w:rFonts w:ascii="Sylfaen" w:hAnsi="Sylfaen"/>
                <w:i/>
                <w:sz w:val="24"/>
                <w:szCs w:val="24"/>
                <w:lang w:val="ka-GE"/>
              </w:rPr>
              <w:t xml:space="preserve"> შემთხვევაზე ამომწურავ</w:t>
            </w:r>
            <w:r w:rsidRPr="00C4785D">
              <w:rPr>
                <w:rFonts w:ascii="Sylfaen" w:hAnsi="Sylfaen"/>
                <w:i/>
                <w:sz w:val="24"/>
                <w:szCs w:val="24"/>
                <w:lang w:val="ka-GE"/>
              </w:rPr>
              <w:t>ი</w:t>
            </w:r>
            <w:r w:rsidR="00407D4B" w:rsidRPr="00C4785D">
              <w:rPr>
                <w:rFonts w:ascii="Sylfaen" w:hAnsi="Sylfaen"/>
                <w:i/>
                <w:sz w:val="24"/>
                <w:szCs w:val="24"/>
                <w:lang w:val="ka-GE"/>
              </w:rPr>
              <w:t xml:space="preserve"> ინფორმაცი</w:t>
            </w:r>
            <w:r w:rsidRPr="00C4785D">
              <w:rPr>
                <w:rFonts w:ascii="Sylfaen" w:hAnsi="Sylfaen"/>
                <w:i/>
                <w:sz w:val="24"/>
                <w:szCs w:val="24"/>
                <w:lang w:val="ka-GE"/>
              </w:rPr>
              <w:t>ა</w:t>
            </w:r>
            <w:r w:rsidR="00407D4B" w:rsidRPr="00C4785D">
              <w:rPr>
                <w:rFonts w:ascii="Sylfaen" w:hAnsi="Sylfaen"/>
                <w:i/>
                <w:sz w:val="24"/>
                <w:szCs w:val="24"/>
                <w:lang w:val="ka-GE"/>
              </w:rPr>
              <w:t xml:space="preserve"> </w:t>
            </w:r>
            <w:r w:rsidRPr="00C4785D">
              <w:rPr>
                <w:rFonts w:ascii="Sylfaen" w:hAnsi="Sylfaen"/>
                <w:i/>
                <w:sz w:val="24"/>
                <w:szCs w:val="24"/>
                <w:lang w:val="ka-GE"/>
              </w:rPr>
              <w:t xml:space="preserve">ვერ </w:t>
            </w:r>
            <w:r w:rsidR="00407D4B" w:rsidRPr="00C4785D">
              <w:rPr>
                <w:rFonts w:ascii="Sylfaen" w:hAnsi="Sylfaen"/>
                <w:i/>
                <w:sz w:val="24"/>
                <w:szCs w:val="24"/>
                <w:lang w:val="ka-GE"/>
              </w:rPr>
              <w:t>მი</w:t>
            </w:r>
            <w:r w:rsidRPr="00C4785D">
              <w:rPr>
                <w:rFonts w:ascii="Sylfaen" w:hAnsi="Sylfaen"/>
                <w:i/>
                <w:sz w:val="24"/>
                <w:szCs w:val="24"/>
                <w:lang w:val="ka-GE"/>
              </w:rPr>
              <w:t>ვი</w:t>
            </w:r>
            <w:r w:rsidR="00407D4B" w:rsidRPr="00C4785D">
              <w:rPr>
                <w:rFonts w:ascii="Sylfaen" w:hAnsi="Sylfaen"/>
                <w:i/>
                <w:sz w:val="24"/>
                <w:szCs w:val="24"/>
                <w:lang w:val="ka-GE"/>
              </w:rPr>
              <w:t>ღე</w:t>
            </w:r>
            <w:r w:rsidRPr="00C4785D">
              <w:rPr>
                <w:rFonts w:ascii="Sylfaen" w:hAnsi="Sylfaen"/>
                <w:i/>
                <w:sz w:val="24"/>
                <w:szCs w:val="24"/>
                <w:lang w:val="ka-GE"/>
              </w:rPr>
              <w:t>.</w:t>
            </w:r>
            <w:r w:rsidR="00407D4B" w:rsidRPr="00C4785D">
              <w:rPr>
                <w:rFonts w:ascii="Sylfaen" w:hAnsi="Sylfaen"/>
                <w:i/>
                <w:sz w:val="24"/>
                <w:szCs w:val="24"/>
                <w:lang w:val="ka-GE"/>
              </w:rPr>
              <w:t xml:space="preserve"> არ ვიცი</w:t>
            </w:r>
            <w:r w:rsidRPr="00C4785D">
              <w:rPr>
                <w:rFonts w:ascii="Sylfaen" w:hAnsi="Sylfaen"/>
                <w:i/>
                <w:sz w:val="24"/>
                <w:szCs w:val="24"/>
                <w:lang w:val="ka-GE"/>
              </w:rPr>
              <w:t>,</w:t>
            </w:r>
            <w:r w:rsidR="00407D4B" w:rsidRPr="00C4785D">
              <w:rPr>
                <w:rFonts w:ascii="Sylfaen" w:hAnsi="Sylfaen"/>
                <w:i/>
                <w:sz w:val="24"/>
                <w:szCs w:val="24"/>
                <w:lang w:val="ka-GE"/>
              </w:rPr>
              <w:t xml:space="preserve"> ამის მიზეზი დროის უ</w:t>
            </w:r>
            <w:r w:rsidRPr="00C4785D">
              <w:rPr>
                <w:rFonts w:ascii="Sylfaen" w:hAnsi="Sylfaen"/>
                <w:i/>
                <w:sz w:val="24"/>
                <w:szCs w:val="24"/>
                <w:lang w:val="ka-GE"/>
              </w:rPr>
              <w:t>ქ</w:t>
            </w:r>
            <w:r w:rsidR="00407D4B" w:rsidRPr="00C4785D">
              <w:rPr>
                <w:rFonts w:ascii="Sylfaen" w:hAnsi="Sylfaen"/>
                <w:i/>
                <w:sz w:val="24"/>
                <w:szCs w:val="24"/>
                <w:lang w:val="ka-GE"/>
              </w:rPr>
              <w:t>ონლობაა, თუ რამე სხვა ფა</w:t>
            </w:r>
            <w:r w:rsidRPr="00C4785D">
              <w:rPr>
                <w:rFonts w:ascii="Sylfaen" w:hAnsi="Sylfaen"/>
                <w:i/>
                <w:sz w:val="24"/>
                <w:szCs w:val="24"/>
                <w:lang w:val="ka-GE"/>
              </w:rPr>
              <w:t>ქ</w:t>
            </w:r>
            <w:r w:rsidR="00407D4B" w:rsidRPr="00C4785D">
              <w:rPr>
                <w:rFonts w:ascii="Sylfaen" w:hAnsi="Sylfaen"/>
                <w:i/>
                <w:sz w:val="24"/>
                <w:szCs w:val="24"/>
                <w:lang w:val="ka-GE"/>
              </w:rPr>
              <w:t>ტორია“ (სოციალური მუშაკი)</w:t>
            </w:r>
            <w:r w:rsidRPr="00C4785D">
              <w:rPr>
                <w:rFonts w:ascii="Sylfaen" w:hAnsi="Sylfaen"/>
                <w:i/>
                <w:sz w:val="24"/>
                <w:szCs w:val="24"/>
                <w:lang w:val="ka-GE"/>
              </w:rPr>
              <w:t>.</w:t>
            </w:r>
          </w:p>
          <w:p w:rsidR="00407D4B" w:rsidRPr="00C4785D" w:rsidRDefault="00407D4B" w:rsidP="00BD6DC0">
            <w:pPr>
              <w:spacing w:after="0"/>
              <w:jc w:val="both"/>
              <w:rPr>
                <w:rFonts w:ascii="Sylfaen" w:hAnsi="Sylfaen"/>
                <w:i/>
                <w:sz w:val="24"/>
                <w:szCs w:val="24"/>
              </w:rPr>
            </w:pPr>
          </w:p>
          <w:p w:rsidR="00407D4B" w:rsidRPr="00C4785D" w:rsidRDefault="00FD22FC" w:rsidP="00E9532B">
            <w:pPr>
              <w:spacing w:after="0"/>
              <w:jc w:val="both"/>
              <w:rPr>
                <w:rFonts w:ascii="Sylfaen" w:hAnsi="Sylfaen"/>
                <w:b/>
                <w:sz w:val="24"/>
                <w:szCs w:val="24"/>
                <w:lang w:val="ka-GE"/>
              </w:rPr>
            </w:pPr>
            <w:r w:rsidRPr="00C4785D">
              <w:rPr>
                <w:rFonts w:ascii="Sylfaen" w:hAnsi="Sylfaen"/>
                <w:i/>
                <w:sz w:val="24"/>
                <w:szCs w:val="24"/>
                <w:lang w:val="ka-GE"/>
              </w:rPr>
              <w:t>„</w:t>
            </w:r>
            <w:r w:rsidR="00407D4B" w:rsidRPr="00C4785D">
              <w:rPr>
                <w:rFonts w:ascii="Sylfaen" w:hAnsi="Sylfaen"/>
                <w:i/>
                <w:sz w:val="24"/>
                <w:szCs w:val="24"/>
                <w:lang w:val="ka-GE"/>
              </w:rPr>
              <w:t xml:space="preserve">გადავეცი სხვა რაიონს </w:t>
            </w:r>
            <w:r w:rsidR="00BD6DC0" w:rsidRPr="00C4785D">
              <w:rPr>
                <w:rFonts w:ascii="Sylfaen" w:hAnsi="Sylfaen"/>
                <w:i/>
                <w:sz w:val="24"/>
                <w:szCs w:val="24"/>
                <w:lang w:val="ka-GE"/>
              </w:rPr>
              <w:t xml:space="preserve">შემთხვევა </w:t>
            </w:r>
            <w:r w:rsidR="00407D4B" w:rsidRPr="00C4785D">
              <w:rPr>
                <w:rFonts w:ascii="Sylfaen" w:hAnsi="Sylfaen"/>
                <w:i/>
                <w:sz w:val="24"/>
                <w:szCs w:val="24"/>
                <w:lang w:val="ka-GE"/>
              </w:rPr>
              <w:t>და ძალიან გული მტკივა</w:t>
            </w:r>
            <w:r w:rsidRPr="00C4785D">
              <w:rPr>
                <w:rFonts w:ascii="Sylfaen" w:hAnsi="Sylfaen"/>
                <w:i/>
                <w:sz w:val="24"/>
                <w:szCs w:val="24"/>
                <w:lang w:val="ka-GE"/>
              </w:rPr>
              <w:t>.</w:t>
            </w:r>
            <w:r w:rsidR="00407D4B" w:rsidRPr="00C4785D">
              <w:rPr>
                <w:rFonts w:ascii="Sylfaen" w:hAnsi="Sylfaen"/>
                <w:i/>
                <w:sz w:val="24"/>
                <w:szCs w:val="24"/>
                <w:lang w:val="ka-GE"/>
              </w:rPr>
              <w:t xml:space="preserve"> მინდა</w:t>
            </w:r>
            <w:r w:rsidRPr="00C4785D">
              <w:rPr>
                <w:rFonts w:ascii="Sylfaen" w:hAnsi="Sylfaen"/>
                <w:i/>
                <w:sz w:val="24"/>
                <w:szCs w:val="24"/>
                <w:lang w:val="ka-GE"/>
              </w:rPr>
              <w:t>,</w:t>
            </w:r>
            <w:r w:rsidR="00407D4B" w:rsidRPr="00C4785D">
              <w:rPr>
                <w:rFonts w:ascii="Sylfaen" w:hAnsi="Sylfaen"/>
                <w:i/>
                <w:sz w:val="24"/>
                <w:szCs w:val="24"/>
                <w:lang w:val="ka-GE"/>
              </w:rPr>
              <w:t xml:space="preserve"> ვიყო ჩართული მუშაობის პროცესში, რადგან ბევრი ვიმუშავე მათთან და ვხედავ</w:t>
            </w:r>
            <w:r w:rsidRPr="00C4785D">
              <w:rPr>
                <w:rFonts w:ascii="Sylfaen" w:hAnsi="Sylfaen"/>
                <w:i/>
                <w:sz w:val="24"/>
                <w:szCs w:val="24"/>
                <w:lang w:val="ka-GE"/>
              </w:rPr>
              <w:t>,</w:t>
            </w:r>
            <w:r w:rsidR="00407D4B" w:rsidRPr="00C4785D">
              <w:rPr>
                <w:rFonts w:ascii="Sylfaen" w:hAnsi="Sylfaen"/>
                <w:i/>
                <w:sz w:val="24"/>
                <w:szCs w:val="24"/>
                <w:lang w:val="ka-GE"/>
              </w:rPr>
              <w:t xml:space="preserve"> რომ ოჯახს </w:t>
            </w:r>
            <w:r w:rsidR="00BD6DC0" w:rsidRPr="00C4785D">
              <w:rPr>
                <w:rFonts w:ascii="Sylfaen" w:hAnsi="Sylfaen"/>
                <w:i/>
                <w:sz w:val="24"/>
                <w:szCs w:val="24"/>
                <w:lang w:val="ka-GE"/>
              </w:rPr>
              <w:t>აქ</w:t>
            </w:r>
            <w:r w:rsidR="00407D4B" w:rsidRPr="00C4785D">
              <w:rPr>
                <w:rFonts w:ascii="Sylfaen" w:hAnsi="Sylfaen"/>
                <w:i/>
                <w:sz w:val="24"/>
                <w:szCs w:val="24"/>
                <w:lang w:val="ka-GE"/>
              </w:rPr>
              <w:t xml:space="preserve">ვს სხვა საჭიროებები. </w:t>
            </w:r>
            <w:r w:rsidR="00BD6DC0" w:rsidRPr="00C4785D">
              <w:rPr>
                <w:rFonts w:ascii="Sylfaen" w:hAnsi="Sylfaen"/>
                <w:i/>
                <w:sz w:val="24"/>
                <w:szCs w:val="24"/>
                <w:lang w:val="ka-GE"/>
              </w:rPr>
              <w:t>მქ</w:t>
            </w:r>
            <w:r w:rsidR="00407D4B" w:rsidRPr="00C4785D">
              <w:rPr>
                <w:rFonts w:ascii="Sylfaen" w:hAnsi="Sylfaen"/>
                <w:i/>
                <w:sz w:val="24"/>
                <w:szCs w:val="24"/>
                <w:lang w:val="ka-GE"/>
              </w:rPr>
              <w:t xml:space="preserve">ონდა </w:t>
            </w:r>
            <w:proofErr w:type="spellStart"/>
            <w:r w:rsidRPr="00C4785D">
              <w:rPr>
                <w:rFonts w:ascii="Sylfaen" w:hAnsi="Sylfaen"/>
                <w:i/>
                <w:sz w:val="24"/>
                <w:szCs w:val="24"/>
                <w:lang w:val="ka-GE"/>
              </w:rPr>
              <w:t>დაკონტაქტების</w:t>
            </w:r>
            <w:proofErr w:type="spellEnd"/>
            <w:r w:rsidRPr="00C4785D">
              <w:rPr>
                <w:rFonts w:ascii="Sylfaen" w:hAnsi="Sylfaen"/>
                <w:i/>
                <w:sz w:val="24"/>
                <w:szCs w:val="24"/>
                <w:lang w:val="ka-GE"/>
              </w:rPr>
              <w:t xml:space="preserve"> </w:t>
            </w:r>
            <w:r w:rsidR="00407D4B" w:rsidRPr="00C4785D">
              <w:rPr>
                <w:rFonts w:ascii="Sylfaen" w:hAnsi="Sylfaen"/>
                <w:i/>
                <w:sz w:val="24"/>
                <w:szCs w:val="24"/>
                <w:lang w:val="ka-GE"/>
              </w:rPr>
              <w:t>მცდელობა</w:t>
            </w:r>
            <w:r w:rsidRPr="00C4785D">
              <w:rPr>
                <w:rFonts w:ascii="Sylfaen" w:hAnsi="Sylfaen"/>
                <w:i/>
                <w:sz w:val="24"/>
                <w:szCs w:val="24"/>
                <w:lang w:val="ka-GE"/>
              </w:rPr>
              <w:t>.</w:t>
            </w:r>
            <w:r w:rsidR="00407D4B" w:rsidRPr="00C4785D">
              <w:rPr>
                <w:rFonts w:ascii="Sylfaen" w:hAnsi="Sylfaen"/>
                <w:i/>
                <w:sz w:val="24"/>
                <w:szCs w:val="24"/>
                <w:lang w:val="ka-GE"/>
              </w:rPr>
              <w:t xml:space="preserve"> რომ დავრეკე იმ რაიონ</w:t>
            </w:r>
            <w:r w:rsidRPr="00C4785D">
              <w:rPr>
                <w:rFonts w:ascii="Sylfaen" w:hAnsi="Sylfaen"/>
                <w:i/>
                <w:sz w:val="24"/>
                <w:szCs w:val="24"/>
                <w:lang w:val="ka-GE"/>
              </w:rPr>
              <w:t>ში</w:t>
            </w:r>
            <w:r w:rsidR="00407D4B" w:rsidRPr="00C4785D">
              <w:rPr>
                <w:rFonts w:ascii="Sylfaen" w:hAnsi="Sylfaen"/>
                <w:i/>
                <w:sz w:val="24"/>
                <w:szCs w:val="24"/>
                <w:lang w:val="ka-GE"/>
              </w:rPr>
              <w:t xml:space="preserve"> და გავუზიარე ეს პრობლემა, </w:t>
            </w:r>
            <w:r w:rsidRPr="00C4785D">
              <w:rPr>
                <w:rFonts w:ascii="Sylfaen" w:hAnsi="Sylfaen"/>
                <w:i/>
                <w:sz w:val="24"/>
                <w:szCs w:val="24"/>
                <w:lang w:val="ka-GE"/>
              </w:rPr>
              <w:t xml:space="preserve">ასეთი </w:t>
            </w:r>
            <w:r w:rsidR="00407D4B" w:rsidRPr="00C4785D">
              <w:rPr>
                <w:rFonts w:ascii="Sylfaen" w:hAnsi="Sylfaen"/>
                <w:i/>
                <w:sz w:val="24"/>
                <w:szCs w:val="24"/>
                <w:lang w:val="ka-GE"/>
              </w:rPr>
              <w:t>პასუხი მომცეს</w:t>
            </w:r>
            <w:r w:rsidRPr="00C4785D">
              <w:rPr>
                <w:rFonts w:ascii="Sylfaen" w:hAnsi="Sylfaen"/>
                <w:i/>
                <w:sz w:val="24"/>
                <w:szCs w:val="24"/>
                <w:lang w:val="ka-GE"/>
              </w:rPr>
              <w:t>:</w:t>
            </w:r>
            <w:r w:rsidR="00407D4B" w:rsidRPr="00C4785D">
              <w:rPr>
                <w:rFonts w:ascii="Sylfaen" w:hAnsi="Sylfaen"/>
                <w:i/>
                <w:sz w:val="24"/>
                <w:szCs w:val="24"/>
                <w:lang w:val="ka-GE"/>
              </w:rPr>
              <w:t xml:space="preserve"> </w:t>
            </w:r>
            <w:r w:rsidRPr="00C4785D">
              <w:rPr>
                <w:rFonts w:ascii="Sylfaen" w:hAnsi="Sylfaen"/>
                <w:i/>
                <w:sz w:val="24"/>
                <w:szCs w:val="24"/>
                <w:lang w:val="ka-GE"/>
              </w:rPr>
              <w:t>„ჰ</w:t>
            </w:r>
            <w:r w:rsidR="00407D4B" w:rsidRPr="00C4785D">
              <w:rPr>
                <w:rFonts w:ascii="Sylfaen" w:hAnsi="Sylfaen"/>
                <w:i/>
                <w:sz w:val="24"/>
                <w:szCs w:val="24"/>
                <w:lang w:val="ka-GE"/>
              </w:rPr>
              <w:t>ო</w:t>
            </w:r>
            <w:r w:rsidRPr="00C4785D">
              <w:rPr>
                <w:rFonts w:ascii="Sylfaen" w:hAnsi="Sylfaen"/>
                <w:i/>
                <w:sz w:val="24"/>
                <w:szCs w:val="24"/>
                <w:lang w:val="ka-GE"/>
              </w:rPr>
              <w:t>,</w:t>
            </w:r>
            <w:r w:rsidR="00407D4B" w:rsidRPr="00C4785D">
              <w:rPr>
                <w:rFonts w:ascii="Sylfaen" w:hAnsi="Sylfaen"/>
                <w:i/>
                <w:sz w:val="24"/>
                <w:szCs w:val="24"/>
                <w:lang w:val="ka-GE"/>
              </w:rPr>
              <w:t xml:space="preserve"> ჩვენ მივხედავთ</w:t>
            </w:r>
            <w:r w:rsidRPr="00C4785D">
              <w:rPr>
                <w:rFonts w:ascii="Sylfaen" w:hAnsi="Sylfaen"/>
                <w:i/>
                <w:sz w:val="24"/>
                <w:szCs w:val="24"/>
                <w:lang w:val="ka-GE"/>
              </w:rPr>
              <w:t>“</w:t>
            </w:r>
            <w:r w:rsidR="00407D4B" w:rsidRPr="00C4785D">
              <w:rPr>
                <w:rFonts w:ascii="Sylfaen" w:hAnsi="Sylfaen"/>
                <w:i/>
                <w:sz w:val="24"/>
                <w:szCs w:val="24"/>
                <w:lang w:val="ka-GE"/>
              </w:rPr>
              <w:t xml:space="preserve"> ეს იყო </w:t>
            </w:r>
            <w:r w:rsidRPr="00C4785D">
              <w:rPr>
                <w:rFonts w:ascii="Sylfaen" w:hAnsi="Sylfaen"/>
                <w:i/>
                <w:sz w:val="24"/>
                <w:szCs w:val="24"/>
                <w:lang w:val="ka-GE"/>
              </w:rPr>
              <w:t>სულ</w:t>
            </w:r>
            <w:r w:rsidR="00407D4B" w:rsidRPr="00C4785D">
              <w:rPr>
                <w:rFonts w:ascii="Sylfaen" w:hAnsi="Sylfaen"/>
                <w:i/>
                <w:sz w:val="24"/>
                <w:szCs w:val="24"/>
                <w:lang w:val="ka-GE"/>
              </w:rPr>
              <w:t>. არ ვიცი</w:t>
            </w:r>
            <w:r w:rsidRPr="00C4785D">
              <w:rPr>
                <w:rFonts w:ascii="Sylfaen" w:hAnsi="Sylfaen"/>
                <w:i/>
                <w:sz w:val="24"/>
                <w:szCs w:val="24"/>
                <w:lang w:val="ka-GE"/>
              </w:rPr>
              <w:t>,</w:t>
            </w:r>
            <w:r w:rsidR="00407D4B" w:rsidRPr="00C4785D">
              <w:rPr>
                <w:rFonts w:ascii="Sylfaen" w:hAnsi="Sylfaen"/>
                <w:i/>
                <w:sz w:val="24"/>
                <w:szCs w:val="24"/>
                <w:lang w:val="ka-GE"/>
              </w:rPr>
              <w:t xml:space="preserve"> ეს ამბიცია</w:t>
            </w:r>
            <w:r w:rsidRPr="00C4785D">
              <w:rPr>
                <w:rFonts w:ascii="Sylfaen" w:hAnsi="Sylfaen"/>
                <w:i/>
                <w:sz w:val="24"/>
                <w:szCs w:val="24"/>
                <w:lang w:val="ka-GE"/>
              </w:rPr>
              <w:t>ა</w:t>
            </w:r>
            <w:r w:rsidR="00407D4B" w:rsidRPr="00C4785D">
              <w:rPr>
                <w:rFonts w:ascii="Sylfaen" w:hAnsi="Sylfaen"/>
                <w:i/>
                <w:sz w:val="24"/>
                <w:szCs w:val="24"/>
                <w:lang w:val="ka-GE"/>
              </w:rPr>
              <w:t xml:space="preserve">, თუ რა </w:t>
            </w:r>
            <w:r w:rsidRPr="00C4785D">
              <w:rPr>
                <w:rFonts w:ascii="Sylfaen" w:hAnsi="Sylfaen"/>
                <w:i/>
                <w:sz w:val="24"/>
                <w:szCs w:val="24"/>
                <w:lang w:val="ka-GE"/>
              </w:rPr>
              <w:t>ხდება.</w:t>
            </w:r>
            <w:r w:rsidR="00407D4B" w:rsidRPr="00C4785D">
              <w:rPr>
                <w:rFonts w:ascii="Sylfaen" w:hAnsi="Sylfaen"/>
                <w:i/>
                <w:sz w:val="24"/>
                <w:szCs w:val="24"/>
                <w:lang w:val="ka-GE"/>
              </w:rPr>
              <w:t xml:space="preserve"> ან ბევრი </w:t>
            </w:r>
            <w:r w:rsidR="00BD6DC0" w:rsidRPr="00C4785D">
              <w:rPr>
                <w:rFonts w:ascii="Sylfaen" w:hAnsi="Sylfaen"/>
                <w:i/>
                <w:sz w:val="24"/>
                <w:szCs w:val="24"/>
                <w:lang w:val="ka-GE"/>
              </w:rPr>
              <w:t>საქ</w:t>
            </w:r>
            <w:r w:rsidR="00407D4B" w:rsidRPr="00C4785D">
              <w:rPr>
                <w:rFonts w:ascii="Sylfaen" w:hAnsi="Sylfaen"/>
                <w:i/>
                <w:sz w:val="24"/>
                <w:szCs w:val="24"/>
                <w:lang w:val="ka-GE"/>
              </w:rPr>
              <w:t>მეა, პრობლემა ნამდვილად არ</w:t>
            </w:r>
            <w:r w:rsidRPr="00C4785D">
              <w:rPr>
                <w:rFonts w:ascii="Sylfaen" w:hAnsi="Sylfaen"/>
                <w:i/>
                <w:sz w:val="24"/>
                <w:szCs w:val="24"/>
                <w:lang w:val="ka-GE"/>
              </w:rPr>
              <w:t>სებობ</w:t>
            </w:r>
            <w:r w:rsidR="00407D4B" w:rsidRPr="00C4785D">
              <w:rPr>
                <w:rFonts w:ascii="Sylfaen" w:hAnsi="Sylfaen"/>
                <w:i/>
                <w:sz w:val="24"/>
                <w:szCs w:val="24"/>
                <w:lang w:val="ka-GE"/>
              </w:rPr>
              <w:t>ს“ (სოციალური მუშაკი)</w:t>
            </w:r>
            <w:r w:rsidRPr="00C4785D">
              <w:rPr>
                <w:rFonts w:ascii="Sylfaen" w:hAnsi="Sylfaen"/>
                <w:i/>
                <w:sz w:val="24"/>
                <w:szCs w:val="24"/>
                <w:lang w:val="ka-GE"/>
              </w:rPr>
              <w:t>.</w:t>
            </w:r>
          </w:p>
        </w:tc>
      </w:tr>
    </w:tbl>
    <w:p w:rsidR="00321E72" w:rsidRPr="00C4785D" w:rsidRDefault="00321E72" w:rsidP="00BD6DC0">
      <w:pPr>
        <w:spacing w:after="0"/>
        <w:jc w:val="both"/>
        <w:rPr>
          <w:rFonts w:ascii="Sylfaen" w:hAnsi="Sylfaen"/>
          <w:b/>
          <w:sz w:val="24"/>
          <w:szCs w:val="24"/>
          <w:lang w:val="ka-GE"/>
        </w:rPr>
      </w:pPr>
    </w:p>
    <w:p w:rsidR="0000495F" w:rsidRPr="00C4785D" w:rsidRDefault="00321E72" w:rsidP="00BD6DC0">
      <w:pPr>
        <w:spacing w:after="0"/>
        <w:jc w:val="both"/>
        <w:rPr>
          <w:rFonts w:ascii="Sylfaen" w:hAnsi="Sylfaen"/>
          <w:sz w:val="24"/>
          <w:szCs w:val="24"/>
          <w:lang w:val="ka-GE"/>
        </w:rPr>
      </w:pPr>
      <w:r w:rsidRPr="00C4785D">
        <w:rPr>
          <w:rFonts w:ascii="Sylfaen" w:hAnsi="Sylfaen"/>
          <w:b/>
          <w:sz w:val="24"/>
          <w:szCs w:val="24"/>
          <w:lang w:val="ka-GE"/>
        </w:rPr>
        <w:t>9.11</w:t>
      </w:r>
      <w:r w:rsidR="00E552ED" w:rsidRPr="00C4785D">
        <w:rPr>
          <w:rFonts w:ascii="Sylfaen" w:hAnsi="Sylfaen"/>
          <w:b/>
          <w:sz w:val="24"/>
          <w:szCs w:val="24"/>
          <w:lang w:val="ka-GE"/>
        </w:rPr>
        <w:t xml:space="preserve">. </w:t>
      </w:r>
      <w:r w:rsidR="0000495F" w:rsidRPr="00C4785D">
        <w:rPr>
          <w:rFonts w:ascii="Sylfaen" w:hAnsi="Sylfaen"/>
          <w:b/>
          <w:sz w:val="24"/>
          <w:szCs w:val="24"/>
          <w:lang w:val="ka-GE"/>
        </w:rPr>
        <w:t>სოციალური მუშაკების გამოწვევები რეინტეგრაციის შემთხვევების მართვის პროცესში</w:t>
      </w:r>
      <w:r w:rsidR="009C6AE1" w:rsidRPr="00C4785D">
        <w:rPr>
          <w:rFonts w:ascii="Sylfaen" w:hAnsi="Sylfaen"/>
          <w:b/>
          <w:sz w:val="24"/>
          <w:szCs w:val="24"/>
          <w:lang w:val="ka-GE"/>
        </w:rPr>
        <w:t xml:space="preserve"> - </w:t>
      </w:r>
      <w:r w:rsidR="0000495F" w:rsidRPr="00C4785D">
        <w:rPr>
          <w:rFonts w:ascii="Sylfaen" w:hAnsi="Sylfaen"/>
          <w:sz w:val="24"/>
          <w:szCs w:val="24"/>
          <w:lang w:val="ka-GE"/>
        </w:rPr>
        <w:t xml:space="preserve">როგორც </w:t>
      </w:r>
      <w:r w:rsidR="00A40E00" w:rsidRPr="00C4785D">
        <w:rPr>
          <w:rFonts w:ascii="Sylfaen" w:hAnsi="Sylfaen"/>
          <w:sz w:val="24"/>
          <w:szCs w:val="24"/>
          <w:lang w:val="ka-GE"/>
        </w:rPr>
        <w:t>სოციალურ მუშაკებთან გა</w:t>
      </w:r>
      <w:r w:rsidR="0000495F" w:rsidRPr="00C4785D">
        <w:rPr>
          <w:rFonts w:ascii="Sylfaen" w:hAnsi="Sylfaen"/>
          <w:sz w:val="24"/>
          <w:szCs w:val="24"/>
          <w:lang w:val="ka-GE"/>
        </w:rPr>
        <w:t>საუბრები</w:t>
      </w:r>
      <w:r w:rsidR="00FD22FC" w:rsidRPr="00C4785D">
        <w:rPr>
          <w:rFonts w:ascii="Sylfaen" w:hAnsi="Sylfaen"/>
          <w:sz w:val="24"/>
          <w:szCs w:val="24"/>
          <w:lang w:val="ka-GE"/>
        </w:rPr>
        <w:t>თ</w:t>
      </w:r>
      <w:r w:rsidR="00A40E00" w:rsidRPr="00C4785D">
        <w:rPr>
          <w:rFonts w:ascii="Sylfaen" w:hAnsi="Sylfaen"/>
          <w:sz w:val="24"/>
          <w:szCs w:val="24"/>
          <w:lang w:val="ka-GE"/>
        </w:rPr>
        <w:t xml:space="preserve"> დადგინდა</w:t>
      </w:r>
      <w:r w:rsidR="0000495F" w:rsidRPr="00C4785D">
        <w:rPr>
          <w:rFonts w:ascii="Sylfaen" w:hAnsi="Sylfaen"/>
          <w:sz w:val="24"/>
          <w:szCs w:val="24"/>
          <w:lang w:val="ka-GE"/>
        </w:rPr>
        <w:t>,</w:t>
      </w:r>
      <w:r w:rsidR="00A40E00" w:rsidRPr="00C4785D">
        <w:rPr>
          <w:rFonts w:ascii="Sylfaen" w:hAnsi="Sylfaen"/>
          <w:sz w:val="24"/>
          <w:szCs w:val="24"/>
          <w:lang w:val="ka-GE"/>
        </w:rPr>
        <w:t xml:space="preserve"> მ</w:t>
      </w:r>
      <w:r w:rsidR="00962004" w:rsidRPr="00C4785D">
        <w:rPr>
          <w:rFonts w:ascii="Sylfaen" w:hAnsi="Sylfaen"/>
          <w:sz w:val="24"/>
          <w:szCs w:val="24"/>
          <w:lang w:val="ka-GE"/>
        </w:rPr>
        <w:t>წვავე</w:t>
      </w:r>
      <w:r w:rsidR="00A40E00" w:rsidRPr="00C4785D">
        <w:rPr>
          <w:rFonts w:ascii="Sylfaen" w:hAnsi="Sylfaen"/>
          <w:sz w:val="24"/>
          <w:szCs w:val="24"/>
          <w:lang w:val="ka-GE"/>
        </w:rPr>
        <w:t xml:space="preserve"> პრობლემად სახელდება დამსაქმებლის - სსიპ სოციალური მომსახურების სააგენტოს </w:t>
      </w:r>
      <w:r w:rsidR="00FD22FC" w:rsidRPr="00C4785D">
        <w:rPr>
          <w:rFonts w:ascii="Sylfaen" w:hAnsi="Sylfaen"/>
          <w:sz w:val="24"/>
          <w:szCs w:val="24"/>
          <w:lang w:val="ka-GE"/>
        </w:rPr>
        <w:t xml:space="preserve">- </w:t>
      </w:r>
      <w:r w:rsidR="00A40E00" w:rsidRPr="00C4785D">
        <w:rPr>
          <w:rFonts w:ascii="Sylfaen" w:hAnsi="Sylfaen"/>
          <w:sz w:val="24"/>
          <w:szCs w:val="24"/>
          <w:lang w:val="ka-GE"/>
        </w:rPr>
        <w:t>მიერ ოჯახებში ბავშვთა კეთილდღეობის განმსაზღვრელი მახასიათებლების შეფასების სისტემ</w:t>
      </w:r>
      <w:r w:rsidR="00962004" w:rsidRPr="00C4785D">
        <w:rPr>
          <w:rFonts w:ascii="Sylfaen" w:hAnsi="Sylfaen"/>
          <w:sz w:val="24"/>
          <w:szCs w:val="24"/>
          <w:lang w:val="ka-GE"/>
        </w:rPr>
        <w:t>ის ხარვეზები;</w:t>
      </w:r>
      <w:r w:rsidR="00A40E00" w:rsidRPr="00C4785D">
        <w:rPr>
          <w:rFonts w:ascii="Sylfaen" w:hAnsi="Sylfaen"/>
          <w:sz w:val="24"/>
          <w:szCs w:val="24"/>
          <w:lang w:val="ka-GE"/>
        </w:rPr>
        <w:t xml:space="preserve"> ამასთანავე, </w:t>
      </w:r>
      <w:r w:rsidR="00962004" w:rsidRPr="00C4785D">
        <w:rPr>
          <w:rFonts w:ascii="Sylfaen" w:hAnsi="Sylfaen"/>
          <w:sz w:val="24"/>
          <w:szCs w:val="24"/>
          <w:lang w:val="ka-GE"/>
        </w:rPr>
        <w:t xml:space="preserve">გასათვალისწინებელია, რომ </w:t>
      </w:r>
      <w:r w:rsidR="00A40E00" w:rsidRPr="00C4785D">
        <w:rPr>
          <w:rFonts w:ascii="Sylfaen" w:hAnsi="Sylfaen"/>
          <w:sz w:val="24"/>
          <w:szCs w:val="24"/>
          <w:lang w:val="ka-GE"/>
        </w:rPr>
        <w:t xml:space="preserve">მონიტორინგის პროცესში ჩართული პირების </w:t>
      </w:r>
      <w:r w:rsidR="00962004" w:rsidRPr="00C4785D">
        <w:rPr>
          <w:rFonts w:ascii="Sylfaen" w:hAnsi="Sylfaen"/>
          <w:sz w:val="24"/>
          <w:szCs w:val="24"/>
          <w:lang w:val="ka-GE"/>
        </w:rPr>
        <w:t xml:space="preserve">დასკვნები </w:t>
      </w:r>
      <w:r w:rsidR="00A40E00" w:rsidRPr="00C4785D">
        <w:rPr>
          <w:rFonts w:ascii="Sylfaen" w:hAnsi="Sylfaen"/>
          <w:sz w:val="24"/>
          <w:szCs w:val="24"/>
          <w:lang w:val="ka-GE"/>
        </w:rPr>
        <w:t xml:space="preserve">სუბიექტურ შეხედულებებზე </w:t>
      </w:r>
      <w:r w:rsidR="00962004" w:rsidRPr="00C4785D">
        <w:rPr>
          <w:rFonts w:ascii="Sylfaen" w:hAnsi="Sylfaen"/>
          <w:sz w:val="24"/>
          <w:szCs w:val="24"/>
          <w:lang w:val="ka-GE"/>
        </w:rPr>
        <w:t xml:space="preserve">არის </w:t>
      </w:r>
      <w:r w:rsidR="00A40E00" w:rsidRPr="00C4785D">
        <w:rPr>
          <w:rFonts w:ascii="Sylfaen" w:hAnsi="Sylfaen"/>
          <w:sz w:val="24"/>
          <w:szCs w:val="24"/>
          <w:lang w:val="ka-GE"/>
        </w:rPr>
        <w:t>დაფუძნებული.</w:t>
      </w:r>
    </w:p>
    <w:p w:rsidR="00A40E00" w:rsidRPr="00C4785D" w:rsidRDefault="00A40E00" w:rsidP="00BD6DC0">
      <w:pPr>
        <w:spacing w:after="0"/>
        <w:jc w:val="both"/>
        <w:rPr>
          <w:rFonts w:ascii="Sylfaen" w:hAnsi="Sylfaen"/>
          <w:sz w:val="24"/>
          <w:szCs w:val="24"/>
          <w:lang w:val="ka-GE"/>
        </w:rPr>
      </w:pPr>
    </w:p>
    <w:tbl>
      <w:tblPr>
        <w:tblW w:w="91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A40E00" w:rsidRPr="00C4785D" w:rsidTr="00A40E00">
        <w:trPr>
          <w:trHeight w:val="1070"/>
        </w:trPr>
        <w:tc>
          <w:tcPr>
            <w:tcW w:w="9150" w:type="dxa"/>
          </w:tcPr>
          <w:p w:rsidR="00A40E00" w:rsidRPr="00C4785D" w:rsidRDefault="000B76BA" w:rsidP="006E2EA4">
            <w:pPr>
              <w:spacing w:after="0"/>
              <w:jc w:val="both"/>
              <w:rPr>
                <w:rFonts w:ascii="Sylfaen" w:hAnsi="Sylfaen"/>
                <w:sz w:val="24"/>
                <w:szCs w:val="24"/>
                <w:lang w:val="ka-GE"/>
              </w:rPr>
            </w:pPr>
            <w:r w:rsidRPr="00C4785D">
              <w:rPr>
                <w:rFonts w:ascii="Sylfaen" w:hAnsi="Sylfaen"/>
                <w:i/>
                <w:sz w:val="24"/>
                <w:szCs w:val="24"/>
                <w:lang w:val="ka-GE"/>
              </w:rPr>
              <w:t>„</w:t>
            </w:r>
            <w:r w:rsidR="00A40E00" w:rsidRPr="00C4785D">
              <w:rPr>
                <w:rFonts w:ascii="Sylfaen" w:hAnsi="Sylfaen"/>
                <w:i/>
                <w:sz w:val="24"/>
                <w:szCs w:val="24"/>
                <w:lang w:val="ka-GE"/>
              </w:rPr>
              <w:t>იმდენად რთულია</w:t>
            </w:r>
            <w:r w:rsidR="00B0731C" w:rsidRPr="00C4785D">
              <w:rPr>
                <w:rFonts w:ascii="Sylfaen" w:hAnsi="Sylfaen"/>
                <w:i/>
                <w:sz w:val="24"/>
                <w:szCs w:val="24"/>
                <w:lang w:val="ka-GE"/>
              </w:rPr>
              <w:t>,</w:t>
            </w:r>
            <w:r w:rsidR="00A40E00" w:rsidRPr="00C4785D">
              <w:rPr>
                <w:rFonts w:ascii="Sylfaen" w:hAnsi="Sylfaen"/>
                <w:i/>
                <w:sz w:val="24"/>
                <w:szCs w:val="24"/>
                <w:lang w:val="ka-GE"/>
              </w:rPr>
              <w:t xml:space="preserve"> ფსიქოლოგიურად გაუმკლავდე ასეთ უსაფუძვლო</w:t>
            </w:r>
            <w:r w:rsidR="006E2EA4" w:rsidRPr="00C4785D">
              <w:rPr>
                <w:rFonts w:ascii="Sylfaen" w:hAnsi="Sylfaen"/>
                <w:i/>
                <w:sz w:val="24"/>
                <w:szCs w:val="24"/>
                <w:lang w:val="ka-GE"/>
              </w:rPr>
              <w:t xml:space="preserve">დ </w:t>
            </w:r>
            <w:proofErr w:type="spellStart"/>
            <w:r w:rsidR="006E2EA4" w:rsidRPr="00C4785D">
              <w:rPr>
                <w:rFonts w:ascii="Sylfaen" w:hAnsi="Sylfaen"/>
                <w:i/>
                <w:sz w:val="24"/>
                <w:szCs w:val="24"/>
                <w:lang w:val="ka-GE"/>
              </w:rPr>
              <w:t>გამოდავებულ</w:t>
            </w:r>
            <w:proofErr w:type="spellEnd"/>
            <w:r w:rsidR="006E2EA4" w:rsidRPr="00C4785D">
              <w:rPr>
                <w:rFonts w:ascii="Sylfaen" w:hAnsi="Sylfaen"/>
                <w:i/>
                <w:sz w:val="24"/>
                <w:szCs w:val="24"/>
                <w:lang w:val="ka-GE"/>
              </w:rPr>
              <w:t xml:space="preserve"> საკითხებს</w:t>
            </w:r>
            <w:r w:rsidR="00A40E00" w:rsidRPr="00C4785D">
              <w:rPr>
                <w:rFonts w:ascii="Sylfaen" w:hAnsi="Sylfaen"/>
                <w:i/>
                <w:sz w:val="24"/>
                <w:szCs w:val="24"/>
                <w:lang w:val="ka-GE"/>
              </w:rPr>
              <w:t xml:space="preserve">, შემდეგ </w:t>
            </w:r>
            <w:r w:rsidRPr="00C4785D">
              <w:rPr>
                <w:rFonts w:ascii="Sylfaen" w:hAnsi="Sylfaen"/>
                <w:i/>
                <w:sz w:val="24"/>
                <w:szCs w:val="24"/>
                <w:lang w:val="ka-GE"/>
              </w:rPr>
              <w:t xml:space="preserve">კი </w:t>
            </w:r>
            <w:r w:rsidR="00A40E00" w:rsidRPr="00C4785D">
              <w:rPr>
                <w:rFonts w:ascii="Sylfaen" w:hAnsi="Sylfaen"/>
                <w:i/>
                <w:sz w:val="24"/>
                <w:szCs w:val="24"/>
                <w:lang w:val="ka-GE"/>
              </w:rPr>
              <w:t xml:space="preserve">ისედაც მწირი ხელფასიდან </w:t>
            </w:r>
            <w:proofErr w:type="spellStart"/>
            <w:r w:rsidR="00A40E00" w:rsidRPr="00C4785D">
              <w:rPr>
                <w:rFonts w:ascii="Sylfaen" w:hAnsi="Sylfaen"/>
                <w:i/>
                <w:sz w:val="24"/>
                <w:szCs w:val="24"/>
                <w:lang w:val="ka-GE"/>
              </w:rPr>
              <w:t>დაგექვითოს</w:t>
            </w:r>
            <w:proofErr w:type="spellEnd"/>
            <w:r w:rsidR="00A40E00" w:rsidRPr="00C4785D">
              <w:rPr>
                <w:rFonts w:ascii="Sylfaen" w:hAnsi="Sylfaen"/>
                <w:i/>
                <w:sz w:val="24"/>
                <w:szCs w:val="24"/>
                <w:lang w:val="ka-GE"/>
              </w:rPr>
              <w:t xml:space="preserve"> რაღაც პროცენტი, გიჩნდება სურვილი</w:t>
            </w:r>
            <w:r w:rsidRPr="00C4785D">
              <w:rPr>
                <w:rFonts w:ascii="Sylfaen" w:hAnsi="Sylfaen"/>
                <w:i/>
                <w:sz w:val="24"/>
                <w:szCs w:val="24"/>
                <w:lang w:val="ka-GE"/>
              </w:rPr>
              <w:t>,</w:t>
            </w:r>
            <w:r w:rsidR="00A40E00" w:rsidRPr="00C4785D">
              <w:rPr>
                <w:rFonts w:ascii="Sylfaen" w:hAnsi="Sylfaen"/>
                <w:i/>
                <w:sz w:val="24"/>
                <w:szCs w:val="24"/>
                <w:lang w:val="ka-GE"/>
              </w:rPr>
              <w:t xml:space="preserve"> საერთოდ უარი თქვა რეინტეგრაციის პროგრამაში ახალი ოჯახის ჩართვაზე“ (სოციალური მუშაკი)</w:t>
            </w:r>
            <w:r w:rsidRPr="00C4785D">
              <w:rPr>
                <w:rFonts w:ascii="Sylfaen" w:hAnsi="Sylfaen"/>
                <w:i/>
                <w:sz w:val="24"/>
                <w:szCs w:val="24"/>
                <w:lang w:val="ka-GE"/>
              </w:rPr>
              <w:t>.</w:t>
            </w:r>
          </w:p>
        </w:tc>
      </w:tr>
    </w:tbl>
    <w:p w:rsidR="00A40E00" w:rsidRPr="00C4785D" w:rsidRDefault="00A40E00" w:rsidP="00BD6DC0">
      <w:pPr>
        <w:spacing w:after="0"/>
        <w:jc w:val="both"/>
        <w:rPr>
          <w:rFonts w:ascii="Sylfaen" w:hAnsi="Sylfaen"/>
          <w:sz w:val="24"/>
          <w:szCs w:val="24"/>
          <w:lang w:val="ka-GE"/>
        </w:rPr>
      </w:pPr>
    </w:p>
    <w:p w:rsidR="006E2EA4" w:rsidRPr="00C4785D" w:rsidRDefault="006E2EA4" w:rsidP="00BD6DC0">
      <w:pPr>
        <w:spacing w:after="0"/>
        <w:jc w:val="both"/>
        <w:rPr>
          <w:rFonts w:ascii="Sylfaen" w:hAnsi="Sylfaen"/>
          <w:sz w:val="24"/>
          <w:szCs w:val="24"/>
          <w:lang w:val="ka-GE"/>
        </w:rPr>
      </w:pPr>
      <w:r w:rsidRPr="00C4785D">
        <w:rPr>
          <w:rFonts w:ascii="Sylfaen" w:hAnsi="Sylfaen"/>
          <w:sz w:val="24"/>
          <w:szCs w:val="24"/>
          <w:lang w:val="ka-GE"/>
        </w:rPr>
        <w:t>სოციალურ</w:t>
      </w:r>
      <w:r w:rsidR="000B76BA" w:rsidRPr="00C4785D">
        <w:rPr>
          <w:rFonts w:ascii="Sylfaen" w:hAnsi="Sylfaen"/>
          <w:sz w:val="24"/>
          <w:szCs w:val="24"/>
          <w:lang w:val="ka-GE"/>
        </w:rPr>
        <w:t>მა</w:t>
      </w:r>
      <w:r w:rsidRPr="00C4785D">
        <w:rPr>
          <w:rFonts w:ascii="Sylfaen" w:hAnsi="Sylfaen"/>
          <w:sz w:val="24"/>
          <w:szCs w:val="24"/>
          <w:lang w:val="ka-GE"/>
        </w:rPr>
        <w:t xml:space="preserve"> მუშაკებმა აღნიშნეს, რომ</w:t>
      </w:r>
      <w:r w:rsidR="000B76BA" w:rsidRPr="00C4785D">
        <w:rPr>
          <w:rFonts w:ascii="Sylfaen" w:hAnsi="Sylfaen"/>
          <w:sz w:val="24"/>
          <w:szCs w:val="24"/>
          <w:lang w:val="ka-GE"/>
        </w:rPr>
        <w:t>,</w:t>
      </w:r>
      <w:r w:rsidRPr="00C4785D">
        <w:rPr>
          <w:rFonts w:ascii="Sylfaen" w:hAnsi="Sylfaen"/>
          <w:sz w:val="24"/>
          <w:szCs w:val="24"/>
          <w:lang w:val="ka-GE"/>
        </w:rPr>
        <w:t xml:space="preserve"> მიუხედავად დადგენილი რეგულაციებისა, რომლებიც გაწერილია ნორმატიული აქტის დონეზე, დამსაქმებელი რეგიონებში მუდმივად სვამს კითხვას: </w:t>
      </w:r>
      <w:r w:rsidR="000B76BA" w:rsidRPr="00C4785D">
        <w:rPr>
          <w:rFonts w:ascii="Sylfaen" w:hAnsi="Sylfaen"/>
          <w:sz w:val="24"/>
          <w:szCs w:val="24"/>
          <w:lang w:val="ka-GE"/>
        </w:rPr>
        <w:t>„</w:t>
      </w:r>
      <w:r w:rsidRPr="00C4785D">
        <w:rPr>
          <w:rFonts w:ascii="Sylfaen" w:hAnsi="Sylfaen"/>
          <w:sz w:val="24"/>
          <w:szCs w:val="24"/>
          <w:lang w:val="ka-GE"/>
        </w:rPr>
        <w:t xml:space="preserve">რატომ ვუგრძელებთ ამ შემწეობის გაცემას?“ </w:t>
      </w:r>
      <w:r w:rsidR="000B76BA" w:rsidRPr="00C4785D">
        <w:rPr>
          <w:rFonts w:ascii="Sylfaen" w:hAnsi="Sylfaen"/>
          <w:sz w:val="24"/>
          <w:szCs w:val="24"/>
          <w:lang w:val="ka-GE"/>
        </w:rPr>
        <w:t xml:space="preserve">ბუნებრივია, </w:t>
      </w:r>
      <w:r w:rsidRPr="00C4785D">
        <w:rPr>
          <w:rFonts w:ascii="Sylfaen" w:hAnsi="Sylfaen"/>
          <w:sz w:val="24"/>
          <w:szCs w:val="24"/>
          <w:lang w:val="ka-GE"/>
        </w:rPr>
        <w:t>სოციალური მუშაკის რეკომენდაციები ოჯახისთვის რეინტეგრაციის შემწეობის გაცემაზე უნდა ასაბუთებდეს ფულადი დახმარების აუცილებლობას, თუმცა</w:t>
      </w:r>
      <w:r w:rsidR="000B76BA" w:rsidRPr="00C4785D">
        <w:rPr>
          <w:rFonts w:ascii="Sylfaen" w:hAnsi="Sylfaen"/>
          <w:sz w:val="24"/>
          <w:szCs w:val="24"/>
          <w:lang w:val="ka-GE"/>
        </w:rPr>
        <w:t>,</w:t>
      </w:r>
      <w:r w:rsidRPr="00C4785D">
        <w:rPr>
          <w:rFonts w:ascii="Sylfaen" w:hAnsi="Sylfaen"/>
          <w:sz w:val="24"/>
          <w:szCs w:val="24"/>
          <w:lang w:val="ka-GE"/>
        </w:rPr>
        <w:t xml:space="preserve"> თუ </w:t>
      </w:r>
      <w:r w:rsidR="00663DB8" w:rsidRPr="00C4785D">
        <w:rPr>
          <w:rFonts w:ascii="Sylfaen" w:hAnsi="Sylfaen"/>
          <w:sz w:val="24"/>
          <w:szCs w:val="24"/>
          <w:lang w:val="ka-GE"/>
        </w:rPr>
        <w:t>ყველა ზემოთ</w:t>
      </w:r>
      <w:r w:rsidR="000B76BA" w:rsidRPr="00C4785D">
        <w:rPr>
          <w:rFonts w:ascii="Sylfaen" w:hAnsi="Sylfaen"/>
          <w:sz w:val="24"/>
          <w:szCs w:val="24"/>
          <w:lang w:val="ka-GE"/>
        </w:rPr>
        <w:t xml:space="preserve"> </w:t>
      </w:r>
      <w:r w:rsidR="00663DB8" w:rsidRPr="00C4785D">
        <w:rPr>
          <w:rFonts w:ascii="Sylfaen" w:hAnsi="Sylfaen"/>
          <w:sz w:val="24"/>
          <w:szCs w:val="24"/>
          <w:lang w:val="ka-GE"/>
        </w:rPr>
        <w:t>ჩამოთვლილ სირთულეს</w:t>
      </w:r>
      <w:r w:rsidR="000B76BA" w:rsidRPr="00C4785D">
        <w:rPr>
          <w:rFonts w:ascii="Sylfaen" w:hAnsi="Sylfaen"/>
          <w:sz w:val="24"/>
          <w:szCs w:val="24"/>
          <w:lang w:val="ka-GE"/>
        </w:rPr>
        <w:t xml:space="preserve"> გავითვალისწინებთ</w:t>
      </w:r>
      <w:r w:rsidRPr="00C4785D">
        <w:rPr>
          <w:rFonts w:ascii="Sylfaen" w:hAnsi="Sylfaen"/>
          <w:sz w:val="24"/>
          <w:szCs w:val="24"/>
          <w:lang w:val="ka-GE"/>
        </w:rPr>
        <w:t>, რომ</w:t>
      </w:r>
      <w:r w:rsidR="00663DB8" w:rsidRPr="00C4785D">
        <w:rPr>
          <w:rFonts w:ascii="Sylfaen" w:hAnsi="Sylfaen"/>
          <w:sz w:val="24"/>
          <w:szCs w:val="24"/>
          <w:lang w:val="ka-GE"/>
        </w:rPr>
        <w:t>ლ</w:t>
      </w:r>
      <w:r w:rsidR="000B76BA" w:rsidRPr="00C4785D">
        <w:rPr>
          <w:rFonts w:ascii="Sylfaen" w:hAnsi="Sylfaen"/>
          <w:sz w:val="24"/>
          <w:szCs w:val="24"/>
          <w:lang w:val="ka-GE"/>
        </w:rPr>
        <w:t>ებ</w:t>
      </w:r>
      <w:r w:rsidR="00663DB8" w:rsidRPr="00C4785D">
        <w:rPr>
          <w:rFonts w:ascii="Sylfaen" w:hAnsi="Sylfaen"/>
          <w:sz w:val="24"/>
          <w:szCs w:val="24"/>
          <w:lang w:val="ka-GE"/>
        </w:rPr>
        <w:t>იც გამოწვევას წარმოადგენს ოჯახისთვის, ალბათ</w:t>
      </w:r>
      <w:r w:rsidR="000B76BA" w:rsidRPr="00C4785D">
        <w:rPr>
          <w:rFonts w:ascii="Sylfaen" w:hAnsi="Sylfaen"/>
          <w:sz w:val="24"/>
          <w:szCs w:val="24"/>
          <w:lang w:val="ka-GE"/>
        </w:rPr>
        <w:t>,</w:t>
      </w:r>
      <w:r w:rsidR="00663DB8" w:rsidRPr="00C4785D">
        <w:rPr>
          <w:rFonts w:ascii="Sylfaen" w:hAnsi="Sylfaen"/>
          <w:sz w:val="24"/>
          <w:szCs w:val="24"/>
          <w:lang w:val="ka-GE"/>
        </w:rPr>
        <w:t xml:space="preserve"> სა</w:t>
      </w:r>
      <w:r w:rsidR="000B76BA" w:rsidRPr="00C4785D">
        <w:rPr>
          <w:rFonts w:ascii="Sylfaen" w:hAnsi="Sylfaen"/>
          <w:sz w:val="24"/>
          <w:szCs w:val="24"/>
          <w:lang w:val="ka-GE"/>
        </w:rPr>
        <w:t>კითხავი</w:t>
      </w:r>
      <w:r w:rsidR="00663DB8" w:rsidRPr="00C4785D">
        <w:rPr>
          <w:rFonts w:ascii="Sylfaen" w:hAnsi="Sylfaen"/>
          <w:sz w:val="24"/>
          <w:szCs w:val="24"/>
          <w:lang w:val="ka-GE"/>
        </w:rPr>
        <w:t>ა, რატომ ხდება</w:t>
      </w:r>
      <w:r w:rsidR="000B76BA" w:rsidRPr="00C4785D">
        <w:rPr>
          <w:rFonts w:ascii="Sylfaen" w:hAnsi="Sylfaen"/>
          <w:sz w:val="24"/>
          <w:szCs w:val="24"/>
          <w:lang w:val="ka-GE"/>
        </w:rPr>
        <w:t>,</w:t>
      </w:r>
      <w:r w:rsidR="00663DB8" w:rsidRPr="00C4785D">
        <w:rPr>
          <w:rFonts w:ascii="Sylfaen" w:hAnsi="Sylfaen"/>
          <w:sz w:val="24"/>
          <w:szCs w:val="24"/>
          <w:lang w:val="ka-GE"/>
        </w:rPr>
        <w:t xml:space="preserve"> რომ დამსაქმებელი სფეროს ადმინისტრირების მეათე წელსაც </w:t>
      </w:r>
      <w:r w:rsidR="000B76BA" w:rsidRPr="00C4785D">
        <w:rPr>
          <w:rFonts w:ascii="Sylfaen" w:hAnsi="Sylfaen"/>
          <w:sz w:val="24"/>
          <w:szCs w:val="24"/>
          <w:lang w:val="ka-GE"/>
        </w:rPr>
        <w:t xml:space="preserve">კი </w:t>
      </w:r>
      <w:r w:rsidR="00663DB8" w:rsidRPr="00C4785D">
        <w:rPr>
          <w:rFonts w:ascii="Sylfaen" w:hAnsi="Sylfaen"/>
          <w:sz w:val="24"/>
          <w:szCs w:val="24"/>
          <w:lang w:val="ka-GE"/>
        </w:rPr>
        <w:t>ასე განსხვავებულად აღიქვამს ოჯახების დისფუნქციების განმსაზღვრელ მახასიათებლებს.</w:t>
      </w:r>
    </w:p>
    <w:p w:rsidR="006E2EA4" w:rsidRPr="00C4785D" w:rsidRDefault="006E2EA4" w:rsidP="00BD6DC0">
      <w:pPr>
        <w:spacing w:after="0"/>
        <w:jc w:val="both"/>
        <w:rPr>
          <w:rFonts w:ascii="Sylfaen" w:hAnsi="Sylfaen"/>
          <w:sz w:val="24"/>
          <w:szCs w:val="24"/>
          <w:lang w:val="ka-GE"/>
        </w:rPr>
      </w:pPr>
    </w:p>
    <w:p w:rsidR="00663DB8" w:rsidRPr="00C4785D" w:rsidRDefault="0000495F" w:rsidP="009C6AE1">
      <w:pPr>
        <w:spacing w:after="0"/>
        <w:jc w:val="both"/>
        <w:rPr>
          <w:rFonts w:ascii="Sylfaen" w:hAnsi="Sylfaen"/>
          <w:sz w:val="24"/>
          <w:szCs w:val="24"/>
          <w:lang w:val="ka-GE"/>
        </w:rPr>
      </w:pPr>
      <w:r w:rsidRPr="00C4785D">
        <w:rPr>
          <w:rFonts w:ascii="Sylfaen" w:hAnsi="Sylfaen"/>
          <w:b/>
          <w:sz w:val="24"/>
          <w:szCs w:val="24"/>
          <w:lang w:val="ka-GE"/>
        </w:rPr>
        <w:t xml:space="preserve">9.12. </w:t>
      </w:r>
      <w:r w:rsidR="00E552ED" w:rsidRPr="00C4785D">
        <w:rPr>
          <w:rFonts w:ascii="Sylfaen" w:hAnsi="Sylfaen"/>
          <w:b/>
          <w:sz w:val="24"/>
          <w:szCs w:val="24"/>
          <w:lang w:val="ka-GE"/>
        </w:rPr>
        <w:t>მხარდამჭერი რესურსები, რომლებიც გაუადვილებს სოციალურ მუშაკებს მომსახურების ხარისხიანად განხორციელებას</w:t>
      </w:r>
      <w:r w:rsidR="009C6AE1" w:rsidRPr="00C4785D">
        <w:rPr>
          <w:rFonts w:ascii="Sylfaen" w:hAnsi="Sylfaen"/>
          <w:b/>
          <w:sz w:val="24"/>
          <w:szCs w:val="24"/>
          <w:lang w:val="ka-GE"/>
        </w:rPr>
        <w:t xml:space="preserve"> - </w:t>
      </w:r>
      <w:r w:rsidR="00663DB8" w:rsidRPr="00C4785D">
        <w:rPr>
          <w:rFonts w:ascii="Sylfaen" w:hAnsi="Sylfaen"/>
          <w:sz w:val="24"/>
          <w:szCs w:val="24"/>
          <w:lang w:val="ka-GE"/>
        </w:rPr>
        <w:t>სოციალურმა მუშაკებ</w:t>
      </w:r>
      <w:r w:rsidR="000B76BA" w:rsidRPr="00C4785D">
        <w:rPr>
          <w:rFonts w:ascii="Sylfaen" w:hAnsi="Sylfaen"/>
          <w:sz w:val="24"/>
          <w:szCs w:val="24"/>
          <w:lang w:val="ka-GE"/>
        </w:rPr>
        <w:t>ის თქმით,</w:t>
      </w:r>
      <w:r w:rsidR="00663DB8" w:rsidRPr="00C4785D">
        <w:rPr>
          <w:rFonts w:ascii="Sylfaen" w:hAnsi="Sylfaen"/>
          <w:sz w:val="24"/>
          <w:szCs w:val="24"/>
          <w:lang w:val="ka-GE"/>
        </w:rPr>
        <w:t xml:space="preserve"> იმისათვის, რომ მათ </w:t>
      </w:r>
      <w:r w:rsidR="008C01D1" w:rsidRPr="00C4785D">
        <w:rPr>
          <w:rFonts w:ascii="Sylfaen" w:hAnsi="Sylfaen"/>
          <w:sz w:val="24"/>
          <w:szCs w:val="24"/>
          <w:lang w:val="ka-GE"/>
        </w:rPr>
        <w:t xml:space="preserve">მიერ დაგეგმილი რეინტეგრაციის შემთხვევები წარმატებული </w:t>
      </w:r>
      <w:r w:rsidR="000B76BA" w:rsidRPr="00C4785D">
        <w:rPr>
          <w:rFonts w:ascii="Sylfaen" w:hAnsi="Sylfaen"/>
          <w:sz w:val="24"/>
          <w:szCs w:val="24"/>
          <w:lang w:val="ka-GE"/>
        </w:rPr>
        <w:t xml:space="preserve">იყოს, </w:t>
      </w:r>
      <w:r w:rsidR="008C01D1" w:rsidRPr="00C4785D">
        <w:rPr>
          <w:rFonts w:ascii="Sylfaen" w:hAnsi="Sylfaen"/>
          <w:sz w:val="24"/>
          <w:szCs w:val="24"/>
          <w:lang w:val="ka-GE"/>
        </w:rPr>
        <w:t xml:space="preserve">საჭიროა სხვადასხვა მხარდამჭერი რესურსის </w:t>
      </w:r>
      <w:proofErr w:type="spellStart"/>
      <w:r w:rsidR="000B76BA" w:rsidRPr="00C4785D">
        <w:rPr>
          <w:rFonts w:ascii="Sylfaen" w:hAnsi="Sylfaen"/>
          <w:sz w:val="24"/>
          <w:szCs w:val="24"/>
          <w:lang w:val="ka-GE"/>
        </w:rPr>
        <w:t>ჩამოყალიბება</w:t>
      </w:r>
      <w:r w:rsidR="008C01D1" w:rsidRPr="00C4785D">
        <w:rPr>
          <w:rFonts w:ascii="Sylfaen" w:hAnsi="Sylfaen"/>
          <w:sz w:val="24"/>
          <w:szCs w:val="24"/>
          <w:lang w:val="ka-GE"/>
        </w:rPr>
        <w:t>ნა</w:t>
      </w:r>
      <w:proofErr w:type="spellEnd"/>
      <w:r w:rsidR="008C01D1" w:rsidRPr="00C4785D">
        <w:rPr>
          <w:rFonts w:ascii="Sylfaen" w:hAnsi="Sylfaen"/>
          <w:sz w:val="24"/>
          <w:szCs w:val="24"/>
          <w:lang w:val="ka-GE"/>
        </w:rPr>
        <w:t xml:space="preserve"> </w:t>
      </w:r>
      <w:r w:rsidR="000B76BA" w:rsidRPr="00C4785D">
        <w:rPr>
          <w:rFonts w:ascii="Sylfaen" w:hAnsi="Sylfaen"/>
          <w:sz w:val="24"/>
          <w:szCs w:val="24"/>
          <w:lang w:val="ka-GE"/>
        </w:rPr>
        <w:t>რეკომენდაციები შემდეგი სახისაა</w:t>
      </w:r>
      <w:r w:rsidR="008C01D1" w:rsidRPr="00C4785D">
        <w:rPr>
          <w:rFonts w:ascii="Sylfaen" w:hAnsi="Sylfaen"/>
          <w:sz w:val="24"/>
          <w:szCs w:val="24"/>
          <w:lang w:val="ka-GE"/>
        </w:rPr>
        <w:t>:</w:t>
      </w:r>
    </w:p>
    <w:p w:rsidR="009C6AE1" w:rsidRPr="00C4785D" w:rsidRDefault="009C6AE1" w:rsidP="009C6AE1">
      <w:pPr>
        <w:spacing w:after="0"/>
        <w:jc w:val="both"/>
        <w:rPr>
          <w:rFonts w:ascii="Sylfaen" w:hAnsi="Sylfaen"/>
          <w:sz w:val="24"/>
          <w:szCs w:val="24"/>
          <w:lang w:val="ka-GE"/>
        </w:rPr>
      </w:pPr>
    </w:p>
    <w:p w:rsidR="00E552ED" w:rsidRPr="00C4785D" w:rsidRDefault="00E552ED" w:rsidP="00BD6DC0">
      <w:pPr>
        <w:pStyle w:val="ListParagraph"/>
        <w:numPr>
          <w:ilvl w:val="0"/>
          <w:numId w:val="24"/>
        </w:numPr>
        <w:tabs>
          <w:tab w:val="left" w:pos="360"/>
        </w:tabs>
        <w:spacing w:after="0"/>
        <w:ind w:left="0" w:firstLine="0"/>
        <w:jc w:val="both"/>
        <w:rPr>
          <w:rFonts w:ascii="Sylfaen" w:hAnsi="Sylfaen"/>
          <w:sz w:val="24"/>
          <w:szCs w:val="24"/>
          <w:lang w:val="ka-GE"/>
        </w:rPr>
      </w:pPr>
      <w:r w:rsidRPr="00C4785D">
        <w:rPr>
          <w:rFonts w:ascii="Sylfaen" w:hAnsi="Sylfaen"/>
          <w:sz w:val="24"/>
          <w:szCs w:val="24"/>
          <w:lang w:val="ka-GE"/>
        </w:rPr>
        <w:t xml:space="preserve">რეგიონულ დონეზე </w:t>
      </w:r>
      <w:r w:rsidR="009F093A" w:rsidRPr="00C4785D">
        <w:rPr>
          <w:rFonts w:ascii="Sylfaen" w:hAnsi="Sylfaen"/>
          <w:sz w:val="24"/>
          <w:szCs w:val="24"/>
          <w:lang w:val="ka-GE"/>
        </w:rPr>
        <w:t xml:space="preserve">შეიქმნას </w:t>
      </w:r>
      <w:proofErr w:type="spellStart"/>
      <w:r w:rsidRPr="00C4785D">
        <w:rPr>
          <w:rFonts w:ascii="Sylfaen" w:hAnsi="Sylfaen"/>
          <w:sz w:val="24"/>
          <w:szCs w:val="24"/>
          <w:lang w:val="ka-GE"/>
        </w:rPr>
        <w:t>მულტიდისციპლინური</w:t>
      </w:r>
      <w:proofErr w:type="spellEnd"/>
      <w:r w:rsidRPr="00C4785D">
        <w:rPr>
          <w:rFonts w:ascii="Sylfaen" w:hAnsi="Sylfaen"/>
          <w:sz w:val="24"/>
          <w:szCs w:val="24"/>
          <w:lang w:val="ka-GE"/>
        </w:rPr>
        <w:t xml:space="preserve"> </w:t>
      </w:r>
      <w:r w:rsidR="009F093A" w:rsidRPr="00C4785D">
        <w:rPr>
          <w:rFonts w:ascii="Sylfaen" w:hAnsi="Sylfaen"/>
          <w:sz w:val="24"/>
          <w:szCs w:val="24"/>
          <w:lang w:val="ka-GE"/>
        </w:rPr>
        <w:t>გუნდი,</w:t>
      </w:r>
      <w:r w:rsidR="000B76BA" w:rsidRPr="00C4785D">
        <w:rPr>
          <w:rFonts w:ascii="Sylfaen" w:hAnsi="Sylfaen"/>
          <w:sz w:val="24"/>
          <w:szCs w:val="24"/>
          <w:lang w:val="ka-GE"/>
        </w:rPr>
        <w:t xml:space="preserve"> </w:t>
      </w:r>
      <w:r w:rsidR="00405774" w:rsidRPr="00C4785D">
        <w:rPr>
          <w:rFonts w:ascii="Sylfaen" w:hAnsi="Sylfaen"/>
          <w:sz w:val="24"/>
          <w:szCs w:val="24"/>
          <w:lang w:val="ka-GE"/>
        </w:rPr>
        <w:t>რომელიც</w:t>
      </w:r>
      <w:r w:rsidR="000B76BA" w:rsidRPr="00C4785D">
        <w:rPr>
          <w:rFonts w:ascii="Sylfaen" w:hAnsi="Sylfaen"/>
          <w:sz w:val="24"/>
          <w:szCs w:val="24"/>
          <w:lang w:val="ka-GE"/>
        </w:rPr>
        <w:t xml:space="preserve"> </w:t>
      </w:r>
      <w:r w:rsidR="009F093A" w:rsidRPr="00C4785D">
        <w:rPr>
          <w:rFonts w:ascii="Sylfaen" w:hAnsi="Sylfaen"/>
          <w:sz w:val="24"/>
          <w:szCs w:val="24"/>
          <w:lang w:val="ka-GE"/>
        </w:rPr>
        <w:t>სოციალური მუშაკის მიერ წარდგენილ შემთხვევა</w:t>
      </w:r>
      <w:r w:rsidR="000B76BA" w:rsidRPr="00C4785D">
        <w:rPr>
          <w:rFonts w:ascii="Sylfaen" w:hAnsi="Sylfaen"/>
          <w:sz w:val="24"/>
          <w:szCs w:val="24"/>
          <w:lang w:val="ka-GE"/>
        </w:rPr>
        <w:t>სთან დაკავშირებით</w:t>
      </w:r>
      <w:r w:rsidR="009F093A" w:rsidRPr="00C4785D">
        <w:rPr>
          <w:rFonts w:ascii="Sylfaen" w:hAnsi="Sylfaen"/>
          <w:sz w:val="24"/>
          <w:szCs w:val="24"/>
          <w:lang w:val="ka-GE"/>
        </w:rPr>
        <w:t xml:space="preserve"> </w:t>
      </w:r>
      <w:r w:rsidRPr="00C4785D">
        <w:rPr>
          <w:rFonts w:ascii="Sylfaen" w:hAnsi="Sylfaen"/>
          <w:sz w:val="24"/>
          <w:szCs w:val="24"/>
          <w:lang w:val="ka-GE"/>
        </w:rPr>
        <w:t>კომპლექსურად შეაფასებს</w:t>
      </w:r>
      <w:r w:rsidR="009F093A" w:rsidRPr="00C4785D">
        <w:rPr>
          <w:rFonts w:ascii="Sylfaen" w:hAnsi="Sylfaen"/>
          <w:sz w:val="24"/>
          <w:szCs w:val="24"/>
          <w:lang w:val="ka-GE"/>
        </w:rPr>
        <w:t>/დაადასტურებს</w:t>
      </w:r>
      <w:r w:rsidRPr="00C4785D">
        <w:rPr>
          <w:rFonts w:ascii="Sylfaen" w:hAnsi="Sylfaen"/>
          <w:sz w:val="24"/>
          <w:szCs w:val="24"/>
          <w:lang w:val="ka-GE"/>
        </w:rPr>
        <w:t xml:space="preserve"> </w:t>
      </w:r>
      <w:r w:rsidR="000B76BA" w:rsidRPr="00C4785D">
        <w:rPr>
          <w:rFonts w:ascii="Sylfaen" w:hAnsi="Sylfaen"/>
          <w:sz w:val="24"/>
          <w:szCs w:val="24"/>
          <w:lang w:val="ka-GE"/>
        </w:rPr>
        <w:t xml:space="preserve">როგორც </w:t>
      </w:r>
      <w:r w:rsidRPr="00C4785D">
        <w:rPr>
          <w:rFonts w:ascii="Sylfaen" w:hAnsi="Sylfaen"/>
          <w:sz w:val="24"/>
          <w:szCs w:val="24"/>
          <w:lang w:val="ka-GE"/>
        </w:rPr>
        <w:t>ბავშვებ</w:t>
      </w:r>
      <w:r w:rsidR="00405774" w:rsidRPr="00C4785D">
        <w:rPr>
          <w:rFonts w:ascii="Sylfaen" w:hAnsi="Sylfaen"/>
          <w:sz w:val="24"/>
          <w:szCs w:val="24"/>
          <w:lang w:val="ka-GE"/>
        </w:rPr>
        <w:t xml:space="preserve">ისა და მშობლების </w:t>
      </w:r>
      <w:r w:rsidR="009F093A" w:rsidRPr="00C4785D">
        <w:rPr>
          <w:rFonts w:ascii="Sylfaen" w:hAnsi="Sylfaen"/>
          <w:sz w:val="24"/>
          <w:szCs w:val="24"/>
          <w:lang w:val="ka-GE"/>
        </w:rPr>
        <w:t>არსებულ საჭიროებებს, ისევე მომავალი რეინტეგრაციის განხორციელების რისკებს</w:t>
      </w:r>
      <w:r w:rsidR="000B76BA" w:rsidRPr="00C4785D">
        <w:rPr>
          <w:rFonts w:ascii="Sylfaen" w:hAnsi="Sylfaen"/>
          <w:sz w:val="24"/>
          <w:szCs w:val="24"/>
          <w:lang w:val="ka-GE"/>
        </w:rPr>
        <w:t>;</w:t>
      </w:r>
    </w:p>
    <w:p w:rsidR="00B2784E" w:rsidRPr="00C4785D" w:rsidRDefault="002B7B45" w:rsidP="00BD6DC0">
      <w:pPr>
        <w:pStyle w:val="ListParagraph"/>
        <w:numPr>
          <w:ilvl w:val="0"/>
          <w:numId w:val="24"/>
        </w:numPr>
        <w:tabs>
          <w:tab w:val="left" w:pos="360"/>
        </w:tabs>
        <w:spacing w:after="0"/>
        <w:ind w:left="0" w:firstLine="0"/>
        <w:jc w:val="both"/>
        <w:rPr>
          <w:rFonts w:ascii="Sylfaen" w:hAnsi="Sylfaen"/>
          <w:sz w:val="24"/>
          <w:szCs w:val="24"/>
          <w:lang w:val="ka-GE"/>
        </w:rPr>
      </w:pPr>
      <w:r w:rsidRPr="00C4785D">
        <w:rPr>
          <w:rFonts w:ascii="Sylfaen" w:hAnsi="Sylfaen"/>
          <w:sz w:val="24"/>
          <w:szCs w:val="24"/>
          <w:lang w:val="ka-GE"/>
        </w:rPr>
        <w:t xml:space="preserve">საჭიროა, ოჯახის მხარდამჭერი პროგრამების ფარგლებში </w:t>
      </w:r>
      <w:r w:rsidR="000B76BA" w:rsidRPr="00C4785D">
        <w:rPr>
          <w:rFonts w:ascii="Sylfaen" w:hAnsi="Sylfaen"/>
          <w:sz w:val="24"/>
          <w:szCs w:val="24"/>
          <w:lang w:val="ka-GE"/>
        </w:rPr>
        <w:t>დაგეგმი</w:t>
      </w:r>
      <w:r w:rsidRPr="00C4785D">
        <w:rPr>
          <w:rFonts w:ascii="Sylfaen" w:hAnsi="Sylfaen"/>
          <w:sz w:val="24"/>
          <w:szCs w:val="24"/>
          <w:lang w:val="ka-GE"/>
        </w:rPr>
        <w:t>ლი მიზნობრივი</w:t>
      </w:r>
      <w:r w:rsidR="000B76BA" w:rsidRPr="00C4785D">
        <w:rPr>
          <w:rFonts w:ascii="Sylfaen" w:hAnsi="Sylfaen"/>
          <w:sz w:val="24"/>
          <w:szCs w:val="24"/>
          <w:lang w:val="ka-GE"/>
        </w:rPr>
        <w:t xml:space="preserve"> </w:t>
      </w:r>
      <w:r w:rsidR="009F093A" w:rsidRPr="00C4785D">
        <w:rPr>
          <w:rFonts w:ascii="Sylfaen" w:hAnsi="Sylfaen"/>
          <w:sz w:val="24"/>
          <w:szCs w:val="24"/>
          <w:lang w:val="ka-GE"/>
        </w:rPr>
        <w:t>ტრე</w:t>
      </w:r>
      <w:r w:rsidRPr="00C4785D">
        <w:rPr>
          <w:rFonts w:ascii="Sylfaen" w:hAnsi="Sylfaen"/>
          <w:sz w:val="24"/>
          <w:szCs w:val="24"/>
          <w:lang w:val="ka-GE"/>
        </w:rPr>
        <w:t>ნ</w:t>
      </w:r>
      <w:r w:rsidR="009F093A" w:rsidRPr="00C4785D">
        <w:rPr>
          <w:rFonts w:ascii="Sylfaen" w:hAnsi="Sylfaen"/>
          <w:sz w:val="24"/>
          <w:szCs w:val="24"/>
          <w:lang w:val="ka-GE"/>
        </w:rPr>
        <w:t>ი</w:t>
      </w:r>
      <w:r w:rsidRPr="00C4785D">
        <w:rPr>
          <w:rFonts w:ascii="Sylfaen" w:hAnsi="Sylfaen"/>
          <w:sz w:val="24"/>
          <w:szCs w:val="24"/>
          <w:lang w:val="ka-GE"/>
        </w:rPr>
        <w:t>ნგები მშობლებს</w:t>
      </w:r>
      <w:r w:rsidR="000B76BA" w:rsidRPr="00C4785D">
        <w:rPr>
          <w:rFonts w:ascii="Sylfaen" w:hAnsi="Sylfaen"/>
          <w:sz w:val="24"/>
          <w:szCs w:val="24"/>
          <w:lang w:val="ka-GE"/>
        </w:rPr>
        <w:t>ა</w:t>
      </w:r>
      <w:r w:rsidR="009F093A" w:rsidRPr="00C4785D">
        <w:rPr>
          <w:rFonts w:ascii="Sylfaen" w:hAnsi="Sylfaen"/>
          <w:sz w:val="24"/>
          <w:szCs w:val="24"/>
          <w:lang w:val="ka-GE"/>
        </w:rPr>
        <w:t xml:space="preserve"> და ბავშვებს</w:t>
      </w:r>
      <w:r w:rsidRPr="00C4785D">
        <w:rPr>
          <w:rFonts w:ascii="Sylfaen" w:hAnsi="Sylfaen"/>
          <w:sz w:val="24"/>
          <w:szCs w:val="24"/>
          <w:lang w:val="ka-GE"/>
        </w:rPr>
        <w:t xml:space="preserve"> რეინტეგრაციის განხორციელებამდე ჩაუტარდეთ, რაც </w:t>
      </w:r>
      <w:r w:rsidR="000B76BA" w:rsidRPr="00C4785D">
        <w:rPr>
          <w:rFonts w:ascii="Sylfaen" w:hAnsi="Sylfaen"/>
          <w:sz w:val="24"/>
          <w:szCs w:val="24"/>
          <w:lang w:val="ka-GE"/>
        </w:rPr>
        <w:t>გააადვილებს</w:t>
      </w:r>
      <w:r w:rsidRPr="00C4785D">
        <w:rPr>
          <w:rFonts w:ascii="Sylfaen" w:hAnsi="Sylfaen"/>
          <w:sz w:val="24"/>
          <w:szCs w:val="24"/>
          <w:lang w:val="ka-GE"/>
        </w:rPr>
        <w:t xml:space="preserve"> ნიადაგ</w:t>
      </w:r>
      <w:r w:rsidR="000B76BA" w:rsidRPr="00C4785D">
        <w:rPr>
          <w:rFonts w:ascii="Sylfaen" w:hAnsi="Sylfaen"/>
          <w:sz w:val="24"/>
          <w:szCs w:val="24"/>
          <w:lang w:val="ka-GE"/>
        </w:rPr>
        <w:t>ი</w:t>
      </w:r>
      <w:r w:rsidRPr="00C4785D">
        <w:rPr>
          <w:rFonts w:ascii="Sylfaen" w:hAnsi="Sylfaen"/>
          <w:sz w:val="24"/>
          <w:szCs w:val="24"/>
          <w:lang w:val="ka-GE"/>
        </w:rPr>
        <w:t xml:space="preserve">ს </w:t>
      </w:r>
      <w:r w:rsidR="000B76BA" w:rsidRPr="00C4785D">
        <w:rPr>
          <w:rFonts w:ascii="Sylfaen" w:hAnsi="Sylfaen"/>
          <w:sz w:val="24"/>
          <w:szCs w:val="24"/>
          <w:lang w:val="ka-GE"/>
        </w:rPr>
        <w:t xml:space="preserve">მომზადებას </w:t>
      </w:r>
      <w:r w:rsidRPr="00C4785D">
        <w:rPr>
          <w:rFonts w:ascii="Sylfaen" w:hAnsi="Sylfaen"/>
          <w:sz w:val="24"/>
          <w:szCs w:val="24"/>
          <w:lang w:val="ka-GE"/>
        </w:rPr>
        <w:t xml:space="preserve">ბავშვის </w:t>
      </w:r>
      <w:r w:rsidR="009F093A" w:rsidRPr="00C4785D">
        <w:rPr>
          <w:rFonts w:ascii="Sylfaen" w:hAnsi="Sylfaen"/>
          <w:sz w:val="24"/>
          <w:szCs w:val="24"/>
          <w:lang w:val="ka-GE"/>
        </w:rPr>
        <w:t xml:space="preserve">ოჯახში </w:t>
      </w:r>
      <w:r w:rsidRPr="00C4785D">
        <w:rPr>
          <w:rFonts w:ascii="Sylfaen" w:hAnsi="Sylfaen"/>
          <w:sz w:val="24"/>
          <w:szCs w:val="24"/>
          <w:lang w:val="ka-GE"/>
        </w:rPr>
        <w:t xml:space="preserve">დაბრუნებისა და ადაპტაციისთვის.  </w:t>
      </w:r>
    </w:p>
    <w:p w:rsidR="009F093A" w:rsidRPr="00C4785D" w:rsidRDefault="009F093A" w:rsidP="009F093A">
      <w:pPr>
        <w:pStyle w:val="ListParagraph"/>
        <w:tabs>
          <w:tab w:val="left" w:pos="360"/>
        </w:tabs>
        <w:spacing w:after="0"/>
        <w:ind w:left="0"/>
        <w:jc w:val="both"/>
        <w:rPr>
          <w:rFonts w:ascii="Sylfaen" w:hAnsi="Sylfaen"/>
          <w:sz w:val="24"/>
          <w:szCs w:val="24"/>
          <w:lang w:val="ka-G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9F093A" w:rsidRPr="00C4785D" w:rsidTr="009F093A">
        <w:trPr>
          <w:trHeight w:val="2285"/>
        </w:trPr>
        <w:tc>
          <w:tcPr>
            <w:tcW w:w="9120" w:type="dxa"/>
          </w:tcPr>
          <w:p w:rsidR="009F093A" w:rsidRPr="00C4785D" w:rsidRDefault="004D3EDE">
            <w:pPr>
              <w:pStyle w:val="ListParagraph"/>
              <w:tabs>
                <w:tab w:val="left" w:pos="360"/>
              </w:tabs>
              <w:spacing w:after="0"/>
              <w:ind w:left="0"/>
              <w:jc w:val="both"/>
              <w:rPr>
                <w:rFonts w:ascii="Sylfaen" w:hAnsi="Sylfaen"/>
                <w:i/>
                <w:sz w:val="24"/>
                <w:szCs w:val="24"/>
                <w:lang w:val="ka-GE"/>
              </w:rPr>
            </w:pPr>
            <w:r w:rsidRPr="00C4785D">
              <w:rPr>
                <w:rFonts w:ascii="Sylfaen" w:hAnsi="Sylfaen"/>
                <w:i/>
                <w:sz w:val="24"/>
                <w:szCs w:val="24"/>
                <w:lang w:val="ka-GE"/>
              </w:rPr>
              <w:t>„</w:t>
            </w:r>
            <w:r w:rsidR="009F093A" w:rsidRPr="00C4785D">
              <w:rPr>
                <w:rFonts w:ascii="Sylfaen" w:hAnsi="Sylfaen"/>
                <w:i/>
                <w:sz w:val="24"/>
                <w:szCs w:val="24"/>
                <w:lang w:val="ka-GE"/>
              </w:rPr>
              <w:t xml:space="preserve">მეტად მნიშვნელოვანია, მხარდამჭერი მომსახურებები ოჯახს მივაწოდოთ არა </w:t>
            </w:r>
            <w:proofErr w:type="spellStart"/>
            <w:r w:rsidR="009F093A" w:rsidRPr="00C4785D">
              <w:rPr>
                <w:rFonts w:ascii="Sylfaen" w:hAnsi="Sylfaen"/>
                <w:i/>
                <w:sz w:val="24"/>
                <w:szCs w:val="24"/>
                <w:lang w:val="ka-GE"/>
              </w:rPr>
              <w:t>რეინტეგრირების</w:t>
            </w:r>
            <w:proofErr w:type="spellEnd"/>
            <w:r w:rsidR="009F093A" w:rsidRPr="00C4785D">
              <w:rPr>
                <w:rFonts w:ascii="Sylfaen" w:hAnsi="Sylfaen"/>
                <w:i/>
                <w:sz w:val="24"/>
                <w:szCs w:val="24"/>
                <w:lang w:val="ka-GE"/>
              </w:rPr>
              <w:t xml:space="preserve"> შემდეგ, არამედ </w:t>
            </w:r>
            <w:proofErr w:type="spellStart"/>
            <w:r w:rsidRPr="00C4785D">
              <w:rPr>
                <w:rFonts w:ascii="Sylfaen" w:hAnsi="Sylfaen"/>
                <w:i/>
                <w:sz w:val="24"/>
                <w:szCs w:val="24"/>
                <w:lang w:val="ka-GE"/>
              </w:rPr>
              <w:t>მის</w:t>
            </w:r>
            <w:r w:rsidR="009F093A" w:rsidRPr="00C4785D">
              <w:rPr>
                <w:rFonts w:ascii="Sylfaen" w:hAnsi="Sylfaen"/>
                <w:i/>
                <w:sz w:val="24"/>
                <w:szCs w:val="24"/>
                <w:lang w:val="ka-GE"/>
              </w:rPr>
              <w:t>განხორციელება</w:t>
            </w:r>
            <w:r w:rsidRPr="00C4785D">
              <w:rPr>
                <w:rFonts w:ascii="Sylfaen" w:hAnsi="Sylfaen"/>
                <w:i/>
                <w:sz w:val="24"/>
                <w:szCs w:val="24"/>
                <w:lang w:val="ka-GE"/>
              </w:rPr>
              <w:t>მდე</w:t>
            </w:r>
            <w:proofErr w:type="spellEnd"/>
            <w:r w:rsidRPr="00C4785D">
              <w:rPr>
                <w:rFonts w:ascii="Sylfaen" w:hAnsi="Sylfaen"/>
                <w:i/>
                <w:sz w:val="24"/>
                <w:szCs w:val="24"/>
                <w:lang w:val="ka-GE"/>
              </w:rPr>
              <w:t>.</w:t>
            </w:r>
            <w:r w:rsidR="009F093A" w:rsidRPr="00C4785D">
              <w:rPr>
                <w:rFonts w:ascii="Sylfaen" w:hAnsi="Sylfaen"/>
                <w:i/>
                <w:sz w:val="24"/>
                <w:szCs w:val="24"/>
                <w:lang w:val="ka-GE"/>
              </w:rPr>
              <w:t xml:space="preserve"> </w:t>
            </w:r>
            <w:r w:rsidRPr="00C4785D">
              <w:rPr>
                <w:rFonts w:ascii="Sylfaen" w:hAnsi="Sylfaen"/>
                <w:i/>
                <w:sz w:val="24"/>
                <w:szCs w:val="24"/>
                <w:lang w:val="ka-GE"/>
              </w:rPr>
              <w:t>გეტყვით,</w:t>
            </w:r>
            <w:r w:rsidR="009F093A" w:rsidRPr="00C4785D">
              <w:rPr>
                <w:rFonts w:ascii="Sylfaen" w:hAnsi="Sylfaen"/>
                <w:i/>
                <w:sz w:val="24"/>
                <w:szCs w:val="24"/>
                <w:lang w:val="ka-GE"/>
              </w:rPr>
              <w:t xml:space="preserve"> რას</w:t>
            </w:r>
            <w:r w:rsidRPr="00C4785D">
              <w:rPr>
                <w:rFonts w:ascii="Sylfaen" w:hAnsi="Sylfaen"/>
                <w:i/>
                <w:sz w:val="24"/>
                <w:szCs w:val="24"/>
                <w:lang w:val="ka-GE"/>
              </w:rPr>
              <w:t>აც</w:t>
            </w:r>
            <w:r w:rsidR="009F093A" w:rsidRPr="00C4785D">
              <w:rPr>
                <w:rFonts w:ascii="Sylfaen" w:hAnsi="Sylfaen"/>
                <w:i/>
                <w:sz w:val="24"/>
                <w:szCs w:val="24"/>
                <w:lang w:val="ka-GE"/>
              </w:rPr>
              <w:t xml:space="preserve"> ვგულისხმობ</w:t>
            </w:r>
            <w:r w:rsidRPr="00C4785D">
              <w:rPr>
                <w:rFonts w:ascii="Sylfaen" w:hAnsi="Sylfaen"/>
                <w:i/>
                <w:sz w:val="24"/>
                <w:szCs w:val="24"/>
                <w:lang w:val="ka-GE"/>
              </w:rPr>
              <w:t>:</w:t>
            </w:r>
            <w:r w:rsidR="009F093A" w:rsidRPr="00C4785D">
              <w:rPr>
                <w:rFonts w:ascii="Sylfaen" w:hAnsi="Sylfaen"/>
                <w:i/>
                <w:sz w:val="24"/>
                <w:szCs w:val="24"/>
                <w:lang w:val="ka-GE"/>
              </w:rPr>
              <w:t xml:space="preserve"> მაგალითად</w:t>
            </w:r>
            <w:r w:rsidRPr="00C4785D">
              <w:rPr>
                <w:rFonts w:ascii="Sylfaen" w:hAnsi="Sylfaen"/>
                <w:i/>
                <w:sz w:val="24"/>
                <w:szCs w:val="24"/>
                <w:lang w:val="ka-GE"/>
              </w:rPr>
              <w:t>,</w:t>
            </w:r>
            <w:r w:rsidR="009F093A" w:rsidRPr="00C4785D">
              <w:rPr>
                <w:rFonts w:ascii="Sylfaen" w:hAnsi="Sylfaen"/>
                <w:i/>
                <w:sz w:val="24"/>
                <w:szCs w:val="24"/>
                <w:lang w:val="ka-GE"/>
              </w:rPr>
              <w:t xml:space="preserve"> თუ განახორციელებ </w:t>
            </w:r>
            <w:proofErr w:type="spellStart"/>
            <w:r w:rsidR="009F093A" w:rsidRPr="00C4785D">
              <w:rPr>
                <w:rFonts w:ascii="Sylfaen" w:hAnsi="Sylfaen"/>
                <w:i/>
                <w:sz w:val="24"/>
                <w:szCs w:val="24"/>
                <w:lang w:val="ka-GE"/>
              </w:rPr>
              <w:t>რეინტეგრაციას</w:t>
            </w:r>
            <w:proofErr w:type="spellEnd"/>
            <w:r w:rsidR="009F093A" w:rsidRPr="00C4785D">
              <w:rPr>
                <w:rFonts w:ascii="Sylfaen" w:hAnsi="Sylfaen"/>
                <w:i/>
                <w:sz w:val="24"/>
                <w:szCs w:val="24"/>
                <w:lang w:val="ka-GE"/>
              </w:rPr>
              <w:t xml:space="preserve">, საბჭო მიიღებს გადაწყვეტილებას, მიმართავ </w:t>
            </w:r>
            <w:r w:rsidRPr="00C4785D">
              <w:rPr>
                <w:rFonts w:ascii="Sylfaen" w:hAnsi="Sylfaen"/>
                <w:i/>
                <w:sz w:val="24"/>
                <w:szCs w:val="24"/>
                <w:lang w:val="ka-GE"/>
              </w:rPr>
              <w:t>„</w:t>
            </w:r>
            <w:r w:rsidRPr="00C4785D">
              <w:rPr>
                <w:rFonts w:ascii="Sylfaen" w:hAnsi="Sylfaen"/>
                <w:i/>
                <w:sz w:val="24"/>
                <w:szCs w:val="24"/>
              </w:rPr>
              <w:t>SOS</w:t>
            </w:r>
            <w:r w:rsidR="009F093A" w:rsidRPr="00C4785D">
              <w:rPr>
                <w:rFonts w:ascii="Sylfaen" w:hAnsi="Sylfaen"/>
                <w:i/>
                <w:sz w:val="24"/>
                <w:szCs w:val="24"/>
                <w:lang w:val="ka-GE"/>
              </w:rPr>
              <w:t xml:space="preserve"> ბავშვთა სოფელს</w:t>
            </w:r>
            <w:r w:rsidRPr="00C4785D">
              <w:rPr>
                <w:rFonts w:ascii="Sylfaen" w:hAnsi="Sylfaen"/>
                <w:i/>
                <w:sz w:val="24"/>
                <w:szCs w:val="24"/>
                <w:lang w:val="ka-GE"/>
              </w:rPr>
              <w:t>“</w:t>
            </w:r>
            <w:r w:rsidR="009F093A" w:rsidRPr="00C4785D">
              <w:rPr>
                <w:rFonts w:ascii="Sylfaen" w:hAnsi="Sylfaen"/>
                <w:i/>
                <w:sz w:val="24"/>
                <w:szCs w:val="24"/>
                <w:lang w:val="ka-GE"/>
              </w:rPr>
              <w:t xml:space="preserve">, რომელიც რეინტეგრაციის </w:t>
            </w:r>
            <w:r w:rsidRPr="00C4785D">
              <w:rPr>
                <w:rFonts w:ascii="Sylfaen" w:hAnsi="Sylfaen"/>
                <w:i/>
                <w:sz w:val="24"/>
                <w:szCs w:val="24"/>
                <w:lang w:val="ka-GE"/>
              </w:rPr>
              <w:t xml:space="preserve">პროგრამის მონაწილე </w:t>
            </w:r>
            <w:r w:rsidR="009F093A" w:rsidRPr="00C4785D">
              <w:rPr>
                <w:rFonts w:ascii="Sylfaen" w:hAnsi="Sylfaen"/>
                <w:i/>
                <w:sz w:val="24"/>
                <w:szCs w:val="24"/>
                <w:lang w:val="ka-GE"/>
              </w:rPr>
              <w:t xml:space="preserve">ოჯახებს </w:t>
            </w:r>
            <w:r w:rsidRPr="00C4785D">
              <w:rPr>
                <w:rFonts w:ascii="Sylfaen" w:hAnsi="Sylfaen"/>
                <w:i/>
                <w:sz w:val="24"/>
                <w:szCs w:val="24"/>
                <w:lang w:val="ka-GE"/>
              </w:rPr>
              <w:t xml:space="preserve">უკვე </w:t>
            </w:r>
            <w:r w:rsidR="009F093A" w:rsidRPr="00C4785D">
              <w:rPr>
                <w:rFonts w:ascii="Sylfaen" w:hAnsi="Sylfaen"/>
                <w:i/>
                <w:sz w:val="24"/>
                <w:szCs w:val="24"/>
                <w:lang w:val="ka-GE"/>
              </w:rPr>
              <w:t xml:space="preserve">რთავს ოჯახის მხარდამჭერ მომსახურებაში, სადაც მშობლებს უტარდებათ სხვადასხვა ტიპის ტრენინგები. ეს ტრენინგი მე მჭირდება მანამდე, მჭირდება, რომ დედასა და შვილს შორის ურთიერთობის შეფასების პროცესს ესწრებოდეს ფსიქოლოგიც, რათა </w:t>
            </w:r>
            <w:proofErr w:type="spellStart"/>
            <w:r w:rsidR="009F093A" w:rsidRPr="00C4785D">
              <w:rPr>
                <w:rFonts w:ascii="Sylfaen" w:hAnsi="Sylfaen"/>
                <w:i/>
                <w:sz w:val="24"/>
                <w:szCs w:val="24"/>
                <w:lang w:val="ka-GE"/>
              </w:rPr>
              <w:t>რეინტეგრაცია</w:t>
            </w:r>
            <w:proofErr w:type="spellEnd"/>
            <w:r w:rsidR="009F093A" w:rsidRPr="00C4785D">
              <w:rPr>
                <w:rFonts w:ascii="Sylfaen" w:hAnsi="Sylfaen"/>
                <w:i/>
                <w:sz w:val="24"/>
                <w:szCs w:val="24"/>
                <w:lang w:val="ka-GE"/>
              </w:rPr>
              <w:t xml:space="preserve"> იყოს მყარი“ (სოციალური მუშაკი)</w:t>
            </w:r>
            <w:r w:rsidRPr="00C4785D">
              <w:rPr>
                <w:rFonts w:ascii="Sylfaen" w:hAnsi="Sylfaen"/>
                <w:i/>
                <w:sz w:val="24"/>
                <w:szCs w:val="24"/>
                <w:lang w:val="ka-GE"/>
              </w:rPr>
              <w:t>.</w:t>
            </w:r>
          </w:p>
        </w:tc>
      </w:tr>
    </w:tbl>
    <w:p w:rsidR="009F093A" w:rsidRPr="00C4785D" w:rsidRDefault="009F093A" w:rsidP="009F093A">
      <w:pPr>
        <w:pStyle w:val="ListParagraph"/>
        <w:tabs>
          <w:tab w:val="left" w:pos="360"/>
        </w:tabs>
        <w:spacing w:after="0"/>
        <w:ind w:left="0"/>
        <w:jc w:val="both"/>
        <w:rPr>
          <w:rFonts w:ascii="Sylfaen" w:hAnsi="Sylfaen"/>
          <w:sz w:val="24"/>
          <w:szCs w:val="24"/>
          <w:lang w:val="ka-GE"/>
        </w:rPr>
      </w:pPr>
    </w:p>
    <w:p w:rsidR="00E552ED" w:rsidRPr="00C4785D" w:rsidRDefault="00405774" w:rsidP="00BD6DC0">
      <w:pPr>
        <w:pStyle w:val="ListParagraph"/>
        <w:numPr>
          <w:ilvl w:val="0"/>
          <w:numId w:val="24"/>
        </w:numPr>
        <w:tabs>
          <w:tab w:val="left" w:pos="360"/>
        </w:tabs>
        <w:spacing w:after="0"/>
        <w:ind w:left="0" w:firstLine="0"/>
        <w:jc w:val="both"/>
        <w:rPr>
          <w:rFonts w:ascii="Sylfaen" w:hAnsi="Sylfaen"/>
          <w:sz w:val="24"/>
          <w:szCs w:val="24"/>
          <w:lang w:val="ka-GE"/>
        </w:rPr>
      </w:pPr>
      <w:r w:rsidRPr="00C4785D">
        <w:rPr>
          <w:rFonts w:ascii="Sylfaen" w:hAnsi="Sylfaen"/>
          <w:sz w:val="24"/>
          <w:szCs w:val="24"/>
          <w:lang w:val="ka-GE"/>
        </w:rPr>
        <w:t xml:space="preserve">მნიშვნელოვანია </w:t>
      </w:r>
      <w:r w:rsidR="00B2784E" w:rsidRPr="00C4785D">
        <w:rPr>
          <w:rFonts w:ascii="Sylfaen" w:hAnsi="Sylfaen"/>
          <w:sz w:val="24"/>
          <w:szCs w:val="24"/>
          <w:lang w:val="ka-GE"/>
        </w:rPr>
        <w:t>ასევე</w:t>
      </w:r>
      <w:r w:rsidR="009F093A" w:rsidRPr="00C4785D">
        <w:rPr>
          <w:rFonts w:ascii="Sylfaen" w:hAnsi="Sylfaen"/>
          <w:sz w:val="24"/>
          <w:szCs w:val="24"/>
          <w:lang w:val="ka-GE"/>
        </w:rPr>
        <w:t xml:space="preserve"> რეინტეგრაციის განხორციელების შემდეგ</w:t>
      </w:r>
      <w:r w:rsidR="00B76361" w:rsidRPr="00C4785D">
        <w:rPr>
          <w:rFonts w:ascii="Sylfaen" w:hAnsi="Sylfaen"/>
          <w:sz w:val="24"/>
          <w:szCs w:val="24"/>
          <w:lang w:val="ka-GE"/>
        </w:rPr>
        <w:t xml:space="preserve">  წარმოქმნილ </w:t>
      </w:r>
      <w:r w:rsidRPr="00C4785D">
        <w:rPr>
          <w:rFonts w:ascii="Sylfaen" w:hAnsi="Sylfaen" w:cs="Sylfaen"/>
          <w:sz w:val="24"/>
          <w:szCs w:val="24"/>
          <w:lang w:val="ka-GE"/>
        </w:rPr>
        <w:t>საჭიროებებზე</w:t>
      </w:r>
      <w:r w:rsidRPr="00C4785D">
        <w:rPr>
          <w:rFonts w:ascii="Sylfaen" w:hAnsi="Sylfaen"/>
          <w:sz w:val="24"/>
          <w:szCs w:val="24"/>
          <w:lang w:val="ka-GE"/>
        </w:rPr>
        <w:t xml:space="preserve"> მორგებული </w:t>
      </w:r>
      <w:r w:rsidR="00E552ED" w:rsidRPr="00C4785D">
        <w:rPr>
          <w:rFonts w:ascii="Sylfaen" w:hAnsi="Sylfaen"/>
          <w:sz w:val="24"/>
          <w:szCs w:val="24"/>
          <w:lang w:val="ka-GE"/>
        </w:rPr>
        <w:t>საგანმანათლებლო მომსახურებები</w:t>
      </w:r>
      <w:r w:rsidRPr="00C4785D">
        <w:rPr>
          <w:rFonts w:ascii="Sylfaen" w:hAnsi="Sylfaen"/>
          <w:sz w:val="24"/>
          <w:szCs w:val="24"/>
          <w:lang w:val="ka-GE"/>
        </w:rPr>
        <w:t>ს</w:t>
      </w:r>
      <w:r w:rsidR="00B76361" w:rsidRPr="00C4785D">
        <w:rPr>
          <w:rFonts w:ascii="Sylfaen" w:hAnsi="Sylfaen"/>
          <w:sz w:val="24"/>
          <w:szCs w:val="24"/>
          <w:lang w:val="ka-GE"/>
        </w:rPr>
        <w:t xml:space="preserve"> </w:t>
      </w:r>
      <w:r w:rsidRPr="00C4785D">
        <w:rPr>
          <w:rFonts w:ascii="Sylfaen" w:hAnsi="Sylfaen"/>
          <w:sz w:val="24"/>
          <w:szCs w:val="24"/>
          <w:lang w:val="ka-GE"/>
        </w:rPr>
        <w:t xml:space="preserve">მიწოდება </w:t>
      </w:r>
      <w:r w:rsidR="00E552ED" w:rsidRPr="00C4785D">
        <w:rPr>
          <w:rFonts w:ascii="Sylfaen" w:hAnsi="Sylfaen"/>
          <w:sz w:val="24"/>
          <w:szCs w:val="24"/>
          <w:lang w:val="ka-GE"/>
        </w:rPr>
        <w:t>ბავშვების</w:t>
      </w:r>
      <w:r w:rsidR="00B76361" w:rsidRPr="00C4785D">
        <w:rPr>
          <w:rFonts w:ascii="Sylfaen" w:hAnsi="Sylfaen"/>
          <w:sz w:val="24"/>
          <w:szCs w:val="24"/>
          <w:lang w:val="ka-GE"/>
        </w:rPr>
        <w:t>ა</w:t>
      </w:r>
      <w:r w:rsidR="00E552ED" w:rsidRPr="00C4785D">
        <w:rPr>
          <w:rFonts w:ascii="Sylfaen" w:hAnsi="Sylfaen"/>
          <w:sz w:val="24"/>
          <w:szCs w:val="24"/>
          <w:lang w:val="ka-GE"/>
        </w:rPr>
        <w:t xml:space="preserve"> და მშობლებისთვის</w:t>
      </w:r>
      <w:r w:rsidR="00B76361" w:rsidRPr="00C4785D">
        <w:rPr>
          <w:rFonts w:ascii="Sylfaen" w:hAnsi="Sylfaen"/>
          <w:sz w:val="24"/>
          <w:szCs w:val="24"/>
          <w:lang w:val="ka-GE"/>
        </w:rPr>
        <w:t>;</w:t>
      </w:r>
      <w:r w:rsidR="00E552ED" w:rsidRPr="00C4785D">
        <w:rPr>
          <w:rFonts w:ascii="Sylfaen" w:hAnsi="Sylfaen"/>
          <w:sz w:val="24"/>
          <w:szCs w:val="24"/>
          <w:lang w:val="ka-GE"/>
        </w:rPr>
        <w:t xml:space="preserve"> </w:t>
      </w:r>
    </w:p>
    <w:p w:rsidR="00195651" w:rsidRPr="00C4785D" w:rsidRDefault="009F093A" w:rsidP="00BD6DC0">
      <w:pPr>
        <w:pStyle w:val="ListParagraph"/>
        <w:numPr>
          <w:ilvl w:val="0"/>
          <w:numId w:val="24"/>
        </w:numPr>
        <w:tabs>
          <w:tab w:val="left" w:pos="360"/>
        </w:tabs>
        <w:spacing w:after="0"/>
        <w:ind w:left="0" w:firstLine="0"/>
        <w:jc w:val="both"/>
        <w:rPr>
          <w:rFonts w:ascii="Sylfaen" w:hAnsi="Sylfaen"/>
          <w:sz w:val="24"/>
          <w:szCs w:val="24"/>
          <w:lang w:val="ka-GE"/>
        </w:rPr>
      </w:pPr>
      <w:r w:rsidRPr="00C4785D">
        <w:rPr>
          <w:rFonts w:ascii="Sylfaen" w:hAnsi="Sylfaen"/>
          <w:sz w:val="24"/>
          <w:szCs w:val="24"/>
          <w:lang w:val="ka-GE"/>
        </w:rPr>
        <w:t xml:space="preserve">შეიქმნას </w:t>
      </w:r>
      <w:r w:rsidR="00195651" w:rsidRPr="00C4785D">
        <w:rPr>
          <w:rFonts w:ascii="Sylfaen" w:hAnsi="Sylfaen"/>
          <w:sz w:val="24"/>
          <w:szCs w:val="24"/>
          <w:lang w:val="ka-GE"/>
        </w:rPr>
        <w:t>სოციალურ</w:t>
      </w:r>
      <w:r w:rsidRPr="00C4785D">
        <w:rPr>
          <w:rFonts w:ascii="Sylfaen" w:hAnsi="Sylfaen"/>
          <w:sz w:val="24"/>
          <w:szCs w:val="24"/>
          <w:lang w:val="ka-GE"/>
        </w:rPr>
        <w:t>ი</w:t>
      </w:r>
      <w:r w:rsidR="00195651" w:rsidRPr="00C4785D">
        <w:rPr>
          <w:rFonts w:ascii="Sylfaen" w:hAnsi="Sylfaen"/>
          <w:sz w:val="24"/>
          <w:szCs w:val="24"/>
          <w:lang w:val="ka-GE"/>
        </w:rPr>
        <w:t xml:space="preserve"> წახალისების </w:t>
      </w:r>
      <w:r w:rsidRPr="00C4785D">
        <w:rPr>
          <w:rFonts w:ascii="Sylfaen" w:hAnsi="Sylfaen"/>
          <w:sz w:val="24"/>
          <w:szCs w:val="24"/>
          <w:lang w:val="ka-GE"/>
        </w:rPr>
        <w:t xml:space="preserve">გარკვეული </w:t>
      </w:r>
      <w:r w:rsidR="00195651" w:rsidRPr="00C4785D">
        <w:rPr>
          <w:rFonts w:ascii="Sylfaen" w:hAnsi="Sylfaen"/>
          <w:sz w:val="24"/>
          <w:szCs w:val="24"/>
          <w:lang w:val="ka-GE"/>
        </w:rPr>
        <w:t>სისტემა</w:t>
      </w:r>
      <w:r w:rsidRPr="00C4785D">
        <w:rPr>
          <w:rFonts w:ascii="Sylfaen" w:hAnsi="Sylfaen"/>
          <w:sz w:val="24"/>
          <w:szCs w:val="24"/>
          <w:lang w:val="ka-GE"/>
        </w:rPr>
        <w:t xml:space="preserve"> </w:t>
      </w:r>
      <w:proofErr w:type="spellStart"/>
      <w:r w:rsidR="00B2784E" w:rsidRPr="00C4785D">
        <w:rPr>
          <w:rFonts w:ascii="Sylfaen" w:hAnsi="Sylfaen"/>
          <w:sz w:val="24"/>
          <w:szCs w:val="24"/>
          <w:lang w:val="ka-GE"/>
        </w:rPr>
        <w:t>რეინტეგრირებული</w:t>
      </w:r>
      <w:proofErr w:type="spellEnd"/>
      <w:r w:rsidR="00B2784E" w:rsidRPr="00C4785D">
        <w:rPr>
          <w:rFonts w:ascii="Sylfaen" w:hAnsi="Sylfaen"/>
          <w:sz w:val="24"/>
          <w:szCs w:val="24"/>
          <w:lang w:val="ka-GE"/>
        </w:rPr>
        <w:t xml:space="preserve"> ოჯახებისთვის </w:t>
      </w:r>
      <w:r w:rsidR="00195651" w:rsidRPr="00C4785D">
        <w:rPr>
          <w:rFonts w:ascii="Sylfaen" w:hAnsi="Sylfaen"/>
          <w:sz w:val="24"/>
          <w:szCs w:val="24"/>
          <w:lang w:val="ka-GE"/>
        </w:rPr>
        <w:t>(</w:t>
      </w:r>
      <w:r w:rsidR="00654B7A" w:rsidRPr="00C4785D">
        <w:rPr>
          <w:rFonts w:ascii="Sylfaen" w:hAnsi="Sylfaen"/>
          <w:sz w:val="24"/>
          <w:szCs w:val="24"/>
          <w:lang w:val="ka-GE"/>
        </w:rPr>
        <w:t xml:space="preserve">თუნდაც მცირედი </w:t>
      </w:r>
      <w:r w:rsidR="00195651" w:rsidRPr="00C4785D">
        <w:rPr>
          <w:rFonts w:ascii="Sylfaen" w:hAnsi="Sylfaen"/>
          <w:sz w:val="24"/>
          <w:szCs w:val="24"/>
          <w:lang w:val="ka-GE"/>
        </w:rPr>
        <w:t>შეღავათები</w:t>
      </w:r>
      <w:r w:rsidR="00654B7A" w:rsidRPr="00C4785D">
        <w:rPr>
          <w:rFonts w:ascii="Sylfaen" w:hAnsi="Sylfaen"/>
          <w:sz w:val="24"/>
          <w:szCs w:val="24"/>
          <w:lang w:val="ka-GE"/>
        </w:rPr>
        <w:t>,</w:t>
      </w:r>
      <w:r w:rsidR="00195651" w:rsidRPr="00C4785D">
        <w:rPr>
          <w:rFonts w:ascii="Sylfaen" w:hAnsi="Sylfaen"/>
          <w:sz w:val="24"/>
          <w:szCs w:val="24"/>
          <w:lang w:val="ka-GE"/>
        </w:rPr>
        <w:t xml:space="preserve"> </w:t>
      </w:r>
      <w:r w:rsidR="00654B7A" w:rsidRPr="00C4785D">
        <w:rPr>
          <w:rFonts w:ascii="Sylfaen" w:hAnsi="Sylfaen"/>
          <w:sz w:val="24"/>
          <w:szCs w:val="24"/>
          <w:lang w:val="ka-GE"/>
        </w:rPr>
        <w:t xml:space="preserve">მაგალითად, </w:t>
      </w:r>
      <w:r w:rsidR="00195651" w:rsidRPr="00C4785D">
        <w:rPr>
          <w:rFonts w:ascii="Sylfaen" w:hAnsi="Sylfaen"/>
          <w:sz w:val="24"/>
          <w:szCs w:val="24"/>
          <w:lang w:val="ka-GE"/>
        </w:rPr>
        <w:t>მგზავრობაზე, სწავლაზე და სხვ</w:t>
      </w:r>
      <w:r w:rsidR="00654B7A" w:rsidRPr="00C4785D">
        <w:rPr>
          <w:rFonts w:ascii="Sylfaen" w:hAnsi="Sylfaen"/>
          <w:sz w:val="24"/>
          <w:szCs w:val="24"/>
          <w:lang w:val="ka-GE"/>
        </w:rPr>
        <w:t>.</w:t>
      </w:r>
      <w:r w:rsidR="00195651" w:rsidRPr="00C4785D">
        <w:rPr>
          <w:rFonts w:ascii="Sylfaen" w:hAnsi="Sylfaen"/>
          <w:sz w:val="24"/>
          <w:szCs w:val="24"/>
          <w:lang w:val="ka-GE"/>
        </w:rPr>
        <w:t xml:space="preserve">). </w:t>
      </w:r>
    </w:p>
    <w:p w:rsidR="00405774" w:rsidRPr="00C4785D" w:rsidRDefault="00405774" w:rsidP="00BD6DC0">
      <w:pPr>
        <w:spacing w:after="0"/>
        <w:jc w:val="both"/>
        <w:rPr>
          <w:rFonts w:ascii="Sylfaen" w:hAnsi="Sylfaen"/>
          <w:b/>
          <w:color w:val="FF0000"/>
          <w:sz w:val="24"/>
          <w:szCs w:val="24"/>
          <w:lang w:val="ka-GE"/>
        </w:rPr>
      </w:pPr>
    </w:p>
    <w:p w:rsidR="00483D75" w:rsidRPr="00C4785D" w:rsidRDefault="00483D75" w:rsidP="00BD6DC0">
      <w:pPr>
        <w:spacing w:after="0"/>
        <w:jc w:val="both"/>
        <w:rPr>
          <w:rFonts w:ascii="Sylfaen" w:hAnsi="Sylfaen"/>
          <w:b/>
          <w:color w:val="FF0000"/>
          <w:sz w:val="24"/>
          <w:szCs w:val="24"/>
          <w:lang w:val="ka-GE"/>
        </w:rPr>
      </w:pPr>
    </w:p>
    <w:p w:rsidR="00483D75" w:rsidRPr="00C4785D" w:rsidRDefault="00483D75" w:rsidP="00BD6DC0">
      <w:pPr>
        <w:spacing w:after="0"/>
        <w:jc w:val="both"/>
        <w:rPr>
          <w:rFonts w:ascii="Sylfaen" w:hAnsi="Sylfaen"/>
          <w:b/>
          <w:color w:val="FF0000"/>
          <w:sz w:val="24"/>
          <w:szCs w:val="24"/>
          <w:lang w:val="ka-GE"/>
        </w:rPr>
      </w:pPr>
    </w:p>
    <w:p w:rsidR="00483D75" w:rsidRPr="00C4785D" w:rsidRDefault="00483D75" w:rsidP="00BD6DC0">
      <w:pPr>
        <w:spacing w:after="0"/>
        <w:jc w:val="both"/>
        <w:rPr>
          <w:rFonts w:ascii="Sylfaen" w:hAnsi="Sylfaen"/>
          <w:b/>
          <w:color w:val="FF0000"/>
          <w:sz w:val="24"/>
          <w:szCs w:val="24"/>
          <w:lang w:val="ka-GE"/>
        </w:rPr>
      </w:pPr>
    </w:p>
    <w:p w:rsidR="00982631" w:rsidRPr="00C4785D" w:rsidRDefault="00654B7A" w:rsidP="00BD6DC0">
      <w:pPr>
        <w:pStyle w:val="Heading1"/>
        <w:spacing w:before="0"/>
        <w:jc w:val="both"/>
        <w:rPr>
          <w:rFonts w:ascii="Sylfaen" w:hAnsi="Sylfaen"/>
          <w:b/>
          <w:sz w:val="24"/>
          <w:szCs w:val="24"/>
          <w:lang w:val="ka-GE"/>
        </w:rPr>
      </w:pPr>
      <w:bookmarkStart w:id="18" w:name="_Toc7617895"/>
      <w:r w:rsidRPr="00C4785D">
        <w:rPr>
          <w:rFonts w:ascii="Sylfaen" w:hAnsi="Sylfaen" w:cs="Sylfaen"/>
          <w:b/>
          <w:sz w:val="24"/>
          <w:szCs w:val="24"/>
          <w:lang w:val="ka-GE"/>
        </w:rPr>
        <w:lastRenderedPageBreak/>
        <w:t xml:space="preserve">კვლევის </w:t>
      </w:r>
      <w:proofErr w:type="spellStart"/>
      <w:r w:rsidR="00982631" w:rsidRPr="00C4785D">
        <w:rPr>
          <w:rFonts w:ascii="Sylfaen" w:hAnsi="Sylfaen" w:cs="Sylfaen"/>
          <w:b/>
          <w:sz w:val="24"/>
          <w:szCs w:val="24"/>
        </w:rPr>
        <w:t>ძირითადი</w:t>
      </w:r>
      <w:proofErr w:type="spellEnd"/>
      <w:r w:rsidRPr="00C4785D">
        <w:rPr>
          <w:rFonts w:ascii="Sylfaen" w:hAnsi="Sylfaen" w:cs="Sylfaen"/>
          <w:b/>
          <w:sz w:val="24"/>
          <w:szCs w:val="24"/>
          <w:lang w:val="ka-GE"/>
        </w:rPr>
        <w:t xml:space="preserve"> </w:t>
      </w:r>
      <w:proofErr w:type="spellStart"/>
      <w:r w:rsidR="00982631" w:rsidRPr="00C4785D">
        <w:rPr>
          <w:rFonts w:ascii="Sylfaen" w:hAnsi="Sylfaen" w:cs="Sylfaen"/>
          <w:b/>
          <w:sz w:val="24"/>
          <w:szCs w:val="24"/>
        </w:rPr>
        <w:t>შედეგები</w:t>
      </w:r>
      <w:bookmarkEnd w:id="18"/>
      <w:proofErr w:type="spellEnd"/>
    </w:p>
    <w:p w:rsidR="001419D3" w:rsidRPr="00C4785D" w:rsidRDefault="001419D3" w:rsidP="00BD6DC0">
      <w:pPr>
        <w:spacing w:after="0"/>
        <w:jc w:val="both"/>
        <w:rPr>
          <w:rStyle w:val="Strong"/>
          <w:rFonts w:ascii="Sylfaen" w:hAnsi="Sylfaen" w:cs="Sylfaen"/>
          <w:color w:val="4F81BD" w:themeColor="accent1"/>
          <w:sz w:val="24"/>
          <w:szCs w:val="24"/>
          <w:bdr w:val="none" w:sz="0" w:space="0" w:color="auto" w:frame="1"/>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სახელმწიფო ზრუნვაში ბავშ</w:t>
      </w:r>
      <w:r w:rsidR="00FB216E" w:rsidRPr="00C4785D">
        <w:rPr>
          <w:rFonts w:ascii="Sylfaen" w:hAnsi="Sylfaen"/>
          <w:sz w:val="24"/>
          <w:szCs w:val="24"/>
          <w:lang w:val="ka-GE"/>
        </w:rPr>
        <w:t>ვ</w:t>
      </w:r>
      <w:r w:rsidRPr="00C4785D">
        <w:rPr>
          <w:rFonts w:ascii="Sylfaen" w:hAnsi="Sylfaen"/>
          <w:sz w:val="24"/>
          <w:szCs w:val="24"/>
          <w:lang w:val="ka-GE"/>
        </w:rPr>
        <w:t>(ებ)ის მოხვედრა</w:t>
      </w:r>
      <w:r w:rsidR="00654B7A" w:rsidRPr="00C4785D">
        <w:rPr>
          <w:rFonts w:ascii="Sylfaen" w:hAnsi="Sylfaen"/>
          <w:sz w:val="24"/>
          <w:szCs w:val="24"/>
          <w:lang w:val="ka-GE"/>
        </w:rPr>
        <w:t>,</w:t>
      </w:r>
      <w:r w:rsidRPr="00C4785D">
        <w:rPr>
          <w:rFonts w:ascii="Sylfaen" w:hAnsi="Sylfaen"/>
          <w:sz w:val="24"/>
          <w:szCs w:val="24"/>
          <w:lang w:val="ka-GE"/>
        </w:rPr>
        <w:t xml:space="preserve"> ძირითადად</w:t>
      </w:r>
      <w:r w:rsidR="00654B7A" w:rsidRPr="00C4785D">
        <w:rPr>
          <w:rFonts w:ascii="Sylfaen" w:hAnsi="Sylfaen"/>
          <w:sz w:val="24"/>
          <w:szCs w:val="24"/>
          <w:lang w:val="ka-GE"/>
        </w:rPr>
        <w:t>,</w:t>
      </w:r>
      <w:r w:rsidRPr="00C4785D">
        <w:rPr>
          <w:rFonts w:ascii="Sylfaen" w:hAnsi="Sylfaen"/>
          <w:sz w:val="24"/>
          <w:szCs w:val="24"/>
          <w:lang w:val="ka-GE"/>
        </w:rPr>
        <w:t xml:space="preserve"> განპირობებულია ისეთი ფაქტორებით, როგორებიცაა: ბავშვ(ებ)ის ჯანმრთელობის მდგომარეობა, მშობლის (</w:t>
      </w:r>
      <w:r w:rsidR="00654B7A" w:rsidRPr="00C4785D">
        <w:rPr>
          <w:rFonts w:ascii="Sylfaen" w:hAnsi="Sylfaen"/>
          <w:sz w:val="24"/>
          <w:szCs w:val="24"/>
          <w:lang w:val="ka-GE"/>
        </w:rPr>
        <w:t>უპირატეს</w:t>
      </w:r>
      <w:r w:rsidRPr="00C4785D">
        <w:rPr>
          <w:rFonts w:ascii="Sylfaen" w:hAnsi="Sylfaen"/>
          <w:sz w:val="24"/>
          <w:szCs w:val="24"/>
          <w:lang w:val="ka-GE"/>
        </w:rPr>
        <w:t>ად, დედის) ჯანმრთელობის მდგომარეობა, სიღარიბე, ოჯახში ძალადობა და ა.შ. ამ ფაქტორების ნეგატიურ გავლენას აძლიერებს მშობელთა ინფორმირებულობის დაბალი დონე. შესაბამისად, მშობლების (ოჯახის წევრების/ნათესავების) გადაწყვეტილება სახელმწიფო ზრუნვაში ბავშვის დატოვების შესახებ</w:t>
      </w:r>
      <w:r w:rsidR="00654B7A" w:rsidRPr="00C4785D">
        <w:rPr>
          <w:rFonts w:ascii="Sylfaen" w:hAnsi="Sylfaen"/>
          <w:sz w:val="24"/>
          <w:szCs w:val="24"/>
          <w:lang w:val="ka-GE"/>
        </w:rPr>
        <w:t>,</w:t>
      </w:r>
      <w:r w:rsidRPr="00C4785D">
        <w:rPr>
          <w:rFonts w:ascii="Sylfaen" w:hAnsi="Sylfaen"/>
          <w:sz w:val="24"/>
          <w:szCs w:val="24"/>
          <w:lang w:val="ka-GE"/>
        </w:rPr>
        <w:t xml:space="preserve"> ხშირ</w:t>
      </w:r>
      <w:r w:rsidR="00654B7A" w:rsidRPr="00C4785D">
        <w:rPr>
          <w:rFonts w:ascii="Sylfaen" w:hAnsi="Sylfaen"/>
          <w:sz w:val="24"/>
          <w:szCs w:val="24"/>
          <w:lang w:val="ka-GE"/>
        </w:rPr>
        <w:t xml:space="preserve"> შემთხვევაში,</w:t>
      </w:r>
      <w:r w:rsidRPr="00C4785D">
        <w:rPr>
          <w:rFonts w:ascii="Sylfaen" w:hAnsi="Sylfaen"/>
          <w:sz w:val="24"/>
          <w:szCs w:val="24"/>
          <w:lang w:val="ka-GE"/>
        </w:rPr>
        <w:t xml:space="preserve"> ინფორმირებულობაზე დაფუძნებული არჩევანი</w:t>
      </w:r>
      <w:r w:rsidR="00FB216E" w:rsidRPr="00C4785D">
        <w:rPr>
          <w:rFonts w:ascii="Sylfaen" w:hAnsi="Sylfaen"/>
          <w:sz w:val="24"/>
          <w:szCs w:val="24"/>
          <w:lang w:val="ka-GE"/>
        </w:rPr>
        <w:t xml:space="preserve"> არაა</w:t>
      </w:r>
      <w:r w:rsidRPr="00C4785D">
        <w:rPr>
          <w:rFonts w:ascii="Sylfaen" w:hAnsi="Sylfaen"/>
          <w:sz w:val="24"/>
          <w:szCs w:val="24"/>
          <w:lang w:val="ka-GE"/>
        </w:rPr>
        <w:t>.</w:t>
      </w:r>
    </w:p>
    <w:p w:rsidR="001419D3" w:rsidRPr="00C4785D" w:rsidRDefault="001419D3" w:rsidP="00BD6DC0">
      <w:pPr>
        <w:spacing w:after="0"/>
        <w:jc w:val="both"/>
        <w:rPr>
          <w:rStyle w:val="Strong"/>
          <w:rFonts w:ascii="Sylfaen" w:hAnsi="Sylfaen" w:cs="Sylfaen"/>
          <w:sz w:val="24"/>
          <w:szCs w:val="24"/>
          <w:bdr w:val="none" w:sz="0" w:space="0" w:color="auto" w:frame="1"/>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 xml:space="preserve">ძირითადი </w:t>
      </w:r>
      <w:proofErr w:type="spellStart"/>
      <w:r w:rsidRPr="00C4785D">
        <w:rPr>
          <w:rFonts w:ascii="Sylfaen" w:hAnsi="Sylfaen"/>
          <w:sz w:val="24"/>
          <w:szCs w:val="24"/>
          <w:lang w:val="ka-GE"/>
        </w:rPr>
        <w:t>აქტორები</w:t>
      </w:r>
      <w:proofErr w:type="spellEnd"/>
      <w:r w:rsidRPr="00C4785D">
        <w:rPr>
          <w:rFonts w:ascii="Sylfaen" w:hAnsi="Sylfaen"/>
          <w:sz w:val="24"/>
          <w:szCs w:val="24"/>
          <w:lang w:val="ka-GE"/>
        </w:rPr>
        <w:t>, რომლებიც იღებენ გადაწყვეტილებას ბავშვ(ებ)ის სახელმწიფო ზრუნვაში განთავსების შესახებ</w:t>
      </w:r>
      <w:r w:rsidR="00654B7A" w:rsidRPr="00C4785D">
        <w:rPr>
          <w:rFonts w:ascii="Sylfaen" w:hAnsi="Sylfaen"/>
          <w:sz w:val="24"/>
          <w:szCs w:val="24"/>
          <w:lang w:val="ka-GE"/>
        </w:rPr>
        <w:t>,</w:t>
      </w:r>
      <w:r w:rsidRPr="00C4785D">
        <w:rPr>
          <w:rFonts w:ascii="Sylfaen" w:hAnsi="Sylfaen"/>
          <w:sz w:val="24"/>
          <w:szCs w:val="24"/>
          <w:lang w:val="ka-GE"/>
        </w:rPr>
        <w:t xml:space="preserve"> არიან მშობლები და ოჯახის წევრები (ახლო ნათესავები); თუმცა, ასეთი გადაწყვეტილების მაპროვო</w:t>
      </w:r>
      <w:r w:rsidR="00654B7A" w:rsidRPr="00C4785D">
        <w:rPr>
          <w:rFonts w:ascii="Sylfaen" w:hAnsi="Sylfaen"/>
          <w:sz w:val="24"/>
          <w:szCs w:val="24"/>
          <w:lang w:val="ka-GE"/>
        </w:rPr>
        <w:t>ც</w:t>
      </w:r>
      <w:r w:rsidRPr="00C4785D">
        <w:rPr>
          <w:rFonts w:ascii="Sylfaen" w:hAnsi="Sylfaen"/>
          <w:sz w:val="24"/>
          <w:szCs w:val="24"/>
          <w:lang w:val="ka-GE"/>
        </w:rPr>
        <w:t>ირებელნი შეიძლება იყვნენ სხვა პირებიც, ექიმებ</w:t>
      </w:r>
      <w:r w:rsidR="00654B7A" w:rsidRPr="00C4785D">
        <w:rPr>
          <w:rFonts w:ascii="Sylfaen" w:hAnsi="Sylfaen"/>
          <w:sz w:val="24"/>
          <w:szCs w:val="24"/>
          <w:lang w:val="ka-GE"/>
        </w:rPr>
        <w:t>ი</w:t>
      </w:r>
      <w:r w:rsidRPr="00C4785D">
        <w:rPr>
          <w:rFonts w:ascii="Sylfaen" w:hAnsi="Sylfaen"/>
          <w:sz w:val="24"/>
          <w:szCs w:val="24"/>
          <w:lang w:val="ka-GE"/>
        </w:rPr>
        <w:t xml:space="preserve">ს ჩათვლით. </w:t>
      </w:r>
    </w:p>
    <w:p w:rsidR="001419D3" w:rsidRPr="00C4785D" w:rsidRDefault="001419D3" w:rsidP="00BD6DC0">
      <w:pPr>
        <w:spacing w:after="0"/>
        <w:jc w:val="both"/>
        <w:rPr>
          <w:rStyle w:val="Strong"/>
          <w:rFonts w:ascii="Sylfaen" w:hAnsi="Sylfaen" w:cs="Sylfaen"/>
          <w:sz w:val="24"/>
          <w:szCs w:val="24"/>
          <w:bdr w:val="none" w:sz="0" w:space="0" w:color="auto" w:frame="1"/>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 xml:space="preserve">სახელმწიფო ზრუნვაში ბავშვის განთავსება ყოველთვის </w:t>
      </w:r>
      <w:r w:rsidR="00654B7A" w:rsidRPr="00C4785D">
        <w:rPr>
          <w:rFonts w:ascii="Sylfaen" w:hAnsi="Sylfaen"/>
          <w:sz w:val="24"/>
          <w:szCs w:val="24"/>
          <w:lang w:val="ka-GE"/>
        </w:rPr>
        <w:t>არის</w:t>
      </w:r>
      <w:r w:rsidRPr="00C4785D">
        <w:rPr>
          <w:rFonts w:ascii="Sylfaen" w:hAnsi="Sylfaen"/>
          <w:sz w:val="24"/>
          <w:szCs w:val="24"/>
          <w:lang w:val="ka-GE"/>
        </w:rPr>
        <w:t xml:space="preserve"> მშობლების/მეურვეების იძულებითი ნაბიჯი. მშობლების/მეურვეების </w:t>
      </w:r>
      <w:r w:rsidR="00654B7A" w:rsidRPr="00C4785D">
        <w:rPr>
          <w:rFonts w:ascii="Sylfaen" w:hAnsi="Sylfaen"/>
          <w:sz w:val="24"/>
          <w:szCs w:val="24"/>
          <w:lang w:val="ka-GE"/>
        </w:rPr>
        <w:t xml:space="preserve">მხრიდან </w:t>
      </w:r>
      <w:r w:rsidRPr="00C4785D">
        <w:rPr>
          <w:rFonts w:ascii="Sylfaen" w:hAnsi="Sylfaen"/>
          <w:sz w:val="24"/>
          <w:szCs w:val="24"/>
          <w:lang w:val="ka-GE"/>
        </w:rPr>
        <w:t>გადაწყვეტილებ</w:t>
      </w:r>
      <w:r w:rsidR="00654B7A" w:rsidRPr="00C4785D">
        <w:rPr>
          <w:rFonts w:ascii="Sylfaen" w:hAnsi="Sylfaen"/>
          <w:sz w:val="24"/>
          <w:szCs w:val="24"/>
          <w:lang w:val="ka-GE"/>
        </w:rPr>
        <w:t>ის მიღებ</w:t>
      </w:r>
      <w:r w:rsidRPr="00C4785D">
        <w:rPr>
          <w:rFonts w:ascii="Sylfaen" w:hAnsi="Sylfaen"/>
          <w:sz w:val="24"/>
          <w:szCs w:val="24"/>
          <w:lang w:val="ka-GE"/>
        </w:rPr>
        <w:t xml:space="preserve">ას </w:t>
      </w:r>
      <w:r w:rsidR="00654B7A" w:rsidRPr="00C4785D">
        <w:rPr>
          <w:rFonts w:ascii="Sylfaen" w:hAnsi="Sylfaen"/>
          <w:sz w:val="24"/>
          <w:szCs w:val="24"/>
          <w:lang w:val="ka-GE"/>
        </w:rPr>
        <w:t>მუდმივად</w:t>
      </w:r>
      <w:r w:rsidRPr="00C4785D">
        <w:rPr>
          <w:rFonts w:ascii="Sylfaen" w:hAnsi="Sylfaen"/>
          <w:sz w:val="24"/>
          <w:szCs w:val="24"/>
          <w:lang w:val="ka-GE"/>
        </w:rPr>
        <w:t xml:space="preserve"> ახლდა განცდა/რწმენა, რომ ეს გადაწყვეტილება დროებითია. თუმცა, მშობელთა/მეურვეთა ასეთი ფსიქოლოგიური მზაობა მოითხოვდა ობიექტური გარემოებებით გამყარებას, რაც მდგომარეობდა იმ ძირითადი მიზეზების განეიტრალებაში ან შემცირებაში, რამაც გამოიწვია ბავშვების სახელმწიფო ზრუნვაში განთავსება.</w:t>
      </w:r>
    </w:p>
    <w:p w:rsidR="001419D3" w:rsidRPr="00C4785D" w:rsidRDefault="001419D3" w:rsidP="00BD6DC0">
      <w:pPr>
        <w:spacing w:after="0"/>
        <w:jc w:val="both"/>
        <w:rPr>
          <w:rStyle w:val="Strong"/>
          <w:rFonts w:ascii="Sylfaen" w:hAnsi="Sylfaen" w:cs="Sylfaen"/>
          <w:sz w:val="24"/>
          <w:szCs w:val="24"/>
          <w:bdr w:val="none" w:sz="0" w:space="0" w:color="auto" w:frame="1"/>
        </w:rPr>
      </w:pPr>
    </w:p>
    <w:p w:rsidR="001419D3" w:rsidRPr="00C4785D" w:rsidRDefault="001419D3"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რეინტეგრაციაში</w:t>
      </w:r>
      <w:proofErr w:type="spellEnd"/>
      <w:r w:rsidRPr="00C4785D">
        <w:rPr>
          <w:rFonts w:ascii="Sylfaen" w:hAnsi="Sylfaen"/>
          <w:sz w:val="24"/>
          <w:szCs w:val="24"/>
          <w:lang w:val="ka-GE"/>
        </w:rPr>
        <w:t xml:space="preserve"> ჩართული ოჯახები უფრო ხშირად </w:t>
      </w:r>
      <w:proofErr w:type="spellStart"/>
      <w:r w:rsidRPr="00C4785D">
        <w:rPr>
          <w:rFonts w:ascii="Sylfaen" w:hAnsi="Sylfaen"/>
          <w:sz w:val="24"/>
          <w:szCs w:val="24"/>
          <w:lang w:val="ka-GE"/>
        </w:rPr>
        <w:t>მონომშობლიანი</w:t>
      </w:r>
      <w:proofErr w:type="spellEnd"/>
      <w:r w:rsidRPr="00C4785D">
        <w:rPr>
          <w:rFonts w:ascii="Sylfaen" w:hAnsi="Sylfaen"/>
          <w:sz w:val="24"/>
          <w:szCs w:val="24"/>
          <w:lang w:val="ka-GE"/>
        </w:rPr>
        <w:t xml:space="preserve"> ოჯახებია,  როდესაც ბავშვ(ებ)ის აღზრდა  ერთ მშობელ</w:t>
      </w:r>
      <w:r w:rsidR="007D282A" w:rsidRPr="00C4785D">
        <w:rPr>
          <w:rFonts w:ascii="Sylfaen" w:hAnsi="Sylfaen"/>
          <w:sz w:val="24"/>
          <w:szCs w:val="24"/>
          <w:lang w:val="ka-GE"/>
        </w:rPr>
        <w:t>ს</w:t>
      </w:r>
      <w:r w:rsidRPr="00C4785D">
        <w:rPr>
          <w:rFonts w:ascii="Sylfaen" w:hAnsi="Sylfaen"/>
          <w:sz w:val="24"/>
          <w:szCs w:val="24"/>
          <w:lang w:val="ka-GE"/>
        </w:rPr>
        <w:t xml:space="preserve"> (როგორც წესი, დედა</w:t>
      </w:r>
      <w:r w:rsidR="007D282A" w:rsidRPr="00C4785D">
        <w:rPr>
          <w:rFonts w:ascii="Sylfaen" w:hAnsi="Sylfaen"/>
          <w:sz w:val="24"/>
          <w:szCs w:val="24"/>
          <w:lang w:val="ka-GE"/>
        </w:rPr>
        <w:t>ს</w:t>
      </w:r>
      <w:r w:rsidRPr="00C4785D">
        <w:rPr>
          <w:rFonts w:ascii="Sylfaen" w:hAnsi="Sylfaen"/>
          <w:sz w:val="24"/>
          <w:szCs w:val="24"/>
          <w:lang w:val="ka-GE"/>
        </w:rPr>
        <w:t>)</w:t>
      </w:r>
      <w:r w:rsidR="007D282A" w:rsidRPr="00C4785D">
        <w:rPr>
          <w:rFonts w:ascii="Sylfaen" w:hAnsi="Sylfaen"/>
          <w:sz w:val="24"/>
          <w:szCs w:val="24"/>
          <w:lang w:val="ka-GE"/>
        </w:rPr>
        <w:t xml:space="preserve"> აკისრია</w:t>
      </w:r>
      <w:r w:rsidRPr="00C4785D">
        <w:rPr>
          <w:rFonts w:ascii="Sylfaen" w:hAnsi="Sylfaen"/>
          <w:b/>
          <w:sz w:val="24"/>
          <w:szCs w:val="24"/>
          <w:lang w:val="ka-GE"/>
        </w:rPr>
        <w:t xml:space="preserve">; </w:t>
      </w:r>
      <w:r w:rsidRPr="00C4785D">
        <w:rPr>
          <w:rFonts w:ascii="Sylfaen" w:hAnsi="Sylfaen"/>
          <w:sz w:val="24"/>
          <w:szCs w:val="24"/>
          <w:lang w:val="ka-GE"/>
        </w:rPr>
        <w:t xml:space="preserve">გვხვდება, აგრეთვე, </w:t>
      </w:r>
      <w:proofErr w:type="spellStart"/>
      <w:r w:rsidRPr="00C4785D">
        <w:rPr>
          <w:rFonts w:ascii="Sylfaen" w:hAnsi="Sylfaen"/>
          <w:sz w:val="24"/>
          <w:szCs w:val="24"/>
          <w:lang w:val="ka-GE"/>
        </w:rPr>
        <w:t>ნუკლეარული</w:t>
      </w:r>
      <w:proofErr w:type="spellEnd"/>
      <w:r w:rsidRPr="00C4785D">
        <w:rPr>
          <w:rFonts w:ascii="Sylfaen" w:hAnsi="Sylfaen"/>
          <w:sz w:val="24"/>
          <w:szCs w:val="24"/>
          <w:lang w:val="ka-GE"/>
        </w:rPr>
        <w:t xml:space="preserve"> ოჯახები; ოჯახების უმრავლესობა</w:t>
      </w:r>
      <w:r w:rsidR="007D282A" w:rsidRPr="00C4785D">
        <w:rPr>
          <w:rFonts w:ascii="Sylfaen" w:hAnsi="Sylfaen"/>
          <w:sz w:val="24"/>
          <w:szCs w:val="24"/>
          <w:lang w:val="ka-GE"/>
        </w:rPr>
        <w:t>ს</w:t>
      </w:r>
      <w:r w:rsidRPr="00C4785D">
        <w:rPr>
          <w:rFonts w:ascii="Sylfaen" w:hAnsi="Sylfaen"/>
          <w:sz w:val="24"/>
          <w:szCs w:val="24"/>
          <w:lang w:val="ka-GE"/>
        </w:rPr>
        <w:t xml:space="preserve"> ა</w:t>
      </w:r>
      <w:r w:rsidR="007D282A" w:rsidRPr="00C4785D">
        <w:rPr>
          <w:rFonts w:ascii="Sylfaen" w:hAnsi="Sylfaen"/>
          <w:sz w:val="24"/>
          <w:szCs w:val="24"/>
          <w:lang w:val="ka-GE"/>
        </w:rPr>
        <w:t>ქვ</w:t>
      </w:r>
      <w:r w:rsidRPr="00C4785D">
        <w:rPr>
          <w:rFonts w:ascii="Sylfaen" w:hAnsi="Sylfaen"/>
          <w:sz w:val="24"/>
          <w:szCs w:val="24"/>
          <w:lang w:val="ka-GE"/>
        </w:rPr>
        <w:t>ს სოციალურად დაუცველის სტატუს</w:t>
      </w:r>
      <w:r w:rsidR="007D282A" w:rsidRPr="00C4785D">
        <w:rPr>
          <w:rFonts w:ascii="Sylfaen" w:hAnsi="Sylfaen"/>
          <w:sz w:val="24"/>
          <w:szCs w:val="24"/>
          <w:lang w:val="ka-GE"/>
        </w:rPr>
        <w:t>ი</w:t>
      </w:r>
      <w:r w:rsidRPr="00C4785D">
        <w:rPr>
          <w:rFonts w:ascii="Sylfaen" w:hAnsi="Sylfaen"/>
          <w:sz w:val="24"/>
          <w:szCs w:val="24"/>
          <w:lang w:val="ka-GE"/>
        </w:rPr>
        <w:t xml:space="preserve"> და იღებს უმწეო ოჯახების, აგრეთვე, რეინტეგრაციის ფულად დახმარებებს,  უფასო სამედიცინო დაზღვევას და სხვა</w:t>
      </w:r>
      <w:r w:rsidR="007D282A" w:rsidRPr="00C4785D">
        <w:rPr>
          <w:rFonts w:ascii="Sylfaen" w:hAnsi="Sylfaen"/>
          <w:sz w:val="24"/>
          <w:szCs w:val="24"/>
          <w:lang w:val="ka-GE"/>
        </w:rPr>
        <w:t>დასხვა სახის</w:t>
      </w:r>
      <w:r w:rsidRPr="00C4785D">
        <w:rPr>
          <w:rFonts w:ascii="Sylfaen" w:hAnsi="Sylfaen"/>
          <w:sz w:val="24"/>
          <w:szCs w:val="24"/>
          <w:lang w:val="ka-GE"/>
        </w:rPr>
        <w:t xml:space="preserve"> </w:t>
      </w:r>
      <w:proofErr w:type="spellStart"/>
      <w:r w:rsidRPr="00C4785D">
        <w:rPr>
          <w:rFonts w:ascii="Sylfaen" w:hAnsi="Sylfaen"/>
          <w:sz w:val="24"/>
          <w:szCs w:val="24"/>
          <w:lang w:val="ka-GE"/>
        </w:rPr>
        <w:t>არამონეტარულ</w:t>
      </w:r>
      <w:proofErr w:type="spellEnd"/>
      <w:r w:rsidRPr="00C4785D">
        <w:rPr>
          <w:rFonts w:ascii="Sylfaen" w:hAnsi="Sylfaen"/>
          <w:sz w:val="24"/>
          <w:szCs w:val="24"/>
          <w:lang w:val="ka-GE"/>
        </w:rPr>
        <w:t xml:space="preserve"> დახმარებ</w:t>
      </w:r>
      <w:r w:rsidR="007D282A" w:rsidRPr="00C4785D">
        <w:rPr>
          <w:rFonts w:ascii="Sylfaen" w:hAnsi="Sylfaen"/>
          <w:sz w:val="24"/>
          <w:szCs w:val="24"/>
          <w:lang w:val="ka-GE"/>
        </w:rPr>
        <w:t>ა</w:t>
      </w:r>
      <w:r w:rsidRPr="00C4785D">
        <w:rPr>
          <w:rFonts w:ascii="Sylfaen" w:hAnsi="Sylfaen"/>
          <w:sz w:val="24"/>
          <w:szCs w:val="24"/>
          <w:lang w:val="ka-GE"/>
        </w:rPr>
        <w:t xml:space="preserve">ს. </w:t>
      </w:r>
      <w:r w:rsidR="007D282A" w:rsidRPr="00C4785D">
        <w:rPr>
          <w:rFonts w:ascii="Sylfaen" w:hAnsi="Sylfaen"/>
          <w:sz w:val="24"/>
          <w:szCs w:val="24"/>
          <w:lang w:val="ka-GE"/>
        </w:rPr>
        <w:t xml:space="preserve">ოჯახებს თავი გააქვთ </w:t>
      </w:r>
      <w:r w:rsidRPr="00C4785D">
        <w:rPr>
          <w:rFonts w:ascii="Sylfaen" w:hAnsi="Sylfaen"/>
          <w:sz w:val="24"/>
          <w:szCs w:val="24"/>
          <w:lang w:val="ka-GE"/>
        </w:rPr>
        <w:t xml:space="preserve">მხოლოდ სახელმწიფო დახმარებების წყალობით, რაც იმაზე მეტყველებს, რომ </w:t>
      </w:r>
      <w:proofErr w:type="spellStart"/>
      <w:r w:rsidRPr="00C4785D">
        <w:rPr>
          <w:rFonts w:ascii="Sylfaen" w:hAnsi="Sylfaen"/>
          <w:sz w:val="24"/>
          <w:szCs w:val="24"/>
          <w:lang w:val="ka-GE"/>
        </w:rPr>
        <w:t>რეინტეგრაცია</w:t>
      </w:r>
      <w:proofErr w:type="spellEnd"/>
      <w:r w:rsidRPr="00C4785D">
        <w:rPr>
          <w:rFonts w:ascii="Sylfaen" w:hAnsi="Sylfaen"/>
          <w:sz w:val="24"/>
          <w:szCs w:val="24"/>
          <w:lang w:val="ka-GE"/>
        </w:rPr>
        <w:t xml:space="preserve"> არ ხდება ოჯახებში, რომლებმაც დამოუკიდებლად, სახელმწიფოს დახმარების გარეშე დააღწიეს </w:t>
      </w:r>
      <w:r w:rsidR="007D282A" w:rsidRPr="00C4785D">
        <w:rPr>
          <w:rFonts w:ascii="Sylfaen" w:hAnsi="Sylfaen"/>
          <w:sz w:val="24"/>
          <w:szCs w:val="24"/>
          <w:lang w:val="ka-GE"/>
        </w:rPr>
        <w:t xml:space="preserve">თავი </w:t>
      </w:r>
      <w:r w:rsidRPr="00C4785D">
        <w:rPr>
          <w:rFonts w:ascii="Sylfaen" w:hAnsi="Sylfaen"/>
          <w:sz w:val="24"/>
          <w:szCs w:val="24"/>
          <w:lang w:val="ka-GE"/>
        </w:rPr>
        <w:t>სიღარიბეს.</w:t>
      </w:r>
    </w:p>
    <w:p w:rsidR="001419D3" w:rsidRPr="00C4785D" w:rsidRDefault="001419D3" w:rsidP="00BD6DC0">
      <w:pPr>
        <w:spacing w:after="0"/>
        <w:jc w:val="both"/>
        <w:rPr>
          <w:rFonts w:ascii="Sylfaen" w:hAnsi="Sylfaen"/>
          <w:sz w:val="24"/>
          <w:szCs w:val="24"/>
          <w:lang w:val="ka-GE"/>
        </w:rPr>
      </w:pPr>
    </w:p>
    <w:p w:rsidR="001419D3" w:rsidRPr="00C4785D" w:rsidRDefault="001419D3"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რეინტეგრაციაში</w:t>
      </w:r>
      <w:proofErr w:type="spellEnd"/>
      <w:r w:rsidRPr="00C4785D">
        <w:rPr>
          <w:rFonts w:ascii="Sylfaen" w:hAnsi="Sylfaen"/>
          <w:sz w:val="24"/>
          <w:szCs w:val="24"/>
          <w:lang w:val="ka-GE"/>
        </w:rPr>
        <w:t xml:space="preserve"> ჩართული ოჯახების სრულწლოვან წევრებში ბევრია უმუშევარი</w:t>
      </w:r>
      <w:r w:rsidR="000F690F" w:rsidRPr="00C4785D">
        <w:rPr>
          <w:rFonts w:ascii="Sylfaen" w:hAnsi="Sylfaen"/>
          <w:sz w:val="24"/>
          <w:szCs w:val="24"/>
          <w:lang w:val="ka-GE"/>
        </w:rPr>
        <w:t>; არიან</w:t>
      </w:r>
      <w:r w:rsidRPr="00C4785D">
        <w:rPr>
          <w:rFonts w:ascii="Sylfaen" w:hAnsi="Sylfaen"/>
          <w:sz w:val="24"/>
          <w:szCs w:val="24"/>
          <w:lang w:val="ka-GE"/>
        </w:rPr>
        <w:t>, აგრეთვე, არაფორმალურ სექტორში დასაქმებულები და თვითდასაქმებულები (სასოფლო</w:t>
      </w:r>
      <w:r w:rsidR="000F690F" w:rsidRPr="00C4785D">
        <w:rPr>
          <w:rFonts w:ascii="Sylfaen" w:hAnsi="Sylfaen"/>
          <w:sz w:val="24"/>
          <w:szCs w:val="24"/>
          <w:lang w:val="ka-GE"/>
        </w:rPr>
        <w:t>-</w:t>
      </w:r>
      <w:r w:rsidRPr="00C4785D">
        <w:rPr>
          <w:rFonts w:ascii="Sylfaen" w:hAnsi="Sylfaen"/>
          <w:sz w:val="24"/>
          <w:szCs w:val="24"/>
          <w:lang w:val="ka-GE"/>
        </w:rPr>
        <w:t>სამეურნეო საქმიანობ</w:t>
      </w:r>
      <w:r w:rsidR="000F690F" w:rsidRPr="00C4785D">
        <w:rPr>
          <w:rFonts w:ascii="Sylfaen" w:hAnsi="Sylfaen"/>
          <w:sz w:val="24"/>
          <w:szCs w:val="24"/>
          <w:lang w:val="ka-GE"/>
        </w:rPr>
        <w:t>ა</w:t>
      </w:r>
      <w:r w:rsidRPr="00C4785D">
        <w:rPr>
          <w:rFonts w:ascii="Sylfaen" w:hAnsi="Sylfaen"/>
          <w:sz w:val="24"/>
          <w:szCs w:val="24"/>
          <w:lang w:val="ka-GE"/>
        </w:rPr>
        <w:t>ში ჩართულ</w:t>
      </w:r>
      <w:r w:rsidR="000F690F" w:rsidRPr="00C4785D">
        <w:rPr>
          <w:rFonts w:ascii="Sylfaen" w:hAnsi="Sylfaen"/>
          <w:sz w:val="24"/>
          <w:szCs w:val="24"/>
          <w:lang w:val="ka-GE"/>
        </w:rPr>
        <w:t>ნ</w:t>
      </w:r>
      <w:r w:rsidRPr="00C4785D">
        <w:rPr>
          <w:rFonts w:ascii="Sylfaen" w:hAnsi="Sylfaen"/>
          <w:sz w:val="24"/>
          <w:szCs w:val="24"/>
          <w:lang w:val="ka-GE"/>
        </w:rPr>
        <w:t xml:space="preserve">ი). ძალზე </w:t>
      </w:r>
      <w:r w:rsidRPr="00C4785D">
        <w:rPr>
          <w:rFonts w:ascii="Sylfaen" w:hAnsi="Sylfaen"/>
          <w:sz w:val="24"/>
          <w:szCs w:val="24"/>
          <w:lang w:val="ka-GE"/>
        </w:rPr>
        <w:lastRenderedPageBreak/>
        <w:t>იშვიათად გვხვდება ოჯახის ისეთი წევრები, რომლებიც დასაქმებულნი არიან საჯარო სექტორში ან კერძო ბიზნესში.</w:t>
      </w:r>
    </w:p>
    <w:p w:rsidR="001419D3" w:rsidRPr="00C4785D" w:rsidRDefault="001419D3" w:rsidP="00BD6DC0">
      <w:pPr>
        <w:spacing w:after="0"/>
        <w:jc w:val="both"/>
        <w:rPr>
          <w:rFonts w:ascii="Sylfaen" w:hAnsi="Sylfaen"/>
          <w:sz w:val="24"/>
          <w:szCs w:val="24"/>
          <w:lang w:val="ka-GE"/>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 xml:space="preserve">ოჯახების </w:t>
      </w:r>
      <w:r w:rsidR="000F690F" w:rsidRPr="00C4785D">
        <w:rPr>
          <w:rFonts w:ascii="Sylfaen" w:hAnsi="Sylfaen"/>
          <w:sz w:val="24"/>
          <w:szCs w:val="24"/>
          <w:lang w:val="ka-GE"/>
        </w:rPr>
        <w:t xml:space="preserve">გარკვეულ </w:t>
      </w:r>
      <w:r w:rsidRPr="00C4785D">
        <w:rPr>
          <w:rFonts w:ascii="Sylfaen" w:hAnsi="Sylfaen"/>
          <w:sz w:val="24"/>
          <w:szCs w:val="24"/>
          <w:lang w:val="ka-GE"/>
        </w:rPr>
        <w:t>ნაწილში წევრებს შორის ურთიერთობები მეტ</w:t>
      </w:r>
      <w:r w:rsidR="000F690F" w:rsidRPr="00C4785D">
        <w:rPr>
          <w:rFonts w:ascii="Sylfaen" w:hAnsi="Sylfaen"/>
          <w:sz w:val="24"/>
          <w:szCs w:val="24"/>
          <w:lang w:val="ka-GE"/>
        </w:rPr>
        <w:t>-</w:t>
      </w:r>
      <w:r w:rsidRPr="00C4785D">
        <w:rPr>
          <w:rFonts w:ascii="Sylfaen" w:hAnsi="Sylfaen"/>
          <w:sz w:val="24"/>
          <w:szCs w:val="24"/>
          <w:lang w:val="ka-GE"/>
        </w:rPr>
        <w:t>ნაკლებად დაძაბული</w:t>
      </w:r>
      <w:r w:rsidR="00410D78" w:rsidRPr="00C4785D">
        <w:rPr>
          <w:rFonts w:ascii="Sylfaen" w:hAnsi="Sylfaen"/>
          <w:sz w:val="24"/>
          <w:szCs w:val="24"/>
          <w:lang w:val="ka-GE"/>
        </w:rPr>
        <w:t>ა</w:t>
      </w:r>
      <w:r w:rsidRPr="00C4785D">
        <w:rPr>
          <w:rFonts w:ascii="Sylfaen" w:hAnsi="Sylfaen"/>
          <w:sz w:val="24"/>
          <w:szCs w:val="24"/>
          <w:lang w:val="ka-GE"/>
        </w:rPr>
        <w:t>, ნაწილში – თანამშ</w:t>
      </w:r>
      <w:r w:rsidR="000F690F" w:rsidRPr="00C4785D">
        <w:rPr>
          <w:rFonts w:ascii="Sylfaen" w:hAnsi="Sylfaen"/>
          <w:sz w:val="24"/>
          <w:szCs w:val="24"/>
          <w:lang w:val="ka-GE"/>
        </w:rPr>
        <w:t>რ</w:t>
      </w:r>
      <w:r w:rsidRPr="00C4785D">
        <w:rPr>
          <w:rFonts w:ascii="Sylfaen" w:hAnsi="Sylfaen"/>
          <w:sz w:val="24"/>
          <w:szCs w:val="24"/>
          <w:lang w:val="ka-GE"/>
        </w:rPr>
        <w:t>ო</w:t>
      </w:r>
      <w:r w:rsidR="00410D78" w:rsidRPr="00C4785D">
        <w:rPr>
          <w:rFonts w:ascii="Sylfaen" w:hAnsi="Sylfaen"/>
          <w:sz w:val="24"/>
          <w:szCs w:val="24"/>
          <w:lang w:val="ka-GE"/>
        </w:rPr>
        <w:t>მ</w:t>
      </w:r>
      <w:r w:rsidRPr="00C4785D">
        <w:rPr>
          <w:rFonts w:ascii="Sylfaen" w:hAnsi="Sylfaen"/>
          <w:sz w:val="24"/>
          <w:szCs w:val="24"/>
          <w:lang w:val="ka-GE"/>
        </w:rPr>
        <w:t>ლური. თუმცა, რესპონდენტები ერთხმად მიუთითებენ, რომ ოჯახური კლიმატი რეინტეგრაციის შემდ</w:t>
      </w:r>
      <w:r w:rsidR="000F690F" w:rsidRPr="00C4785D">
        <w:rPr>
          <w:rFonts w:ascii="Sylfaen" w:hAnsi="Sylfaen"/>
          <w:sz w:val="24"/>
          <w:szCs w:val="24"/>
          <w:lang w:val="ka-GE"/>
        </w:rPr>
        <w:t>ე</w:t>
      </w:r>
      <w:r w:rsidRPr="00C4785D">
        <w:rPr>
          <w:rFonts w:ascii="Sylfaen" w:hAnsi="Sylfaen"/>
          <w:sz w:val="24"/>
          <w:szCs w:val="24"/>
          <w:lang w:val="ka-GE"/>
        </w:rPr>
        <w:t>გ გაცილებით სოლიდარულია, ვიდრე ეს ბავშვის სახელმწიფო ზრუნვაში განთავსებამდე იყო.</w:t>
      </w:r>
    </w:p>
    <w:p w:rsidR="000F690F" w:rsidRPr="00C4785D" w:rsidRDefault="000F690F" w:rsidP="00BD6DC0">
      <w:pPr>
        <w:spacing w:after="0"/>
        <w:jc w:val="both"/>
        <w:rPr>
          <w:rFonts w:ascii="Sylfaen" w:hAnsi="Sylfaen"/>
          <w:sz w:val="24"/>
          <w:szCs w:val="24"/>
          <w:lang w:val="ka-GE"/>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რეინტეგრაციის პროცესში ჩართული ოჯახები სხვადასხვა სახელმწიფო თუ არასახელმწიფო პროგრამით/სერვისით სარგებლობენ, რომელთა შორისაა:</w:t>
      </w:r>
    </w:p>
    <w:p w:rsidR="001419D3" w:rsidRPr="00C4785D" w:rsidRDefault="001419D3" w:rsidP="00BD6DC0">
      <w:pPr>
        <w:pStyle w:val="ListParagraph"/>
        <w:numPr>
          <w:ilvl w:val="0"/>
          <w:numId w:val="9"/>
        </w:numPr>
        <w:spacing w:after="0"/>
        <w:jc w:val="both"/>
        <w:rPr>
          <w:rFonts w:ascii="Sylfaen" w:hAnsi="Sylfaen"/>
          <w:sz w:val="24"/>
          <w:szCs w:val="24"/>
          <w:lang w:val="ka-GE"/>
        </w:rPr>
      </w:pPr>
      <w:r w:rsidRPr="00C4785D">
        <w:rPr>
          <w:rFonts w:ascii="Sylfaen" w:hAnsi="Sylfaen" w:cs="Sylfaen"/>
          <w:sz w:val="24"/>
          <w:szCs w:val="24"/>
          <w:lang w:val="ka-GE"/>
        </w:rPr>
        <w:t>ბავშვთა</w:t>
      </w:r>
      <w:r w:rsidRPr="00C4785D">
        <w:rPr>
          <w:rFonts w:ascii="Sylfaen" w:hAnsi="Sylfaen"/>
          <w:sz w:val="24"/>
          <w:szCs w:val="24"/>
          <w:lang w:val="ka-GE"/>
        </w:rPr>
        <w:t xml:space="preserve"> ადრეული განვითარების სახელმწიფო პროგრამა, რომელიც ემსახურება განვითარები</w:t>
      </w:r>
      <w:r w:rsidR="000F690F" w:rsidRPr="00C4785D">
        <w:rPr>
          <w:rFonts w:ascii="Sylfaen" w:hAnsi="Sylfaen"/>
          <w:sz w:val="24"/>
          <w:szCs w:val="24"/>
          <w:lang w:val="ka-GE"/>
        </w:rPr>
        <w:t>ს</w:t>
      </w:r>
      <w:r w:rsidRPr="00C4785D">
        <w:rPr>
          <w:rFonts w:ascii="Sylfaen" w:hAnsi="Sylfaen"/>
          <w:sz w:val="24"/>
          <w:szCs w:val="24"/>
          <w:lang w:val="ka-GE"/>
        </w:rPr>
        <w:t xml:space="preserve"> პრობლემების მქონე 5 წლამდე ბავშვებს და სთავაზობს მათ სხვადასხვა</w:t>
      </w:r>
      <w:r w:rsidR="000F690F" w:rsidRPr="00C4785D">
        <w:rPr>
          <w:rFonts w:ascii="Sylfaen" w:hAnsi="Sylfaen"/>
          <w:sz w:val="24"/>
          <w:szCs w:val="24"/>
          <w:lang w:val="ka-GE"/>
        </w:rPr>
        <w:t xml:space="preserve"> სერვისს</w:t>
      </w:r>
      <w:r w:rsidRPr="00C4785D">
        <w:rPr>
          <w:rFonts w:ascii="Sylfaen" w:hAnsi="Sylfaen"/>
          <w:sz w:val="24"/>
          <w:szCs w:val="24"/>
          <w:lang w:val="ka-GE"/>
        </w:rPr>
        <w:t>: ფსიქოლოგის, ექიმის, ლოგოპედის და ა.შ.</w:t>
      </w:r>
      <w:r w:rsidR="000F690F" w:rsidRPr="00C4785D">
        <w:rPr>
          <w:rFonts w:ascii="Sylfaen" w:hAnsi="Sylfaen"/>
          <w:sz w:val="24"/>
          <w:szCs w:val="24"/>
          <w:lang w:val="ka-GE"/>
        </w:rPr>
        <w:t xml:space="preserve"> მომსახურებას;</w:t>
      </w:r>
    </w:p>
    <w:p w:rsidR="001419D3" w:rsidRPr="00C4785D" w:rsidRDefault="001419D3" w:rsidP="00BD6DC0">
      <w:pPr>
        <w:pStyle w:val="ListParagraph"/>
        <w:numPr>
          <w:ilvl w:val="0"/>
          <w:numId w:val="9"/>
        </w:numPr>
        <w:spacing w:after="0"/>
        <w:jc w:val="both"/>
        <w:rPr>
          <w:rFonts w:ascii="Sylfaen" w:hAnsi="Sylfaen"/>
          <w:sz w:val="24"/>
          <w:szCs w:val="24"/>
          <w:lang w:val="ka-GE"/>
        </w:rPr>
      </w:pPr>
      <w:r w:rsidRPr="00C4785D">
        <w:rPr>
          <w:rFonts w:ascii="Sylfaen" w:hAnsi="Sylfaen"/>
          <w:sz w:val="24"/>
          <w:szCs w:val="24"/>
          <w:lang w:val="ka-GE"/>
        </w:rPr>
        <w:t>სოციალური მომსახურების სააგენტოს მიერ უზრუნველყოფილი დახმარებები (რეინტეგრაციის შემწ</w:t>
      </w:r>
      <w:r w:rsidR="000F690F" w:rsidRPr="00C4785D">
        <w:rPr>
          <w:rFonts w:ascii="Sylfaen" w:hAnsi="Sylfaen"/>
          <w:sz w:val="24"/>
          <w:szCs w:val="24"/>
          <w:lang w:val="ka-GE"/>
        </w:rPr>
        <w:t>ე</w:t>
      </w:r>
      <w:r w:rsidRPr="00C4785D">
        <w:rPr>
          <w:rFonts w:ascii="Sylfaen" w:hAnsi="Sylfaen"/>
          <w:sz w:val="24"/>
          <w:szCs w:val="24"/>
          <w:lang w:val="ka-GE"/>
        </w:rPr>
        <w:t>ობა, სამედიცინო დაზღვევა და სხვ.);</w:t>
      </w:r>
    </w:p>
    <w:p w:rsidR="001419D3" w:rsidRPr="00C4785D" w:rsidRDefault="001419D3" w:rsidP="00BD6DC0">
      <w:pPr>
        <w:pStyle w:val="ListParagraph"/>
        <w:numPr>
          <w:ilvl w:val="0"/>
          <w:numId w:val="9"/>
        </w:numPr>
        <w:spacing w:after="0"/>
        <w:jc w:val="both"/>
        <w:rPr>
          <w:rFonts w:ascii="Sylfaen" w:hAnsi="Sylfaen"/>
          <w:sz w:val="24"/>
          <w:szCs w:val="24"/>
          <w:lang w:val="ka-GE"/>
        </w:rPr>
      </w:pPr>
      <w:r w:rsidRPr="00C4785D">
        <w:rPr>
          <w:rFonts w:ascii="Sylfaen" w:hAnsi="Sylfaen"/>
          <w:sz w:val="24"/>
          <w:szCs w:val="24"/>
          <w:lang w:val="ka-GE"/>
        </w:rPr>
        <w:t>კრიზისულ მდგომარეობაში მყოფი ბავშვიან</w:t>
      </w:r>
      <w:r w:rsidR="000F690F" w:rsidRPr="00C4785D">
        <w:rPr>
          <w:rFonts w:ascii="Sylfaen" w:hAnsi="Sylfaen"/>
          <w:sz w:val="24"/>
          <w:szCs w:val="24"/>
          <w:lang w:val="ka-GE"/>
        </w:rPr>
        <w:t>ი</w:t>
      </w:r>
      <w:r w:rsidRPr="00C4785D">
        <w:rPr>
          <w:rFonts w:ascii="Sylfaen" w:hAnsi="Sylfaen"/>
          <w:sz w:val="24"/>
          <w:szCs w:val="24"/>
          <w:lang w:val="ka-GE"/>
        </w:rPr>
        <w:t xml:space="preserve"> ოჯახების დახმარების სახელმწიფო პროგრამა, რომლის ფარგლებში ოჯახებმა მიიღეს საყოფაცხოვრებ</w:t>
      </w:r>
      <w:r w:rsidR="000F690F" w:rsidRPr="00C4785D">
        <w:rPr>
          <w:rFonts w:ascii="Sylfaen" w:hAnsi="Sylfaen"/>
          <w:sz w:val="24"/>
          <w:szCs w:val="24"/>
          <w:lang w:val="ka-GE"/>
        </w:rPr>
        <w:t>ო</w:t>
      </w:r>
      <w:r w:rsidRPr="00C4785D">
        <w:rPr>
          <w:rFonts w:ascii="Sylfaen" w:hAnsi="Sylfaen"/>
          <w:sz w:val="24"/>
          <w:szCs w:val="24"/>
          <w:lang w:val="ka-GE"/>
        </w:rPr>
        <w:t xml:space="preserve"> ნივთები და პროდუქტები;</w:t>
      </w:r>
    </w:p>
    <w:p w:rsidR="001419D3" w:rsidRPr="00C4785D" w:rsidRDefault="001419D3" w:rsidP="00BD6DC0">
      <w:pPr>
        <w:pStyle w:val="ListParagraph"/>
        <w:numPr>
          <w:ilvl w:val="0"/>
          <w:numId w:val="9"/>
        </w:numPr>
        <w:spacing w:after="0"/>
        <w:jc w:val="both"/>
        <w:rPr>
          <w:rStyle w:val="Strong"/>
          <w:rFonts w:ascii="Sylfaen" w:hAnsi="Sylfaen"/>
          <w:bCs w:val="0"/>
          <w:sz w:val="24"/>
          <w:szCs w:val="24"/>
          <w:lang w:val="ka-GE"/>
        </w:rPr>
      </w:pPr>
      <w:proofErr w:type="spellStart"/>
      <w:r w:rsidRPr="00C4785D">
        <w:rPr>
          <w:rStyle w:val="Strong"/>
          <w:rFonts w:ascii="Sylfaen" w:hAnsi="Sylfaen" w:cs="Sylfaen"/>
          <w:b w:val="0"/>
          <w:sz w:val="24"/>
          <w:szCs w:val="24"/>
          <w:bdr w:val="none" w:sz="0" w:space="0" w:color="auto" w:frame="1"/>
        </w:rPr>
        <w:t>ადრეული</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განვითარების</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პროგრამა</w:t>
      </w:r>
      <w:proofErr w:type="spellEnd"/>
      <w:r w:rsidRPr="00C4785D">
        <w:rPr>
          <w:rStyle w:val="Strong"/>
          <w:rFonts w:ascii="Sylfaen" w:hAnsi="Sylfaen" w:cs="Sylfaen"/>
          <w:b w:val="0"/>
          <w:sz w:val="24"/>
          <w:szCs w:val="24"/>
          <w:bdr w:val="none" w:sz="0" w:space="0" w:color="auto" w:frame="1"/>
        </w:rPr>
        <w:t xml:space="preserve"> </w:t>
      </w:r>
      <w:r w:rsidR="000F690F" w:rsidRPr="00C4785D">
        <w:rPr>
          <w:rStyle w:val="Strong"/>
          <w:rFonts w:ascii="Sylfaen" w:hAnsi="Sylfaen" w:cs="Sylfaen"/>
          <w:b w:val="0"/>
          <w:sz w:val="24"/>
          <w:szCs w:val="24"/>
          <w:bdr w:val="none" w:sz="0" w:space="0" w:color="auto" w:frame="1"/>
          <w:lang w:val="ka-GE"/>
        </w:rPr>
        <w:t>„</w:t>
      </w:r>
      <w:proofErr w:type="spellStart"/>
      <w:r w:rsidRPr="00C4785D">
        <w:rPr>
          <w:rStyle w:val="Strong"/>
          <w:rFonts w:ascii="Sylfaen" w:hAnsi="Sylfaen" w:cs="Sylfaen"/>
          <w:b w:val="0"/>
          <w:sz w:val="24"/>
          <w:szCs w:val="24"/>
          <w:bdr w:val="none" w:sz="0" w:space="0" w:color="auto" w:frame="1"/>
        </w:rPr>
        <w:t>პორტიჯი</w:t>
      </w:r>
      <w:proofErr w:type="spellEnd"/>
      <w:r w:rsidRPr="00C4785D">
        <w:rPr>
          <w:rStyle w:val="Strong"/>
          <w:rFonts w:ascii="Sylfaen" w:hAnsi="Sylfaen" w:cs="Sylfaen"/>
          <w:b w:val="0"/>
          <w:sz w:val="24"/>
          <w:szCs w:val="24"/>
          <w:bdr w:val="none" w:sz="0" w:space="0" w:color="auto" w:frame="1"/>
          <w:lang w:val="ka-GE"/>
        </w:rPr>
        <w:t>“</w:t>
      </w:r>
      <w:r w:rsidRPr="00C4785D">
        <w:rPr>
          <w:rStyle w:val="Strong"/>
          <w:rFonts w:ascii="Sylfaen" w:hAnsi="Sylfaen"/>
          <w:b w:val="0"/>
          <w:sz w:val="24"/>
          <w:szCs w:val="24"/>
          <w:bdr w:val="none" w:sz="0" w:space="0" w:color="auto" w:frame="1"/>
        </w:rPr>
        <w:t xml:space="preserve">, </w:t>
      </w:r>
      <w:proofErr w:type="spellStart"/>
      <w:r w:rsidRPr="00C4785D">
        <w:rPr>
          <w:rStyle w:val="Strong"/>
          <w:rFonts w:ascii="Sylfaen" w:hAnsi="Sylfaen" w:cs="Sylfaen"/>
          <w:b w:val="0"/>
          <w:sz w:val="24"/>
          <w:szCs w:val="24"/>
          <w:bdr w:val="none" w:sz="0" w:space="0" w:color="auto" w:frame="1"/>
        </w:rPr>
        <w:t>რომელიც</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სპეციალურად</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შეიქმნა</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დაბადებიდან</w:t>
      </w:r>
      <w:proofErr w:type="spellEnd"/>
      <w:r w:rsidRPr="00C4785D">
        <w:rPr>
          <w:rStyle w:val="Strong"/>
          <w:rFonts w:ascii="Sylfaen" w:hAnsi="Sylfaen"/>
          <w:b w:val="0"/>
          <w:sz w:val="24"/>
          <w:szCs w:val="24"/>
          <w:bdr w:val="none" w:sz="0" w:space="0" w:color="auto" w:frame="1"/>
        </w:rPr>
        <w:t xml:space="preserve"> 7 </w:t>
      </w:r>
      <w:proofErr w:type="spellStart"/>
      <w:r w:rsidRPr="00C4785D">
        <w:rPr>
          <w:rStyle w:val="Strong"/>
          <w:rFonts w:ascii="Sylfaen" w:hAnsi="Sylfaen" w:cs="Sylfaen"/>
          <w:b w:val="0"/>
          <w:sz w:val="24"/>
          <w:szCs w:val="24"/>
          <w:bdr w:val="none" w:sz="0" w:space="0" w:color="auto" w:frame="1"/>
        </w:rPr>
        <w:t>წლამდე</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ასაკის</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განსაკუთრებული</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საჭიროების</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მქონე</w:t>
      </w:r>
      <w:proofErr w:type="spellEnd"/>
      <w:r w:rsidR="000F690F" w:rsidRPr="00C4785D">
        <w:rPr>
          <w:rStyle w:val="Strong"/>
          <w:rFonts w:ascii="Sylfaen" w:hAnsi="Sylfaen" w:cs="Sylfaen"/>
          <w:b w:val="0"/>
          <w:sz w:val="24"/>
          <w:szCs w:val="24"/>
          <w:bdr w:val="none" w:sz="0" w:space="0" w:color="auto" w:frame="1"/>
          <w:lang w:val="ka-GE"/>
        </w:rPr>
        <w:t xml:space="preserve"> </w:t>
      </w:r>
      <w:proofErr w:type="spellStart"/>
      <w:r w:rsidRPr="00C4785D">
        <w:rPr>
          <w:rStyle w:val="Strong"/>
          <w:rFonts w:ascii="Sylfaen" w:hAnsi="Sylfaen" w:cs="Sylfaen"/>
          <w:b w:val="0"/>
          <w:sz w:val="24"/>
          <w:szCs w:val="24"/>
          <w:bdr w:val="none" w:sz="0" w:space="0" w:color="auto" w:frame="1"/>
        </w:rPr>
        <w:t>ბავშვებისათვის</w:t>
      </w:r>
      <w:proofErr w:type="spellEnd"/>
      <w:r w:rsidRPr="00C4785D">
        <w:rPr>
          <w:rStyle w:val="Strong"/>
          <w:rFonts w:ascii="Sylfaen" w:hAnsi="Sylfaen"/>
          <w:b w:val="0"/>
          <w:sz w:val="24"/>
          <w:szCs w:val="24"/>
          <w:bdr w:val="none" w:sz="0" w:space="0" w:color="auto" w:frame="1"/>
        </w:rPr>
        <w:t>;</w:t>
      </w:r>
    </w:p>
    <w:p w:rsidR="001419D3" w:rsidRPr="00C4785D" w:rsidRDefault="000F690F" w:rsidP="00BD6DC0">
      <w:pPr>
        <w:pStyle w:val="ListParagraph"/>
        <w:numPr>
          <w:ilvl w:val="0"/>
          <w:numId w:val="9"/>
        </w:numPr>
        <w:spacing w:after="0"/>
        <w:jc w:val="both"/>
        <w:rPr>
          <w:rFonts w:ascii="Sylfaen" w:hAnsi="Sylfaen"/>
          <w:b/>
          <w:sz w:val="24"/>
          <w:szCs w:val="24"/>
          <w:lang w:val="ka-GE"/>
        </w:rPr>
      </w:pPr>
      <w:r w:rsidRPr="00C4785D">
        <w:rPr>
          <w:rStyle w:val="Strong"/>
          <w:rFonts w:ascii="Sylfaen" w:hAnsi="Sylfaen"/>
          <w:b w:val="0"/>
          <w:sz w:val="24"/>
          <w:szCs w:val="24"/>
          <w:bdr w:val="none" w:sz="0" w:space="0" w:color="auto" w:frame="1"/>
          <w:lang w:val="ka-GE"/>
        </w:rPr>
        <w:t>ს</w:t>
      </w:r>
      <w:r w:rsidR="001419D3" w:rsidRPr="00C4785D">
        <w:rPr>
          <w:rStyle w:val="Strong"/>
          <w:rFonts w:ascii="Sylfaen" w:hAnsi="Sylfaen"/>
          <w:b w:val="0"/>
          <w:sz w:val="24"/>
          <w:szCs w:val="24"/>
          <w:bdr w:val="none" w:sz="0" w:space="0" w:color="auto" w:frame="1"/>
          <w:lang w:val="ka-GE"/>
        </w:rPr>
        <w:t xml:space="preserve">აბავშვო ბაღებში </w:t>
      </w:r>
      <w:proofErr w:type="spellStart"/>
      <w:r w:rsidR="001419D3" w:rsidRPr="00C4785D">
        <w:rPr>
          <w:rStyle w:val="Strong"/>
          <w:rFonts w:ascii="Sylfaen" w:hAnsi="Sylfaen"/>
          <w:b w:val="0"/>
          <w:sz w:val="24"/>
          <w:szCs w:val="24"/>
          <w:bdr w:val="none" w:sz="0" w:space="0" w:color="auto" w:frame="1"/>
          <w:lang w:val="ka-GE"/>
        </w:rPr>
        <w:t>სპეცპედაგოგის</w:t>
      </w:r>
      <w:proofErr w:type="spellEnd"/>
      <w:r w:rsidR="001419D3" w:rsidRPr="00C4785D">
        <w:rPr>
          <w:rStyle w:val="Strong"/>
          <w:rFonts w:ascii="Sylfaen" w:hAnsi="Sylfaen"/>
          <w:b w:val="0"/>
          <w:sz w:val="24"/>
          <w:szCs w:val="24"/>
          <w:bdr w:val="none" w:sz="0" w:space="0" w:color="auto" w:frame="1"/>
          <w:lang w:val="ka-GE"/>
        </w:rPr>
        <w:t xml:space="preserve"> მომსახურება სპეციალური საგანმანათლებლო საჭიროებების მქონე (</w:t>
      </w:r>
      <w:proofErr w:type="spellStart"/>
      <w:r w:rsidR="001419D3" w:rsidRPr="00C4785D">
        <w:rPr>
          <w:rStyle w:val="Strong"/>
          <w:rFonts w:ascii="Sylfaen" w:hAnsi="Sylfaen"/>
          <w:b w:val="0"/>
          <w:sz w:val="24"/>
          <w:szCs w:val="24"/>
          <w:bdr w:val="none" w:sz="0" w:space="0" w:color="auto" w:frame="1"/>
          <w:lang w:val="ka-GE"/>
        </w:rPr>
        <w:t>სსსმ</w:t>
      </w:r>
      <w:proofErr w:type="spellEnd"/>
      <w:r w:rsidR="001419D3" w:rsidRPr="00C4785D">
        <w:rPr>
          <w:rStyle w:val="Strong"/>
          <w:rFonts w:ascii="Sylfaen" w:hAnsi="Sylfaen"/>
          <w:b w:val="0"/>
          <w:sz w:val="24"/>
          <w:szCs w:val="24"/>
          <w:bdr w:val="none" w:sz="0" w:space="0" w:color="auto" w:frame="1"/>
          <w:lang w:val="ka-GE"/>
        </w:rPr>
        <w:t>) ბავშ</w:t>
      </w:r>
      <w:r w:rsidRPr="00C4785D">
        <w:rPr>
          <w:rStyle w:val="Strong"/>
          <w:rFonts w:ascii="Sylfaen" w:hAnsi="Sylfaen"/>
          <w:b w:val="0"/>
          <w:sz w:val="24"/>
          <w:szCs w:val="24"/>
          <w:bdr w:val="none" w:sz="0" w:space="0" w:color="auto" w:frame="1"/>
          <w:lang w:val="ka-GE"/>
        </w:rPr>
        <w:t>ვ</w:t>
      </w:r>
      <w:r w:rsidR="001419D3" w:rsidRPr="00C4785D">
        <w:rPr>
          <w:rStyle w:val="Strong"/>
          <w:rFonts w:ascii="Sylfaen" w:hAnsi="Sylfaen"/>
          <w:b w:val="0"/>
          <w:sz w:val="24"/>
          <w:szCs w:val="24"/>
          <w:bdr w:val="none" w:sz="0" w:space="0" w:color="auto" w:frame="1"/>
          <w:lang w:val="ka-GE"/>
        </w:rPr>
        <w:t>ებისთვის.</w:t>
      </w:r>
    </w:p>
    <w:p w:rsidR="001419D3" w:rsidRPr="00C4785D" w:rsidRDefault="001419D3" w:rsidP="00BD6DC0">
      <w:pPr>
        <w:spacing w:after="0"/>
        <w:jc w:val="both"/>
        <w:rPr>
          <w:rStyle w:val="Strong"/>
          <w:rFonts w:ascii="Sylfaen" w:hAnsi="Sylfaen" w:cs="Sylfaen"/>
          <w:sz w:val="24"/>
          <w:szCs w:val="24"/>
          <w:bdr w:val="none" w:sz="0" w:space="0" w:color="auto" w:frame="1"/>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სახელმწიფო ზრუნვაში ზოგიერთმა ბავშვმა თვეები</w:t>
      </w:r>
      <w:r w:rsidR="000F690F" w:rsidRPr="00C4785D">
        <w:rPr>
          <w:rFonts w:ascii="Sylfaen" w:hAnsi="Sylfaen"/>
          <w:sz w:val="24"/>
          <w:szCs w:val="24"/>
          <w:lang w:val="ka-GE"/>
        </w:rPr>
        <w:t xml:space="preserve"> გაატარა</w:t>
      </w:r>
      <w:r w:rsidRPr="00C4785D">
        <w:rPr>
          <w:rFonts w:ascii="Sylfaen" w:hAnsi="Sylfaen"/>
          <w:sz w:val="24"/>
          <w:szCs w:val="24"/>
          <w:lang w:val="ka-GE"/>
        </w:rPr>
        <w:t>, ხოლო ნაწილმა – წლები. სახელმწიფო ზრუნვის ადგილები სხვადასხვა</w:t>
      </w:r>
      <w:r w:rsidR="000F690F" w:rsidRPr="00C4785D">
        <w:rPr>
          <w:rFonts w:ascii="Sylfaen" w:hAnsi="Sylfaen"/>
          <w:sz w:val="24"/>
          <w:szCs w:val="24"/>
          <w:lang w:val="ka-GE"/>
        </w:rPr>
        <w:t xml:space="preserve"> სახისა</w:t>
      </w:r>
      <w:r w:rsidRPr="00C4785D">
        <w:rPr>
          <w:rFonts w:ascii="Sylfaen" w:hAnsi="Sylfaen"/>
          <w:sz w:val="24"/>
          <w:szCs w:val="24"/>
          <w:lang w:val="ka-GE"/>
        </w:rPr>
        <w:t>ა: ჩვილ ბავშვთა სახლი, მცირე საოჯახო სახლი, მინდობით აღზრდა. არის შემთხვევები, როდესაც ერთმა ბავშვ</w:t>
      </w:r>
      <w:r w:rsidR="000F690F" w:rsidRPr="00C4785D">
        <w:rPr>
          <w:rFonts w:ascii="Sylfaen" w:hAnsi="Sylfaen"/>
          <w:sz w:val="24"/>
          <w:szCs w:val="24"/>
          <w:lang w:val="ka-GE"/>
        </w:rPr>
        <w:t>მა</w:t>
      </w:r>
      <w:r w:rsidRPr="00C4785D">
        <w:rPr>
          <w:rFonts w:ascii="Sylfaen" w:hAnsi="Sylfaen"/>
          <w:sz w:val="24"/>
          <w:szCs w:val="24"/>
          <w:lang w:val="ka-GE"/>
        </w:rPr>
        <w:t xml:space="preserve"> სახელმწიფო ზრუნვის თითქმის ყველა ფორმა გა</w:t>
      </w:r>
      <w:r w:rsidR="000F690F" w:rsidRPr="00C4785D">
        <w:rPr>
          <w:rFonts w:ascii="Sylfaen" w:hAnsi="Sylfaen"/>
          <w:sz w:val="24"/>
          <w:szCs w:val="24"/>
          <w:lang w:val="ka-GE"/>
        </w:rPr>
        <w:t>იარა</w:t>
      </w:r>
      <w:r w:rsidRPr="00C4785D">
        <w:rPr>
          <w:rFonts w:ascii="Sylfaen" w:hAnsi="Sylfaen"/>
          <w:sz w:val="24"/>
          <w:szCs w:val="24"/>
          <w:lang w:val="ka-GE"/>
        </w:rPr>
        <w:t xml:space="preserve">. </w:t>
      </w:r>
    </w:p>
    <w:p w:rsidR="001419D3" w:rsidRPr="00C4785D" w:rsidRDefault="001419D3" w:rsidP="00BD6DC0">
      <w:pPr>
        <w:spacing w:after="0"/>
        <w:jc w:val="both"/>
        <w:rPr>
          <w:rFonts w:ascii="Sylfaen" w:hAnsi="Sylfaen"/>
          <w:sz w:val="24"/>
          <w:szCs w:val="24"/>
          <w:lang w:val="ka-GE"/>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 xml:space="preserve">ოჯახებში დაბრუნების შემდეგ ბავშვებს </w:t>
      </w:r>
      <w:r w:rsidR="000F690F" w:rsidRPr="00C4785D">
        <w:rPr>
          <w:rFonts w:ascii="Sylfaen" w:hAnsi="Sylfaen"/>
          <w:sz w:val="24"/>
          <w:szCs w:val="24"/>
          <w:lang w:val="ka-GE"/>
        </w:rPr>
        <w:t xml:space="preserve">შეექმნათ </w:t>
      </w:r>
      <w:r w:rsidRPr="00C4785D">
        <w:rPr>
          <w:rFonts w:ascii="Sylfaen" w:hAnsi="Sylfaen"/>
          <w:sz w:val="24"/>
          <w:szCs w:val="24"/>
          <w:lang w:val="ka-GE"/>
        </w:rPr>
        <w:t>პრობლემ</w:t>
      </w:r>
      <w:r w:rsidR="00316F8A" w:rsidRPr="00C4785D">
        <w:rPr>
          <w:rFonts w:ascii="Sylfaen" w:hAnsi="Sylfaen"/>
          <w:sz w:val="24"/>
          <w:szCs w:val="24"/>
          <w:lang w:val="ka-GE"/>
        </w:rPr>
        <w:t xml:space="preserve">ები </w:t>
      </w:r>
      <w:r w:rsidR="000F690F" w:rsidRPr="00C4785D">
        <w:rPr>
          <w:rFonts w:ascii="Sylfaen" w:hAnsi="Sylfaen"/>
          <w:sz w:val="24"/>
          <w:szCs w:val="24"/>
          <w:lang w:val="ka-GE"/>
        </w:rPr>
        <w:t>ისეთ საკითხებთან დაკავშირებით</w:t>
      </w:r>
      <w:r w:rsidRPr="00C4785D">
        <w:rPr>
          <w:rFonts w:ascii="Sylfaen" w:hAnsi="Sylfaen"/>
          <w:sz w:val="24"/>
          <w:szCs w:val="24"/>
          <w:lang w:val="ka-GE"/>
        </w:rPr>
        <w:t>, როგორიცაა:</w:t>
      </w:r>
    </w:p>
    <w:p w:rsidR="001419D3" w:rsidRPr="00C4785D" w:rsidRDefault="001419D3" w:rsidP="00BD6DC0">
      <w:pPr>
        <w:pStyle w:val="ListParagraph"/>
        <w:numPr>
          <w:ilvl w:val="0"/>
          <w:numId w:val="10"/>
        </w:numPr>
        <w:spacing w:after="0"/>
        <w:jc w:val="both"/>
        <w:rPr>
          <w:rFonts w:ascii="Sylfaen" w:hAnsi="Sylfaen"/>
          <w:sz w:val="24"/>
          <w:szCs w:val="24"/>
          <w:lang w:val="ka-GE"/>
        </w:rPr>
      </w:pPr>
      <w:proofErr w:type="spellStart"/>
      <w:r w:rsidRPr="00C4785D">
        <w:rPr>
          <w:rFonts w:ascii="Sylfaen" w:hAnsi="Sylfaen"/>
          <w:sz w:val="24"/>
          <w:szCs w:val="24"/>
          <w:lang w:val="ka-GE"/>
        </w:rPr>
        <w:t>სტიგმატიზაცია</w:t>
      </w:r>
      <w:proofErr w:type="spellEnd"/>
      <w:r w:rsidRPr="00C4785D">
        <w:rPr>
          <w:rFonts w:ascii="Sylfaen" w:hAnsi="Sylfaen"/>
          <w:sz w:val="24"/>
          <w:szCs w:val="24"/>
          <w:lang w:val="ka-GE"/>
        </w:rPr>
        <w:t xml:space="preserve"> სკოლაში</w:t>
      </w:r>
      <w:r w:rsidR="00316F8A" w:rsidRPr="00C4785D">
        <w:rPr>
          <w:rFonts w:ascii="Sylfaen" w:hAnsi="Sylfaen"/>
          <w:sz w:val="24"/>
          <w:szCs w:val="24"/>
          <w:lang w:val="ka-GE"/>
        </w:rPr>
        <w:t>;</w:t>
      </w:r>
    </w:p>
    <w:p w:rsidR="001419D3" w:rsidRPr="00C4785D" w:rsidRDefault="001419D3" w:rsidP="00BD6DC0">
      <w:pPr>
        <w:pStyle w:val="ListParagraph"/>
        <w:numPr>
          <w:ilvl w:val="0"/>
          <w:numId w:val="10"/>
        </w:numPr>
        <w:spacing w:after="0"/>
        <w:jc w:val="both"/>
        <w:rPr>
          <w:rFonts w:ascii="Sylfaen" w:hAnsi="Sylfaen"/>
          <w:sz w:val="24"/>
          <w:szCs w:val="24"/>
          <w:lang w:val="ka-GE"/>
        </w:rPr>
      </w:pPr>
      <w:r w:rsidRPr="00C4785D">
        <w:rPr>
          <w:rFonts w:ascii="Sylfaen" w:hAnsi="Sylfaen"/>
          <w:sz w:val="24"/>
          <w:szCs w:val="24"/>
          <w:lang w:val="ka-GE"/>
        </w:rPr>
        <w:t>სპეციალური საგანმანათლებლო საჭიროებ</w:t>
      </w:r>
      <w:r w:rsidR="00316F8A" w:rsidRPr="00C4785D">
        <w:rPr>
          <w:rFonts w:ascii="Sylfaen" w:hAnsi="Sylfaen"/>
          <w:sz w:val="24"/>
          <w:szCs w:val="24"/>
          <w:lang w:val="ka-GE"/>
        </w:rPr>
        <w:t>ა;</w:t>
      </w:r>
    </w:p>
    <w:p w:rsidR="001419D3" w:rsidRPr="00C4785D" w:rsidRDefault="001419D3" w:rsidP="00BD6DC0">
      <w:pPr>
        <w:pStyle w:val="ListParagraph"/>
        <w:numPr>
          <w:ilvl w:val="0"/>
          <w:numId w:val="10"/>
        </w:numPr>
        <w:spacing w:after="0"/>
        <w:jc w:val="both"/>
        <w:rPr>
          <w:rFonts w:ascii="Sylfaen" w:hAnsi="Sylfaen"/>
          <w:sz w:val="24"/>
          <w:szCs w:val="24"/>
          <w:lang w:val="ka-GE"/>
        </w:rPr>
      </w:pPr>
      <w:r w:rsidRPr="00C4785D">
        <w:rPr>
          <w:rFonts w:ascii="Sylfaen" w:hAnsi="Sylfaen"/>
          <w:sz w:val="24"/>
          <w:szCs w:val="24"/>
          <w:lang w:val="ka-GE"/>
        </w:rPr>
        <w:t>არაფორმალური განათლების მიღება</w:t>
      </w:r>
      <w:r w:rsidR="00316F8A" w:rsidRPr="00C4785D">
        <w:rPr>
          <w:rFonts w:ascii="Sylfaen" w:hAnsi="Sylfaen"/>
          <w:sz w:val="24"/>
          <w:szCs w:val="24"/>
          <w:lang w:val="ka-GE"/>
        </w:rPr>
        <w:t>;</w:t>
      </w:r>
    </w:p>
    <w:p w:rsidR="001419D3" w:rsidRPr="00C4785D" w:rsidRDefault="001419D3" w:rsidP="00BD6DC0">
      <w:pPr>
        <w:pStyle w:val="ListParagraph"/>
        <w:numPr>
          <w:ilvl w:val="0"/>
          <w:numId w:val="10"/>
        </w:numPr>
        <w:spacing w:after="0"/>
        <w:jc w:val="both"/>
        <w:rPr>
          <w:rFonts w:ascii="Sylfaen" w:hAnsi="Sylfaen"/>
          <w:sz w:val="24"/>
          <w:szCs w:val="24"/>
          <w:lang w:val="ka-GE"/>
        </w:rPr>
      </w:pPr>
      <w:r w:rsidRPr="00C4785D">
        <w:rPr>
          <w:rFonts w:ascii="Sylfaen" w:hAnsi="Sylfaen"/>
          <w:sz w:val="24"/>
          <w:szCs w:val="24"/>
          <w:lang w:val="ka-GE"/>
        </w:rPr>
        <w:t>სოციალურ გარემოსთან ადაპტაცი</w:t>
      </w:r>
      <w:r w:rsidR="000F690F" w:rsidRPr="00C4785D">
        <w:rPr>
          <w:rFonts w:ascii="Sylfaen" w:hAnsi="Sylfaen"/>
          <w:sz w:val="24"/>
          <w:szCs w:val="24"/>
          <w:lang w:val="ka-GE"/>
        </w:rPr>
        <w:t>ა</w:t>
      </w:r>
      <w:r w:rsidR="00316F8A" w:rsidRPr="00C4785D">
        <w:rPr>
          <w:rFonts w:ascii="Sylfaen" w:hAnsi="Sylfaen"/>
          <w:sz w:val="24"/>
          <w:szCs w:val="24"/>
          <w:lang w:val="ka-GE"/>
        </w:rPr>
        <w:t>;</w:t>
      </w:r>
    </w:p>
    <w:p w:rsidR="001419D3" w:rsidRPr="00C4785D" w:rsidRDefault="00316F8A" w:rsidP="00BD6DC0">
      <w:pPr>
        <w:pStyle w:val="ListParagraph"/>
        <w:numPr>
          <w:ilvl w:val="0"/>
          <w:numId w:val="10"/>
        </w:numPr>
        <w:spacing w:after="0"/>
        <w:jc w:val="both"/>
        <w:rPr>
          <w:rFonts w:ascii="Sylfaen" w:hAnsi="Sylfaen"/>
          <w:sz w:val="24"/>
          <w:szCs w:val="24"/>
          <w:lang w:val="ka-GE"/>
        </w:rPr>
      </w:pPr>
      <w:r w:rsidRPr="00C4785D">
        <w:rPr>
          <w:rFonts w:ascii="Sylfaen" w:hAnsi="Sylfaen"/>
          <w:sz w:val="24"/>
          <w:szCs w:val="24"/>
          <w:lang w:val="ka-GE"/>
        </w:rPr>
        <w:t>სა</w:t>
      </w:r>
      <w:r w:rsidR="001419D3" w:rsidRPr="00C4785D">
        <w:rPr>
          <w:rFonts w:ascii="Sylfaen" w:hAnsi="Sylfaen"/>
          <w:sz w:val="24"/>
          <w:szCs w:val="24"/>
          <w:lang w:val="ka-GE"/>
        </w:rPr>
        <w:t xml:space="preserve">კვებისა და ტანსაცმლის/ფეხსაცმლის ნაკლებობა, საკუთარი საცხოვრებლის </w:t>
      </w:r>
      <w:r w:rsidR="000F690F" w:rsidRPr="00C4785D">
        <w:rPr>
          <w:rFonts w:ascii="Sylfaen" w:hAnsi="Sylfaen"/>
          <w:sz w:val="24"/>
          <w:szCs w:val="24"/>
          <w:lang w:val="ka-GE"/>
        </w:rPr>
        <w:t>უ</w:t>
      </w:r>
      <w:r w:rsidR="001419D3" w:rsidRPr="00C4785D">
        <w:rPr>
          <w:rFonts w:ascii="Sylfaen" w:hAnsi="Sylfaen"/>
          <w:sz w:val="24"/>
          <w:szCs w:val="24"/>
          <w:lang w:val="ka-GE"/>
        </w:rPr>
        <w:t>ქონ</w:t>
      </w:r>
      <w:r w:rsidR="000F690F" w:rsidRPr="00C4785D">
        <w:rPr>
          <w:rFonts w:ascii="Sylfaen" w:hAnsi="Sylfaen"/>
          <w:sz w:val="24"/>
          <w:szCs w:val="24"/>
          <w:lang w:val="ka-GE"/>
        </w:rPr>
        <w:t>ლობ</w:t>
      </w:r>
      <w:r w:rsidR="001419D3" w:rsidRPr="00C4785D">
        <w:rPr>
          <w:rFonts w:ascii="Sylfaen" w:hAnsi="Sylfaen"/>
          <w:sz w:val="24"/>
          <w:szCs w:val="24"/>
          <w:lang w:val="ka-GE"/>
        </w:rPr>
        <w:t xml:space="preserve">ა და </w:t>
      </w:r>
      <w:r w:rsidR="000F690F" w:rsidRPr="00C4785D">
        <w:rPr>
          <w:rFonts w:ascii="Sylfaen" w:hAnsi="Sylfaen"/>
          <w:sz w:val="24"/>
          <w:szCs w:val="24"/>
          <w:lang w:val="ka-GE"/>
        </w:rPr>
        <w:t>ს</w:t>
      </w:r>
      <w:r w:rsidR="001419D3" w:rsidRPr="00C4785D">
        <w:rPr>
          <w:rFonts w:ascii="Sylfaen" w:hAnsi="Sylfaen"/>
          <w:sz w:val="24"/>
          <w:szCs w:val="24"/>
          <w:lang w:val="ka-GE"/>
        </w:rPr>
        <w:t>ხვ.</w:t>
      </w:r>
      <w:r w:rsidRPr="00C4785D">
        <w:rPr>
          <w:rFonts w:ascii="Sylfaen" w:hAnsi="Sylfaen"/>
          <w:sz w:val="24"/>
          <w:szCs w:val="24"/>
          <w:lang w:val="ka-GE"/>
        </w:rPr>
        <w:t>;</w:t>
      </w:r>
    </w:p>
    <w:p w:rsidR="001419D3" w:rsidRPr="00C4785D" w:rsidRDefault="00316F8A" w:rsidP="00BD6DC0">
      <w:pPr>
        <w:pStyle w:val="ListParagraph"/>
        <w:numPr>
          <w:ilvl w:val="0"/>
          <w:numId w:val="10"/>
        </w:numPr>
        <w:spacing w:after="0"/>
        <w:jc w:val="both"/>
        <w:rPr>
          <w:rStyle w:val="Strong"/>
          <w:rFonts w:ascii="Sylfaen" w:hAnsi="Sylfaen"/>
          <w:b w:val="0"/>
          <w:bCs w:val="0"/>
          <w:sz w:val="24"/>
          <w:szCs w:val="24"/>
          <w:lang w:val="ka-GE"/>
        </w:rPr>
      </w:pPr>
      <w:r w:rsidRPr="00C4785D">
        <w:rPr>
          <w:rStyle w:val="Strong"/>
          <w:rFonts w:ascii="Sylfaen" w:hAnsi="Sylfaen"/>
          <w:b w:val="0"/>
          <w:sz w:val="24"/>
          <w:szCs w:val="24"/>
          <w:bdr w:val="none" w:sz="0" w:space="0" w:color="auto" w:frame="1"/>
          <w:lang w:val="ka-GE"/>
        </w:rPr>
        <w:lastRenderedPageBreak/>
        <w:t xml:space="preserve">ზოგადად, </w:t>
      </w:r>
      <w:r w:rsidR="001419D3" w:rsidRPr="00C4785D">
        <w:rPr>
          <w:rStyle w:val="Strong"/>
          <w:rFonts w:ascii="Sylfaen" w:hAnsi="Sylfaen"/>
          <w:b w:val="0"/>
          <w:sz w:val="24"/>
          <w:szCs w:val="24"/>
          <w:bdr w:val="none" w:sz="0" w:space="0" w:color="auto" w:frame="1"/>
          <w:lang w:val="ka-GE"/>
        </w:rPr>
        <w:t>ეკონომიკური სიდუხჭირე</w:t>
      </w:r>
      <w:r w:rsidRPr="00C4785D">
        <w:rPr>
          <w:rStyle w:val="Strong"/>
          <w:rFonts w:ascii="Sylfaen" w:hAnsi="Sylfaen"/>
          <w:b w:val="0"/>
          <w:sz w:val="24"/>
          <w:szCs w:val="24"/>
          <w:bdr w:val="none" w:sz="0" w:space="0" w:color="auto" w:frame="1"/>
          <w:lang w:val="ka-GE"/>
        </w:rPr>
        <w:t>;</w:t>
      </w:r>
    </w:p>
    <w:p w:rsidR="00DE14B2" w:rsidRPr="00C4785D" w:rsidRDefault="00195651" w:rsidP="00BD6DC0">
      <w:pPr>
        <w:pStyle w:val="ListParagraph"/>
        <w:numPr>
          <w:ilvl w:val="0"/>
          <w:numId w:val="10"/>
        </w:numPr>
        <w:spacing w:after="0"/>
        <w:jc w:val="both"/>
        <w:rPr>
          <w:rFonts w:ascii="Sylfaen" w:hAnsi="Sylfaen"/>
          <w:sz w:val="24"/>
          <w:szCs w:val="24"/>
          <w:lang w:val="ka-GE"/>
        </w:rPr>
      </w:pPr>
      <w:r w:rsidRPr="00C4785D">
        <w:rPr>
          <w:rFonts w:ascii="Sylfaen" w:hAnsi="Sylfaen"/>
          <w:sz w:val="24"/>
          <w:szCs w:val="24"/>
          <w:lang w:val="ka-GE"/>
        </w:rPr>
        <w:t>ჯანდაცვა</w:t>
      </w:r>
      <w:r w:rsidR="00316F8A" w:rsidRPr="00C4785D">
        <w:rPr>
          <w:rFonts w:ascii="Sylfaen" w:hAnsi="Sylfaen"/>
          <w:sz w:val="24"/>
          <w:szCs w:val="24"/>
          <w:lang w:val="ka-GE"/>
        </w:rPr>
        <w:t>;</w:t>
      </w:r>
    </w:p>
    <w:p w:rsidR="00195651" w:rsidRPr="00C4785D" w:rsidRDefault="00195651" w:rsidP="00BD6DC0">
      <w:pPr>
        <w:pStyle w:val="ListParagraph"/>
        <w:numPr>
          <w:ilvl w:val="0"/>
          <w:numId w:val="10"/>
        </w:numPr>
        <w:spacing w:after="0"/>
        <w:jc w:val="both"/>
        <w:rPr>
          <w:rFonts w:ascii="Sylfaen" w:hAnsi="Sylfaen"/>
          <w:sz w:val="24"/>
          <w:szCs w:val="24"/>
          <w:lang w:val="ka-GE"/>
        </w:rPr>
      </w:pPr>
      <w:r w:rsidRPr="00C4785D">
        <w:rPr>
          <w:rFonts w:ascii="Sylfaen" w:hAnsi="Sylfaen"/>
          <w:sz w:val="24"/>
          <w:szCs w:val="24"/>
          <w:lang w:val="ka-GE"/>
        </w:rPr>
        <w:t xml:space="preserve">სკოლის </w:t>
      </w:r>
      <w:r w:rsidR="00316F8A" w:rsidRPr="00C4785D">
        <w:rPr>
          <w:rFonts w:ascii="Sylfaen" w:hAnsi="Sylfaen"/>
          <w:sz w:val="24"/>
          <w:szCs w:val="24"/>
          <w:lang w:val="ka-GE"/>
        </w:rPr>
        <w:t xml:space="preserve">დამთავრების </w:t>
      </w:r>
      <w:r w:rsidRPr="00C4785D">
        <w:rPr>
          <w:rFonts w:ascii="Sylfaen" w:hAnsi="Sylfaen"/>
          <w:sz w:val="24"/>
          <w:szCs w:val="24"/>
          <w:lang w:val="ka-GE"/>
        </w:rPr>
        <w:t>შემდ</w:t>
      </w:r>
      <w:r w:rsidR="00316F8A" w:rsidRPr="00C4785D">
        <w:rPr>
          <w:rFonts w:ascii="Sylfaen" w:hAnsi="Sylfaen"/>
          <w:sz w:val="24"/>
          <w:szCs w:val="24"/>
          <w:lang w:val="ka-GE"/>
        </w:rPr>
        <w:t>ე</w:t>
      </w:r>
      <w:r w:rsidRPr="00C4785D">
        <w:rPr>
          <w:rFonts w:ascii="Sylfaen" w:hAnsi="Sylfaen"/>
          <w:sz w:val="24"/>
          <w:szCs w:val="24"/>
          <w:lang w:val="ka-GE"/>
        </w:rPr>
        <w:t>გ სწავლის გაგრძელება.</w:t>
      </w:r>
    </w:p>
    <w:p w:rsidR="001419D3" w:rsidRPr="00C4785D" w:rsidRDefault="001419D3" w:rsidP="00BD6DC0">
      <w:pPr>
        <w:spacing w:after="0"/>
        <w:jc w:val="both"/>
        <w:rPr>
          <w:rFonts w:ascii="Sylfaen" w:hAnsi="Sylfaen"/>
          <w:sz w:val="24"/>
          <w:szCs w:val="24"/>
          <w:lang w:val="ka-GE"/>
        </w:rPr>
      </w:pPr>
    </w:p>
    <w:p w:rsidR="007E24C1" w:rsidRPr="00C4785D" w:rsidRDefault="007E24C1" w:rsidP="00BD6DC0">
      <w:pPr>
        <w:spacing w:after="0"/>
        <w:jc w:val="both"/>
        <w:rPr>
          <w:rFonts w:ascii="Sylfaen" w:hAnsi="Sylfaen"/>
          <w:sz w:val="24"/>
          <w:szCs w:val="24"/>
          <w:lang w:val="ka-GE"/>
        </w:rPr>
      </w:pPr>
      <w:proofErr w:type="spellStart"/>
      <w:r w:rsidRPr="00C4785D">
        <w:rPr>
          <w:rFonts w:ascii="Sylfaen" w:hAnsi="Sylfaen"/>
          <w:sz w:val="24"/>
          <w:szCs w:val="24"/>
          <w:lang w:val="ka-GE"/>
        </w:rPr>
        <w:t>რეინტეგრირებული</w:t>
      </w:r>
      <w:proofErr w:type="spellEnd"/>
      <w:r w:rsidRPr="00C4785D">
        <w:rPr>
          <w:rFonts w:ascii="Sylfaen" w:hAnsi="Sylfaen"/>
          <w:sz w:val="24"/>
          <w:szCs w:val="24"/>
          <w:lang w:val="ka-GE"/>
        </w:rPr>
        <w:t xml:space="preserve"> ბავშვების დედებს ექმნებათ</w:t>
      </w:r>
      <w:r w:rsidR="00316F8A" w:rsidRPr="00C4785D">
        <w:rPr>
          <w:rFonts w:ascii="Sylfaen" w:hAnsi="Sylfaen"/>
          <w:sz w:val="24"/>
          <w:szCs w:val="24"/>
          <w:lang w:val="ka-GE"/>
        </w:rPr>
        <w:t xml:space="preserve"> შემდეგი სახის დაბრკოლებები</w:t>
      </w:r>
      <w:r w:rsidRPr="00C4785D">
        <w:rPr>
          <w:rFonts w:ascii="Sylfaen" w:hAnsi="Sylfaen"/>
          <w:sz w:val="24"/>
          <w:szCs w:val="24"/>
          <w:lang w:val="ka-GE"/>
        </w:rPr>
        <w:t>:</w:t>
      </w:r>
    </w:p>
    <w:p w:rsidR="007E24C1" w:rsidRPr="00C4785D" w:rsidRDefault="007E24C1" w:rsidP="00BD6DC0">
      <w:pPr>
        <w:spacing w:after="0"/>
        <w:jc w:val="both"/>
        <w:rPr>
          <w:rFonts w:ascii="Sylfaen" w:hAnsi="Sylfaen"/>
          <w:sz w:val="24"/>
          <w:szCs w:val="24"/>
          <w:lang w:val="ka-GE"/>
        </w:rPr>
      </w:pPr>
    </w:p>
    <w:p w:rsidR="007E24C1" w:rsidRPr="00C4785D" w:rsidRDefault="007E24C1" w:rsidP="00BD6DC0">
      <w:pPr>
        <w:pStyle w:val="ListParagraph"/>
        <w:numPr>
          <w:ilvl w:val="0"/>
          <w:numId w:val="30"/>
        </w:numPr>
        <w:spacing w:after="0"/>
        <w:jc w:val="both"/>
        <w:rPr>
          <w:rFonts w:ascii="Sylfaen" w:hAnsi="Sylfaen"/>
          <w:sz w:val="24"/>
          <w:szCs w:val="24"/>
          <w:lang w:val="ka-GE"/>
        </w:rPr>
      </w:pPr>
      <w:r w:rsidRPr="00C4785D">
        <w:rPr>
          <w:rFonts w:ascii="Sylfaen" w:hAnsi="Sylfaen" w:cs="Sylfaen"/>
          <w:sz w:val="24"/>
          <w:szCs w:val="24"/>
          <w:lang w:val="ka-GE"/>
        </w:rPr>
        <w:t>სოციალიზაციის</w:t>
      </w:r>
      <w:r w:rsidRPr="00C4785D">
        <w:rPr>
          <w:rFonts w:ascii="Sylfaen" w:hAnsi="Sylfaen"/>
          <w:sz w:val="24"/>
          <w:szCs w:val="24"/>
          <w:lang w:val="ka-GE"/>
        </w:rPr>
        <w:t xml:space="preserve"> პრობლემებ</w:t>
      </w:r>
      <w:r w:rsidR="00316F8A" w:rsidRPr="00C4785D">
        <w:rPr>
          <w:rFonts w:ascii="Sylfaen" w:hAnsi="Sylfaen"/>
          <w:sz w:val="24"/>
          <w:szCs w:val="24"/>
          <w:lang w:val="ka-GE"/>
        </w:rPr>
        <w:t>ი</w:t>
      </w:r>
      <w:r w:rsidRPr="00C4785D">
        <w:rPr>
          <w:rFonts w:ascii="Sylfaen" w:hAnsi="Sylfaen"/>
          <w:sz w:val="24"/>
          <w:szCs w:val="24"/>
          <w:lang w:val="ka-GE"/>
        </w:rPr>
        <w:t>, ასევე</w:t>
      </w:r>
      <w:r w:rsidR="00316F8A" w:rsidRPr="00C4785D">
        <w:rPr>
          <w:rFonts w:ascii="Sylfaen" w:hAnsi="Sylfaen"/>
          <w:sz w:val="24"/>
          <w:szCs w:val="24"/>
          <w:lang w:val="ka-GE"/>
        </w:rPr>
        <w:t>,</w:t>
      </w:r>
      <w:r w:rsidRPr="00C4785D">
        <w:rPr>
          <w:rFonts w:ascii="Sylfaen" w:hAnsi="Sylfaen"/>
          <w:sz w:val="24"/>
          <w:szCs w:val="24"/>
          <w:lang w:val="ka-GE"/>
        </w:rPr>
        <w:t xml:space="preserve"> თავისუფალი დროის </w:t>
      </w:r>
      <w:r w:rsidR="00316F8A" w:rsidRPr="00C4785D">
        <w:rPr>
          <w:rFonts w:ascii="Sylfaen" w:hAnsi="Sylfaen"/>
          <w:sz w:val="24"/>
          <w:szCs w:val="24"/>
          <w:lang w:val="ka-GE"/>
        </w:rPr>
        <w:t>დეფიციტი</w:t>
      </w:r>
      <w:r w:rsidRPr="00C4785D">
        <w:rPr>
          <w:rFonts w:ascii="Sylfaen" w:hAnsi="Sylfaen"/>
          <w:sz w:val="24"/>
          <w:szCs w:val="24"/>
          <w:lang w:val="ka-GE"/>
        </w:rPr>
        <w:t>;</w:t>
      </w:r>
    </w:p>
    <w:p w:rsidR="007E24C1" w:rsidRPr="00C4785D" w:rsidRDefault="007E24C1" w:rsidP="00BD6DC0">
      <w:pPr>
        <w:pStyle w:val="ListParagraph"/>
        <w:numPr>
          <w:ilvl w:val="0"/>
          <w:numId w:val="30"/>
        </w:numPr>
        <w:spacing w:after="0"/>
        <w:jc w:val="both"/>
        <w:rPr>
          <w:rFonts w:ascii="Sylfaen" w:hAnsi="Sylfaen"/>
          <w:sz w:val="24"/>
          <w:szCs w:val="24"/>
          <w:lang w:val="ka-GE"/>
        </w:rPr>
      </w:pPr>
      <w:r w:rsidRPr="00C4785D">
        <w:rPr>
          <w:rFonts w:ascii="Sylfaen" w:hAnsi="Sylfaen"/>
          <w:sz w:val="24"/>
          <w:szCs w:val="24"/>
          <w:lang w:val="ka-GE"/>
        </w:rPr>
        <w:t>უმუშევრობა და აუნაზღაურებელი შრომის სიმძიმე;</w:t>
      </w:r>
    </w:p>
    <w:p w:rsidR="007E24C1" w:rsidRPr="00C4785D" w:rsidRDefault="007E24C1" w:rsidP="00BD6DC0">
      <w:pPr>
        <w:pStyle w:val="ListParagraph"/>
        <w:numPr>
          <w:ilvl w:val="0"/>
          <w:numId w:val="30"/>
        </w:numPr>
        <w:spacing w:after="0"/>
        <w:jc w:val="both"/>
        <w:rPr>
          <w:rFonts w:ascii="Sylfaen" w:hAnsi="Sylfaen"/>
          <w:sz w:val="24"/>
          <w:szCs w:val="24"/>
          <w:lang w:val="ka-GE"/>
        </w:rPr>
      </w:pPr>
      <w:r w:rsidRPr="00C4785D">
        <w:rPr>
          <w:rFonts w:ascii="Sylfaen" w:hAnsi="Sylfaen"/>
          <w:sz w:val="24"/>
          <w:szCs w:val="24"/>
          <w:lang w:val="ka-GE"/>
        </w:rPr>
        <w:t>მარტოხელა დედობა;</w:t>
      </w:r>
    </w:p>
    <w:p w:rsidR="007E24C1" w:rsidRPr="00C4785D" w:rsidRDefault="007E24C1" w:rsidP="00BD6DC0">
      <w:pPr>
        <w:pStyle w:val="ListParagraph"/>
        <w:numPr>
          <w:ilvl w:val="0"/>
          <w:numId w:val="30"/>
        </w:numPr>
        <w:spacing w:after="0"/>
        <w:jc w:val="both"/>
        <w:rPr>
          <w:rFonts w:ascii="Sylfaen" w:hAnsi="Sylfaen"/>
          <w:sz w:val="24"/>
          <w:szCs w:val="24"/>
          <w:lang w:val="ka-GE"/>
        </w:rPr>
      </w:pPr>
      <w:r w:rsidRPr="00C4785D">
        <w:rPr>
          <w:rFonts w:ascii="Sylfaen" w:hAnsi="Sylfaen"/>
          <w:sz w:val="24"/>
          <w:szCs w:val="24"/>
          <w:lang w:val="ka-GE"/>
        </w:rPr>
        <w:t>ფიზიკური და ფსიქიკური ჯანმრთელობის პრობლემები;</w:t>
      </w:r>
    </w:p>
    <w:p w:rsidR="007E24C1" w:rsidRPr="00C4785D" w:rsidRDefault="007E24C1" w:rsidP="00BD6DC0">
      <w:pPr>
        <w:pStyle w:val="ListParagraph"/>
        <w:numPr>
          <w:ilvl w:val="0"/>
          <w:numId w:val="30"/>
        </w:numPr>
        <w:spacing w:after="0"/>
        <w:jc w:val="both"/>
        <w:rPr>
          <w:rFonts w:ascii="Sylfaen" w:hAnsi="Sylfaen"/>
          <w:sz w:val="24"/>
          <w:szCs w:val="24"/>
          <w:lang w:val="ka-GE"/>
        </w:rPr>
      </w:pPr>
      <w:r w:rsidRPr="00C4785D">
        <w:rPr>
          <w:rFonts w:ascii="Sylfaen" w:hAnsi="Sylfaen"/>
          <w:sz w:val="24"/>
          <w:szCs w:val="24"/>
          <w:lang w:val="ka-GE"/>
        </w:rPr>
        <w:t>განცდილი ძალადობა და რეაბილიტაციის დაბალი დონე;</w:t>
      </w:r>
    </w:p>
    <w:p w:rsidR="007E24C1" w:rsidRPr="00C4785D" w:rsidRDefault="007E24C1" w:rsidP="00BD6DC0">
      <w:pPr>
        <w:pStyle w:val="ListParagraph"/>
        <w:numPr>
          <w:ilvl w:val="0"/>
          <w:numId w:val="30"/>
        </w:numPr>
        <w:spacing w:after="0"/>
        <w:jc w:val="both"/>
        <w:rPr>
          <w:rFonts w:ascii="Sylfaen" w:hAnsi="Sylfaen"/>
          <w:sz w:val="24"/>
          <w:szCs w:val="24"/>
          <w:lang w:val="ka-GE"/>
        </w:rPr>
      </w:pPr>
      <w:r w:rsidRPr="00C4785D">
        <w:rPr>
          <w:rFonts w:ascii="Sylfaen" w:hAnsi="Sylfaen"/>
          <w:sz w:val="24"/>
          <w:szCs w:val="24"/>
          <w:lang w:val="ka-GE"/>
        </w:rPr>
        <w:t xml:space="preserve">საკუთრების უფლების დაკარგვა. </w:t>
      </w:r>
    </w:p>
    <w:p w:rsidR="007E24C1" w:rsidRPr="00C4785D" w:rsidRDefault="007E24C1" w:rsidP="00BD6DC0">
      <w:pPr>
        <w:spacing w:after="0"/>
        <w:jc w:val="both"/>
        <w:rPr>
          <w:rFonts w:ascii="Sylfaen" w:hAnsi="Sylfaen"/>
          <w:sz w:val="24"/>
          <w:szCs w:val="24"/>
          <w:lang w:val="ka-GE"/>
        </w:rPr>
      </w:pPr>
    </w:p>
    <w:p w:rsidR="001419D3" w:rsidRPr="00C4785D" w:rsidRDefault="001419D3" w:rsidP="00BD6DC0">
      <w:pPr>
        <w:spacing w:after="0"/>
        <w:jc w:val="both"/>
        <w:rPr>
          <w:rFonts w:ascii="Sylfaen" w:hAnsi="Sylfaen"/>
          <w:sz w:val="24"/>
          <w:szCs w:val="24"/>
          <w:lang w:val="ka-GE"/>
        </w:rPr>
      </w:pPr>
      <w:r w:rsidRPr="00C4785D">
        <w:rPr>
          <w:rFonts w:ascii="Sylfaen" w:hAnsi="Sylfaen"/>
          <w:sz w:val="24"/>
          <w:szCs w:val="24"/>
          <w:lang w:val="ka-GE"/>
        </w:rPr>
        <w:t>რეინტეგრაცი</w:t>
      </w:r>
      <w:r w:rsidR="00316F8A" w:rsidRPr="00C4785D">
        <w:rPr>
          <w:rFonts w:ascii="Sylfaen" w:hAnsi="Sylfaen"/>
          <w:sz w:val="24"/>
          <w:szCs w:val="24"/>
          <w:lang w:val="ka-GE"/>
        </w:rPr>
        <w:t>ის პროცეს</w:t>
      </w:r>
      <w:r w:rsidRPr="00C4785D">
        <w:rPr>
          <w:rFonts w:ascii="Sylfaen" w:hAnsi="Sylfaen"/>
          <w:sz w:val="24"/>
          <w:szCs w:val="24"/>
          <w:lang w:val="ka-GE"/>
        </w:rPr>
        <w:t>ი</w:t>
      </w:r>
      <w:r w:rsidR="00316F8A" w:rsidRPr="00C4785D">
        <w:rPr>
          <w:rFonts w:ascii="Sylfaen" w:hAnsi="Sylfaen"/>
          <w:sz w:val="24"/>
          <w:szCs w:val="24"/>
          <w:lang w:val="ka-GE"/>
        </w:rPr>
        <w:t>ს</w:t>
      </w:r>
      <w:r w:rsidRPr="00C4785D">
        <w:rPr>
          <w:rFonts w:ascii="Sylfaen" w:hAnsi="Sylfaen"/>
          <w:sz w:val="24"/>
          <w:szCs w:val="24"/>
          <w:lang w:val="ka-GE"/>
        </w:rPr>
        <w:t xml:space="preserve"> </w:t>
      </w:r>
      <w:r w:rsidR="00316F8A" w:rsidRPr="00C4785D">
        <w:rPr>
          <w:rFonts w:ascii="Sylfaen" w:hAnsi="Sylfaen"/>
          <w:sz w:val="24"/>
          <w:szCs w:val="24"/>
          <w:lang w:val="ka-GE"/>
        </w:rPr>
        <w:t>მონაწილე</w:t>
      </w:r>
      <w:r w:rsidRPr="00C4785D">
        <w:rPr>
          <w:rFonts w:ascii="Sylfaen" w:hAnsi="Sylfaen"/>
          <w:sz w:val="24"/>
          <w:szCs w:val="24"/>
          <w:lang w:val="ka-GE"/>
        </w:rPr>
        <w:t xml:space="preserve"> ოჯახები არ გამოირჩევიან სოციალური კაპიტალი</w:t>
      </w:r>
      <w:r w:rsidR="00316F8A" w:rsidRPr="00C4785D">
        <w:rPr>
          <w:rFonts w:ascii="Sylfaen" w:hAnsi="Sylfaen"/>
          <w:sz w:val="24"/>
          <w:szCs w:val="24"/>
          <w:lang w:val="ka-GE"/>
        </w:rPr>
        <w:t>ს მაღალი ხარისხი</w:t>
      </w:r>
      <w:r w:rsidRPr="00C4785D">
        <w:rPr>
          <w:rFonts w:ascii="Sylfaen" w:hAnsi="Sylfaen"/>
          <w:sz w:val="24"/>
          <w:szCs w:val="24"/>
          <w:lang w:val="ka-GE"/>
        </w:rPr>
        <w:t>თ; ისინი არ არიან ჩართულნი სოციალურ ქსელებში, რაც მათ დაცულობისა და სტაბილურობის განცდას შეუქმნიდა.</w:t>
      </w:r>
    </w:p>
    <w:p w:rsidR="008973AF" w:rsidRPr="00C4785D" w:rsidRDefault="008973AF" w:rsidP="00BD6DC0">
      <w:pPr>
        <w:spacing w:after="0"/>
        <w:jc w:val="both"/>
        <w:rPr>
          <w:rStyle w:val="Strong"/>
          <w:rFonts w:ascii="Sylfaen" w:hAnsi="Sylfaen" w:cs="Sylfaen"/>
          <w:color w:val="4F81BD" w:themeColor="accent1"/>
          <w:sz w:val="24"/>
          <w:szCs w:val="24"/>
          <w:bdr w:val="none" w:sz="0" w:space="0" w:color="auto" w:frame="1"/>
        </w:rPr>
      </w:pPr>
    </w:p>
    <w:p w:rsidR="00195651" w:rsidRPr="00C4785D" w:rsidRDefault="00195651" w:rsidP="00BD6DC0">
      <w:pPr>
        <w:spacing w:after="0"/>
        <w:jc w:val="both"/>
        <w:rPr>
          <w:rStyle w:val="Strong"/>
          <w:rFonts w:ascii="Sylfaen" w:hAnsi="Sylfaen" w:cs="Sylfaen"/>
          <w:color w:val="4F81BD" w:themeColor="accent1"/>
          <w:sz w:val="24"/>
          <w:szCs w:val="24"/>
          <w:bdr w:val="none" w:sz="0" w:space="0" w:color="auto" w:frame="1"/>
        </w:rPr>
      </w:pPr>
    </w:p>
    <w:p w:rsidR="00DC7880" w:rsidRPr="00C4785D" w:rsidRDefault="00DC7880" w:rsidP="00BD6DC0">
      <w:pPr>
        <w:spacing w:after="0"/>
        <w:jc w:val="both"/>
        <w:rPr>
          <w:rStyle w:val="Strong"/>
          <w:rFonts w:ascii="Sylfaen" w:hAnsi="Sylfaen" w:cs="Sylfaen"/>
          <w:color w:val="4F81BD" w:themeColor="accent1"/>
          <w:sz w:val="24"/>
          <w:szCs w:val="24"/>
          <w:bdr w:val="none" w:sz="0" w:space="0" w:color="auto" w:frame="1"/>
        </w:rPr>
      </w:pPr>
      <w:r w:rsidRPr="00C4785D">
        <w:rPr>
          <w:rStyle w:val="Strong"/>
          <w:rFonts w:ascii="Sylfaen" w:hAnsi="Sylfaen" w:cs="Sylfaen"/>
          <w:color w:val="4F81BD" w:themeColor="accent1"/>
          <w:sz w:val="24"/>
          <w:szCs w:val="24"/>
          <w:bdr w:val="none" w:sz="0" w:space="0" w:color="auto" w:frame="1"/>
        </w:rPr>
        <w:br w:type="page"/>
      </w:r>
    </w:p>
    <w:p w:rsidR="00DC7880" w:rsidRDefault="00FA6E95" w:rsidP="00C4785D">
      <w:pPr>
        <w:pStyle w:val="Heading2"/>
        <w:spacing w:before="0"/>
        <w:rPr>
          <w:rFonts w:cs="Sylfaen"/>
          <w:sz w:val="24"/>
          <w:szCs w:val="24"/>
        </w:rPr>
      </w:pPr>
      <w:bookmarkStart w:id="19" w:name="_Toc7617896"/>
      <w:r w:rsidRPr="00C4785D">
        <w:rPr>
          <w:rFonts w:ascii="Sylfaen" w:hAnsi="Sylfaen" w:cs="Sylfaen"/>
          <w:bCs w:val="0"/>
          <w:sz w:val="24"/>
          <w:szCs w:val="24"/>
          <w:lang w:val="ka-GE"/>
        </w:rPr>
        <w:lastRenderedPageBreak/>
        <w:t>დანართი</w:t>
      </w:r>
      <w:r w:rsidRPr="00C4785D">
        <w:rPr>
          <w:rFonts w:cs="Sylfaen"/>
          <w:bCs w:val="0"/>
          <w:sz w:val="24"/>
          <w:szCs w:val="24"/>
          <w:lang w:val="ka-GE"/>
        </w:rPr>
        <w:t xml:space="preserve"> #</w:t>
      </w:r>
      <w:r w:rsidRPr="00C4785D">
        <w:rPr>
          <w:rFonts w:cs="Sylfaen"/>
          <w:sz w:val="24"/>
          <w:szCs w:val="24"/>
        </w:rPr>
        <w:t>1</w:t>
      </w:r>
      <w:bookmarkEnd w:id="19"/>
    </w:p>
    <w:p w:rsidR="00C4785D" w:rsidRPr="00C4785D" w:rsidRDefault="00C4785D" w:rsidP="00C4785D"/>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შესავალი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გთხოვთ, მოგვაწოდოთ გარკვეული ფაქტობრივი ინფორმაცია თქვენი ოჯახის შესახებ:</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ოჯახის ზომა (რამდენი სული ცხოვრობს ოჯახში</w:t>
      </w:r>
      <w:r w:rsidR="00D5201C" w:rsidRPr="00C4785D">
        <w:rPr>
          <w:rFonts w:ascii="Sylfaen" w:hAnsi="Sylfaen"/>
          <w:sz w:val="24"/>
          <w:szCs w:val="24"/>
          <w:lang w:val="ka-GE"/>
        </w:rPr>
        <w:t>?</w:t>
      </w:r>
      <w:r w:rsidRPr="00C4785D">
        <w:rPr>
          <w:rFonts w:ascii="Sylfaen" w:hAnsi="Sylfaen"/>
          <w:sz w:val="24"/>
          <w:szCs w:val="24"/>
          <w:lang w:val="ka-GE"/>
        </w:rPr>
        <w:t>)</w:t>
      </w:r>
      <w:r w:rsidR="00432587" w:rsidRPr="00C4785D">
        <w:rPr>
          <w:rFonts w:ascii="Sylfaen" w:hAnsi="Sylfaen"/>
          <w:sz w:val="24"/>
          <w:szCs w:val="24"/>
          <w:lang w:val="ka-GE"/>
        </w:rPr>
        <w:t>;</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არის თუ არა ოჯახი რეგისტრირებული სოციალურად დაუცველთა ბაზაში?</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რა მიზეზით მოხვდა ბავშვი სახელმწიფო ზრუნვის სისტემაში?</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როდის გავიდა ბავშვი ოჯახიდან სახელმწიფო ზრუნვის სისტემაში?</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როდის დაბრუნდა ბავშვი (მოზარდი) ბიოლოგიურ ოჯახში?</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რამდენი არასრულწლოვანი ცხოვრობს ოჯახ</w:t>
      </w:r>
      <w:r w:rsidR="00432587" w:rsidRPr="00C4785D">
        <w:rPr>
          <w:rFonts w:ascii="Sylfaen" w:hAnsi="Sylfaen"/>
          <w:sz w:val="24"/>
          <w:szCs w:val="24"/>
          <w:lang w:val="ka-GE"/>
        </w:rPr>
        <w:t>შ</w:t>
      </w:r>
      <w:r w:rsidRPr="00C4785D">
        <w:rPr>
          <w:rFonts w:ascii="Sylfaen" w:hAnsi="Sylfaen"/>
          <w:sz w:val="24"/>
          <w:szCs w:val="24"/>
          <w:lang w:val="ka-GE"/>
        </w:rPr>
        <w:t>ი (დაბრუნებული წევრის ჩათვლით)?</w:t>
      </w:r>
    </w:p>
    <w:p w:rsidR="00DC7880" w:rsidRPr="00C4785D" w:rsidRDefault="00DC7880" w:rsidP="00BD6DC0">
      <w:pPr>
        <w:pStyle w:val="ListParagraph"/>
        <w:numPr>
          <w:ilvl w:val="0"/>
          <w:numId w:val="11"/>
        </w:numPr>
        <w:spacing w:after="0"/>
        <w:jc w:val="both"/>
        <w:rPr>
          <w:rFonts w:ascii="Sylfaen" w:hAnsi="Sylfaen"/>
          <w:sz w:val="24"/>
          <w:szCs w:val="24"/>
          <w:lang w:val="ka-GE"/>
        </w:rPr>
      </w:pPr>
      <w:r w:rsidRPr="00C4785D">
        <w:rPr>
          <w:rFonts w:ascii="Sylfaen" w:hAnsi="Sylfaen"/>
          <w:sz w:val="24"/>
          <w:szCs w:val="24"/>
          <w:lang w:val="ka-GE"/>
        </w:rPr>
        <w:t>ვინ არიან ბავშვის (მოზარდის) უშუალო მეურვეები?</w:t>
      </w:r>
    </w:p>
    <w:p w:rsidR="00DC7880" w:rsidRPr="00C4785D" w:rsidRDefault="00DC7880" w:rsidP="00BD6DC0">
      <w:pPr>
        <w:spacing w:after="0"/>
        <w:jc w:val="both"/>
        <w:rPr>
          <w:rFonts w:ascii="Sylfaen" w:hAnsi="Sylfaen"/>
          <w:b/>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 xml:space="preserve">ბლოკი </w:t>
      </w:r>
      <w:r w:rsidRPr="00C4785D">
        <w:rPr>
          <w:rFonts w:ascii="Sylfaen" w:hAnsi="Sylfaen"/>
          <w:b/>
          <w:sz w:val="24"/>
          <w:szCs w:val="24"/>
        </w:rPr>
        <w:t xml:space="preserve">1. </w:t>
      </w:r>
      <w:r w:rsidRPr="00C4785D">
        <w:rPr>
          <w:rFonts w:ascii="Sylfaen" w:hAnsi="Sylfaen"/>
          <w:b/>
          <w:sz w:val="24"/>
          <w:szCs w:val="24"/>
          <w:lang w:val="ka-GE"/>
        </w:rPr>
        <w:t>განათლების ხელმისაწვდომობა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1.1. დადის თუ არა ოჯახში დაბრუნებული ბავშვი (მოზარდი) საგანმანათლებლო დაწესებულებაში (საბავშვო ბაღი, სკოლა)?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 xml:space="preserve">1.2. შეიცვალა თუ არა რაიმე, განათლების ხელმისაწვდომობის თვალსაზრისით, </w:t>
      </w:r>
      <w:r w:rsidR="00432587"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w:t>
      </w:r>
      <w:r w:rsidR="00432587" w:rsidRPr="00C4785D">
        <w:rPr>
          <w:rFonts w:ascii="Sylfaen" w:hAnsi="Sylfaen"/>
          <w:sz w:val="24"/>
          <w:szCs w:val="24"/>
          <w:lang w:val="ka-GE"/>
        </w:rPr>
        <w:t>ე</w:t>
      </w:r>
      <w:r w:rsidRPr="00C4785D">
        <w:rPr>
          <w:rFonts w:ascii="Sylfaen" w:hAnsi="Sylfaen"/>
          <w:sz w:val="24"/>
          <w:szCs w:val="24"/>
          <w:lang w:val="ka-GE"/>
        </w:rPr>
        <w:t>გ</w:t>
      </w:r>
      <w:r w:rsidR="00945A32"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432587" w:rsidRPr="00C4785D">
        <w:rPr>
          <w:rFonts w:ascii="Sylfaen" w:hAnsi="Sylfaen"/>
          <w:sz w:val="24"/>
          <w:szCs w:val="24"/>
          <w:lang w:val="ka-GE"/>
        </w:rPr>
        <w:t>თ</w:t>
      </w:r>
      <w:r w:rsidRPr="00C4785D">
        <w:rPr>
          <w:rFonts w:ascii="Sylfaen" w:hAnsi="Sylfaen"/>
          <w:sz w:val="24"/>
          <w:szCs w:val="24"/>
          <w:lang w:val="ka-GE"/>
        </w:rPr>
        <w:t>ხოვთ, დეტალურად აღწეროთ ცვლილებები, თუ</w:t>
      </w:r>
      <w:r w:rsidR="00432587" w:rsidRPr="00C4785D">
        <w:rPr>
          <w:rFonts w:ascii="Sylfaen" w:hAnsi="Sylfaen"/>
          <w:sz w:val="24"/>
          <w:szCs w:val="24"/>
          <w:lang w:val="ka-GE"/>
        </w:rPr>
        <w:t>კი ისინი შეიმჩნევა</w:t>
      </w:r>
      <w:r w:rsidRPr="00C4785D">
        <w:rPr>
          <w:rFonts w:ascii="Sylfaen" w:hAnsi="Sylfaen"/>
          <w:sz w:val="24"/>
          <w:szCs w:val="24"/>
          <w:lang w:val="ka-GE"/>
        </w:rPr>
        <w:t>. რამ გამოიწვია ეს ცვლილებები?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1.3. აწყდებით თუ არა დღეს</w:t>
      </w:r>
      <w:r w:rsidR="00432587" w:rsidRPr="00C4785D">
        <w:rPr>
          <w:rFonts w:ascii="Sylfaen" w:hAnsi="Sylfaen"/>
          <w:sz w:val="24"/>
          <w:szCs w:val="24"/>
          <w:lang w:val="ka-GE"/>
        </w:rPr>
        <w:t>დ</w:t>
      </w:r>
      <w:r w:rsidRPr="00C4785D">
        <w:rPr>
          <w:rFonts w:ascii="Sylfaen" w:hAnsi="Sylfaen"/>
          <w:sz w:val="24"/>
          <w:szCs w:val="24"/>
          <w:lang w:val="ka-GE"/>
        </w:rPr>
        <w:t>ღეობით სირთულეებს ბავშვისთვის (მოზარდისთვის) განათლების უზრუნველყოფ</w:t>
      </w:r>
      <w:r w:rsidR="00432587" w:rsidRPr="00C4785D">
        <w:rPr>
          <w:rFonts w:ascii="Sylfaen" w:hAnsi="Sylfaen"/>
          <w:sz w:val="24"/>
          <w:szCs w:val="24"/>
          <w:lang w:val="ka-GE"/>
        </w:rPr>
        <w:t>ის პროცესში</w:t>
      </w:r>
      <w:r w:rsidRPr="00C4785D">
        <w:rPr>
          <w:rFonts w:ascii="Sylfaen" w:hAnsi="Sylfaen"/>
          <w:sz w:val="24"/>
          <w:szCs w:val="24"/>
          <w:lang w:val="ka-GE"/>
        </w:rPr>
        <w:t xml:space="preserve">? </w:t>
      </w:r>
      <w:r w:rsidR="00432587" w:rsidRPr="00C4785D">
        <w:rPr>
          <w:rFonts w:ascii="Sylfaen" w:hAnsi="Sylfaen"/>
          <w:sz w:val="24"/>
          <w:szCs w:val="24"/>
          <w:lang w:val="ka-GE"/>
        </w:rPr>
        <w:t xml:space="preserve">კერძოდ, </w:t>
      </w:r>
      <w:r w:rsidRPr="00C4785D">
        <w:rPr>
          <w:rFonts w:ascii="Sylfaen" w:hAnsi="Sylfaen"/>
          <w:sz w:val="24"/>
          <w:szCs w:val="24"/>
          <w:lang w:val="ka-GE"/>
        </w:rPr>
        <w:t>რა სირთულეებ</w:t>
      </w:r>
      <w:r w:rsidR="00432587" w:rsidRPr="00C4785D">
        <w:rPr>
          <w:rFonts w:ascii="Sylfaen" w:hAnsi="Sylfaen"/>
          <w:sz w:val="24"/>
          <w:szCs w:val="24"/>
          <w:lang w:val="ka-GE"/>
        </w:rPr>
        <w:t>ს</w:t>
      </w:r>
      <w:r w:rsidRPr="00C4785D">
        <w:rPr>
          <w:rFonts w:ascii="Sylfaen" w:hAnsi="Sylfaen"/>
          <w:sz w:val="24"/>
          <w:szCs w:val="24"/>
          <w:lang w:val="ka-GE"/>
        </w:rPr>
        <w:t>?</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1.4. ფიქრობთ თუ არა, რომ ბავშვებისთვის (მოზარდებისთვის) განათლების მიღება მნიშვნელოვანია თქვენი ოჯახისთვის? როგორ წარმოგიდგენიათ ოჯახში დაბრუნებული ბავშვის პერსპექტივა განათლების მიღების თვალსაზრისით? მნიშვნელოვანია თუ არა</w:t>
      </w:r>
      <w:r w:rsidR="00432587" w:rsidRPr="00C4785D">
        <w:rPr>
          <w:rFonts w:ascii="Sylfaen" w:hAnsi="Sylfaen"/>
          <w:sz w:val="24"/>
          <w:szCs w:val="24"/>
          <w:lang w:val="ka-GE"/>
        </w:rPr>
        <w:t>, რომ</w:t>
      </w:r>
      <w:r w:rsidRPr="00C4785D">
        <w:rPr>
          <w:rFonts w:ascii="Sylfaen" w:hAnsi="Sylfaen"/>
          <w:sz w:val="24"/>
          <w:szCs w:val="24"/>
          <w:lang w:val="ka-GE"/>
        </w:rPr>
        <w:t xml:space="preserve"> ბავ</w:t>
      </w:r>
      <w:r w:rsidR="00432587" w:rsidRPr="00C4785D">
        <w:rPr>
          <w:rFonts w:ascii="Sylfaen" w:hAnsi="Sylfaen"/>
          <w:sz w:val="24"/>
          <w:szCs w:val="24"/>
          <w:lang w:val="ka-GE"/>
        </w:rPr>
        <w:t>შ</w:t>
      </w:r>
      <w:r w:rsidRPr="00C4785D">
        <w:rPr>
          <w:rFonts w:ascii="Sylfaen" w:hAnsi="Sylfaen"/>
          <w:sz w:val="24"/>
          <w:szCs w:val="24"/>
          <w:lang w:val="ka-GE"/>
        </w:rPr>
        <w:t>ვმა (მოზარდმა) მიიღოს სრული საშუალო განათლება? პროფესიული განათლება? უმაღლესი განათლება?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1.5. ჩართულია თუ არა ოჯახში დაბრუნებული ბავშ</w:t>
      </w:r>
      <w:r w:rsidR="00432587" w:rsidRPr="00C4785D">
        <w:rPr>
          <w:rFonts w:ascii="Sylfaen" w:hAnsi="Sylfaen"/>
          <w:sz w:val="24"/>
          <w:szCs w:val="24"/>
          <w:lang w:val="ka-GE"/>
        </w:rPr>
        <w:t>ვ</w:t>
      </w:r>
      <w:r w:rsidRPr="00C4785D">
        <w:rPr>
          <w:rFonts w:ascii="Sylfaen" w:hAnsi="Sylfaen"/>
          <w:sz w:val="24"/>
          <w:szCs w:val="24"/>
          <w:lang w:val="ka-GE"/>
        </w:rPr>
        <w:t xml:space="preserve">ი (მოზარდი)  არაფორმალური განათლების სფეროში (არაფორმალურ განათლებაში </w:t>
      </w:r>
      <w:r w:rsidRPr="00C4785D">
        <w:rPr>
          <w:rFonts w:ascii="Sylfaen" w:hAnsi="Sylfaen"/>
          <w:sz w:val="24"/>
          <w:szCs w:val="24"/>
          <w:lang w:val="ka-GE"/>
        </w:rPr>
        <w:lastRenderedPageBreak/>
        <w:t xml:space="preserve">იგულისხმება </w:t>
      </w:r>
      <w:proofErr w:type="spellStart"/>
      <w:r w:rsidRPr="00C4785D">
        <w:rPr>
          <w:rFonts w:ascii="Sylfaen" w:hAnsi="Sylfaen" w:cs="Sylfaen"/>
          <w:sz w:val="24"/>
          <w:szCs w:val="24"/>
          <w:shd w:val="clear" w:color="auto" w:fill="FEFEFF"/>
        </w:rPr>
        <w:t>ინდივიდუალური</w:t>
      </w:r>
      <w:proofErr w:type="spellEnd"/>
      <w:r w:rsidR="00432587" w:rsidRPr="00C4785D">
        <w:rPr>
          <w:rFonts w:ascii="Sylfaen" w:hAnsi="Sylfaen" w:cs="Sylfaen"/>
          <w:sz w:val="24"/>
          <w:szCs w:val="24"/>
          <w:shd w:val="clear" w:color="auto" w:fill="FEFEFF"/>
          <w:lang w:val="ka-GE"/>
        </w:rPr>
        <w:t xml:space="preserve"> </w:t>
      </w:r>
      <w:r w:rsidRPr="00C4785D">
        <w:rPr>
          <w:rFonts w:ascii="Sylfaen" w:hAnsi="Sylfaen" w:cs="Sylfaen"/>
          <w:sz w:val="24"/>
          <w:szCs w:val="24"/>
          <w:shd w:val="clear" w:color="auto" w:fill="FEFEFF"/>
        </w:rPr>
        <w:t>და</w:t>
      </w:r>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სოციალური</w:t>
      </w:r>
      <w:proofErr w:type="spellEnd"/>
      <w:r w:rsidR="00432587" w:rsidRPr="00C4785D">
        <w:rPr>
          <w:rFonts w:ascii="Sylfaen" w:hAnsi="Sylfaen" w:cs="Sylfaen"/>
          <w:sz w:val="24"/>
          <w:szCs w:val="24"/>
          <w:shd w:val="clear" w:color="auto" w:fill="FEFEFF"/>
          <w:lang w:val="ka-GE"/>
        </w:rPr>
        <w:t xml:space="preserve"> </w:t>
      </w:r>
      <w:r w:rsidRPr="00C4785D">
        <w:rPr>
          <w:rFonts w:ascii="Sylfaen" w:hAnsi="Sylfaen" w:cs="Sylfaen"/>
          <w:sz w:val="24"/>
          <w:szCs w:val="24"/>
          <w:shd w:val="clear" w:color="auto" w:fill="FEFEFF"/>
        </w:rPr>
        <w:t>განათლების</w:t>
      </w:r>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ნებისმიერი</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დაგეგმილი</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პროგრამა</w:t>
      </w:r>
      <w:proofErr w:type="spellEnd"/>
      <w:r w:rsidRPr="00C4785D">
        <w:rPr>
          <w:rFonts w:ascii="Sylfaen" w:hAnsi="Sylfaen" w:cs="Arial"/>
          <w:sz w:val="24"/>
          <w:szCs w:val="24"/>
          <w:shd w:val="clear" w:color="auto" w:fill="FEFEFF"/>
        </w:rPr>
        <w:t xml:space="preserve">, </w:t>
      </w:r>
      <w:proofErr w:type="spellStart"/>
      <w:r w:rsidRPr="00C4785D">
        <w:rPr>
          <w:rFonts w:ascii="Sylfaen" w:hAnsi="Sylfaen" w:cs="Sylfaen"/>
          <w:sz w:val="24"/>
          <w:szCs w:val="24"/>
          <w:shd w:val="clear" w:color="auto" w:fill="FEFEFF"/>
        </w:rPr>
        <w:t>რომელიც</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არ</w:t>
      </w:r>
      <w:proofErr w:type="spellEnd"/>
      <w:r w:rsidR="00432587" w:rsidRPr="00C4785D">
        <w:rPr>
          <w:rFonts w:ascii="Sylfaen" w:hAnsi="Sylfaen" w:cs="Sylfaen"/>
          <w:sz w:val="24"/>
          <w:szCs w:val="24"/>
          <w:shd w:val="clear" w:color="auto" w:fill="FEFEFF"/>
          <w:lang w:val="ka-GE"/>
        </w:rPr>
        <w:t xml:space="preserve"> </w:t>
      </w:r>
      <w:r w:rsidRPr="00C4785D">
        <w:rPr>
          <w:rFonts w:ascii="Sylfaen" w:hAnsi="Sylfaen" w:cs="Sylfaen"/>
          <w:sz w:val="24"/>
          <w:szCs w:val="24"/>
          <w:shd w:val="clear" w:color="auto" w:fill="FEFEFF"/>
        </w:rPr>
        <w:t>არის</w:t>
      </w:r>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ოფიციალური</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სასწავლო</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პროგრამების</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ნაწილი</w:t>
      </w:r>
      <w:proofErr w:type="spellEnd"/>
      <w:r w:rsidR="00432587" w:rsidRPr="00C4785D">
        <w:rPr>
          <w:rFonts w:ascii="Sylfaen" w:hAnsi="Sylfaen" w:cs="Sylfaen"/>
          <w:sz w:val="24"/>
          <w:szCs w:val="24"/>
          <w:shd w:val="clear" w:color="auto" w:fill="FEFEFF"/>
          <w:lang w:val="ka-GE"/>
        </w:rPr>
        <w:t xml:space="preserve"> </w:t>
      </w:r>
      <w:r w:rsidRPr="00C4785D">
        <w:rPr>
          <w:rFonts w:ascii="Sylfaen" w:hAnsi="Sylfaen" w:cs="Sylfaen"/>
          <w:sz w:val="24"/>
          <w:szCs w:val="24"/>
          <w:shd w:val="clear" w:color="auto" w:fill="FEFEFF"/>
        </w:rPr>
        <w:t>და</w:t>
      </w:r>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მიზნად</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ისახავს</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ცოდნის</w:t>
      </w:r>
      <w:proofErr w:type="spellEnd"/>
      <w:r w:rsidRPr="00C4785D">
        <w:rPr>
          <w:rFonts w:ascii="Sylfaen" w:hAnsi="Sylfaen" w:cs="Arial"/>
          <w:sz w:val="24"/>
          <w:szCs w:val="24"/>
          <w:shd w:val="clear" w:color="auto" w:fill="FEFEFF"/>
        </w:rPr>
        <w:t xml:space="preserve">, </w:t>
      </w:r>
      <w:proofErr w:type="spellStart"/>
      <w:r w:rsidRPr="00C4785D">
        <w:rPr>
          <w:rFonts w:ascii="Sylfaen" w:hAnsi="Sylfaen" w:cs="Sylfaen"/>
          <w:sz w:val="24"/>
          <w:szCs w:val="24"/>
          <w:shd w:val="clear" w:color="auto" w:fill="FEFEFF"/>
        </w:rPr>
        <w:t>უნარ</w:t>
      </w:r>
      <w:r w:rsidRPr="00C4785D">
        <w:rPr>
          <w:rFonts w:ascii="Sylfaen" w:hAnsi="Sylfaen" w:cs="Arial"/>
          <w:sz w:val="24"/>
          <w:szCs w:val="24"/>
          <w:shd w:val="clear" w:color="auto" w:fill="FEFEFF"/>
        </w:rPr>
        <w:t>-</w:t>
      </w:r>
      <w:r w:rsidRPr="00C4785D">
        <w:rPr>
          <w:rFonts w:ascii="Sylfaen" w:hAnsi="Sylfaen" w:cs="Sylfaen"/>
          <w:sz w:val="24"/>
          <w:szCs w:val="24"/>
          <w:shd w:val="clear" w:color="auto" w:fill="FEFEFF"/>
        </w:rPr>
        <w:t>ჩვევებისა</w:t>
      </w:r>
      <w:proofErr w:type="spellEnd"/>
      <w:r w:rsidR="00432587" w:rsidRPr="00C4785D">
        <w:rPr>
          <w:rFonts w:ascii="Sylfaen" w:hAnsi="Sylfaen" w:cs="Sylfaen"/>
          <w:sz w:val="24"/>
          <w:szCs w:val="24"/>
          <w:shd w:val="clear" w:color="auto" w:fill="FEFEFF"/>
          <w:lang w:val="ka-GE"/>
        </w:rPr>
        <w:t xml:space="preserve"> </w:t>
      </w:r>
      <w:r w:rsidRPr="00C4785D">
        <w:rPr>
          <w:rFonts w:ascii="Sylfaen" w:hAnsi="Sylfaen" w:cs="Sylfaen"/>
          <w:sz w:val="24"/>
          <w:szCs w:val="24"/>
          <w:shd w:val="clear" w:color="auto" w:fill="FEFEFF"/>
        </w:rPr>
        <w:t>და</w:t>
      </w:r>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კომპეტენციების</w:t>
      </w:r>
      <w:proofErr w:type="spellEnd"/>
      <w:r w:rsidR="00432587" w:rsidRPr="00C4785D">
        <w:rPr>
          <w:rFonts w:ascii="Sylfaen" w:hAnsi="Sylfaen" w:cs="Sylfaen"/>
          <w:sz w:val="24"/>
          <w:szCs w:val="24"/>
          <w:shd w:val="clear" w:color="auto" w:fill="FEFEFF"/>
          <w:lang w:val="ka-GE"/>
        </w:rPr>
        <w:t xml:space="preserve"> </w:t>
      </w:r>
      <w:proofErr w:type="spellStart"/>
      <w:r w:rsidRPr="00C4785D">
        <w:rPr>
          <w:rFonts w:ascii="Sylfaen" w:hAnsi="Sylfaen" w:cs="Sylfaen"/>
          <w:sz w:val="24"/>
          <w:szCs w:val="24"/>
          <w:shd w:val="clear" w:color="auto" w:fill="FEFEFF"/>
        </w:rPr>
        <w:t>გაუმჯობესებას</w:t>
      </w:r>
      <w:proofErr w:type="spellEnd"/>
      <w:r w:rsidRPr="00C4785D">
        <w:rPr>
          <w:rFonts w:ascii="Sylfaen" w:hAnsi="Sylfaen" w:cs="Sylfaen"/>
          <w:sz w:val="24"/>
          <w:szCs w:val="24"/>
          <w:shd w:val="clear" w:color="auto" w:fill="FEFEFF"/>
          <w:lang w:val="ka-GE"/>
        </w:rPr>
        <w:t>)</w:t>
      </w:r>
      <w:r w:rsidR="00F60C49" w:rsidRPr="00C4785D">
        <w:rPr>
          <w:rFonts w:ascii="Sylfaen" w:hAnsi="Sylfaen" w:cs="Arial"/>
          <w:sz w:val="24"/>
          <w:szCs w:val="24"/>
          <w:shd w:val="clear" w:color="auto" w:fill="FEFEFF"/>
          <w:lang w:val="ka-GE"/>
        </w:rPr>
        <w:t>?</w:t>
      </w:r>
      <w:r w:rsidRPr="00C4785D">
        <w:rPr>
          <w:rFonts w:ascii="Sylfaen" w:hAnsi="Sylfaen" w:cs="Arial"/>
          <w:sz w:val="24"/>
          <w:szCs w:val="24"/>
          <w:shd w:val="clear" w:color="auto" w:fill="FEFEFF"/>
          <w:lang w:val="ka-GE"/>
        </w:rPr>
        <w:t xml:space="preserve"> კერძოდ, დადის თუ არა ბავშვი (მოზარდი) რაიმე სახელოვნებო, სპორტულ წრეზე? რაიმე ტიპის </w:t>
      </w:r>
      <w:proofErr w:type="spellStart"/>
      <w:r w:rsidRPr="00C4785D">
        <w:rPr>
          <w:rFonts w:ascii="Sylfaen" w:hAnsi="Sylfaen" w:cs="Arial"/>
          <w:sz w:val="24"/>
          <w:szCs w:val="24"/>
          <w:shd w:val="clear" w:color="auto" w:fill="FEFEFF"/>
          <w:lang w:val="ka-GE"/>
        </w:rPr>
        <w:t>ე.წ</w:t>
      </w:r>
      <w:proofErr w:type="spellEnd"/>
      <w:r w:rsidRPr="00C4785D">
        <w:rPr>
          <w:rFonts w:ascii="Sylfaen" w:hAnsi="Sylfaen" w:cs="Arial"/>
          <w:sz w:val="24"/>
          <w:szCs w:val="24"/>
          <w:shd w:val="clear" w:color="auto" w:fill="FEFEFF"/>
          <w:lang w:val="ka-GE"/>
        </w:rPr>
        <w:t>. „საკვირაო სკოლაში“?</w:t>
      </w:r>
    </w:p>
    <w:p w:rsidR="00DC7880" w:rsidRPr="00C4785D" w:rsidRDefault="00DC7880" w:rsidP="00BD6DC0">
      <w:pPr>
        <w:spacing w:after="0"/>
        <w:jc w:val="both"/>
        <w:rPr>
          <w:rFonts w:ascii="Sylfaen" w:hAnsi="Sylfaen"/>
          <w:i/>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1.6.</w:t>
      </w:r>
      <w:r w:rsidRPr="00C4785D">
        <w:rPr>
          <w:rFonts w:ascii="Sylfaen" w:hAnsi="Sylfaen"/>
          <w:i/>
          <w:sz w:val="24"/>
          <w:szCs w:val="24"/>
          <w:lang w:val="ka-GE"/>
        </w:rPr>
        <w:t xml:space="preserve"> თუ ბავშვი (მოზარდი) სპეციალური საგანმანათლებლო საჭიროებების მქონე/შეზ</w:t>
      </w:r>
      <w:r w:rsidR="00F60C49" w:rsidRPr="00C4785D">
        <w:rPr>
          <w:rFonts w:ascii="Sylfaen" w:hAnsi="Sylfaen"/>
          <w:i/>
          <w:sz w:val="24"/>
          <w:szCs w:val="24"/>
          <w:lang w:val="ka-GE"/>
        </w:rPr>
        <w:t>ღ</w:t>
      </w:r>
      <w:r w:rsidRPr="00C4785D">
        <w:rPr>
          <w:rFonts w:ascii="Sylfaen" w:hAnsi="Sylfaen"/>
          <w:i/>
          <w:sz w:val="24"/>
          <w:szCs w:val="24"/>
          <w:lang w:val="ka-GE"/>
        </w:rPr>
        <w:t>უდული შესაძლებლობების მქონე პირია</w:t>
      </w:r>
      <w:r w:rsidR="00F60C49" w:rsidRPr="00C4785D">
        <w:rPr>
          <w:rFonts w:ascii="Sylfaen" w:hAnsi="Sylfaen"/>
          <w:i/>
          <w:sz w:val="24"/>
          <w:szCs w:val="24"/>
          <w:lang w:val="ka-GE"/>
        </w:rPr>
        <w:t>,</w:t>
      </w:r>
      <w:r w:rsidRPr="00C4785D">
        <w:rPr>
          <w:rFonts w:ascii="Sylfaen" w:hAnsi="Sylfaen"/>
          <w:sz w:val="24"/>
          <w:szCs w:val="24"/>
          <w:lang w:val="ka-GE"/>
        </w:rPr>
        <w:t xml:space="preserve"> </w:t>
      </w:r>
      <w:r w:rsidR="00F60C49" w:rsidRPr="00C4785D">
        <w:rPr>
          <w:rFonts w:ascii="Sylfaen" w:hAnsi="Sylfaen"/>
          <w:sz w:val="24"/>
          <w:szCs w:val="24"/>
          <w:lang w:val="ka-GE"/>
        </w:rPr>
        <w:t>სარგებლო</w:t>
      </w:r>
      <w:r w:rsidRPr="00C4785D">
        <w:rPr>
          <w:rFonts w:ascii="Sylfaen" w:hAnsi="Sylfaen"/>
          <w:sz w:val="24"/>
          <w:szCs w:val="24"/>
          <w:lang w:val="ka-GE"/>
        </w:rPr>
        <w:t xml:space="preserve">ბს თუ არა </w:t>
      </w:r>
      <w:r w:rsidR="00F60C49" w:rsidRPr="00C4785D">
        <w:rPr>
          <w:rFonts w:ascii="Sylfaen" w:hAnsi="Sylfaen"/>
          <w:sz w:val="24"/>
          <w:szCs w:val="24"/>
          <w:lang w:val="ka-GE"/>
        </w:rPr>
        <w:t>ის</w:t>
      </w:r>
      <w:r w:rsidRPr="00C4785D">
        <w:rPr>
          <w:rFonts w:ascii="Sylfaen" w:hAnsi="Sylfaen"/>
          <w:sz w:val="24"/>
          <w:szCs w:val="24"/>
          <w:lang w:val="ka-GE"/>
        </w:rPr>
        <w:t xml:space="preserve"> </w:t>
      </w:r>
      <w:proofErr w:type="spellStart"/>
      <w:r w:rsidRPr="00C4785D">
        <w:rPr>
          <w:rFonts w:ascii="Sylfaen" w:hAnsi="Sylfaen"/>
          <w:sz w:val="24"/>
          <w:szCs w:val="24"/>
          <w:lang w:val="ka-GE"/>
        </w:rPr>
        <w:t>სსსმ</w:t>
      </w:r>
      <w:proofErr w:type="spellEnd"/>
      <w:r w:rsidRPr="00C4785D">
        <w:rPr>
          <w:rFonts w:ascii="Sylfaen" w:hAnsi="Sylfaen"/>
          <w:sz w:val="24"/>
          <w:szCs w:val="24"/>
          <w:lang w:val="ka-GE"/>
        </w:rPr>
        <w:t xml:space="preserve"> და </w:t>
      </w:r>
      <w:proofErr w:type="spellStart"/>
      <w:r w:rsidRPr="00C4785D">
        <w:rPr>
          <w:rFonts w:ascii="Sylfaen" w:hAnsi="Sylfaen"/>
          <w:sz w:val="24"/>
          <w:szCs w:val="24"/>
          <w:lang w:val="ka-GE"/>
        </w:rPr>
        <w:t>შშმ</w:t>
      </w:r>
      <w:proofErr w:type="spellEnd"/>
      <w:r w:rsidRPr="00C4785D">
        <w:rPr>
          <w:rFonts w:ascii="Sylfaen" w:hAnsi="Sylfaen"/>
          <w:sz w:val="24"/>
          <w:szCs w:val="24"/>
          <w:lang w:val="ka-GE"/>
        </w:rPr>
        <w:t xml:space="preserve"> პირთა დღის ცენტრების </w:t>
      </w:r>
      <w:r w:rsidR="00F60C49" w:rsidRPr="00C4785D">
        <w:rPr>
          <w:rFonts w:ascii="Sylfaen" w:hAnsi="Sylfaen"/>
          <w:sz w:val="24"/>
          <w:szCs w:val="24"/>
          <w:lang w:val="ka-GE"/>
        </w:rPr>
        <w:t>სერვისით</w:t>
      </w:r>
      <w:r w:rsidRPr="00C4785D">
        <w:rPr>
          <w:rFonts w:ascii="Sylfaen" w:hAnsi="Sylfaen"/>
          <w:sz w:val="24"/>
          <w:szCs w:val="24"/>
          <w:lang w:val="ka-GE"/>
        </w:rPr>
        <w:t>, რომ</w:t>
      </w:r>
      <w:r w:rsidR="00F60C49" w:rsidRPr="00C4785D">
        <w:rPr>
          <w:rFonts w:ascii="Sylfaen" w:hAnsi="Sylfaen"/>
          <w:sz w:val="24"/>
          <w:szCs w:val="24"/>
          <w:lang w:val="ka-GE"/>
        </w:rPr>
        <w:t>ე</w:t>
      </w:r>
      <w:r w:rsidRPr="00C4785D">
        <w:rPr>
          <w:rFonts w:ascii="Sylfaen" w:hAnsi="Sylfaen"/>
          <w:sz w:val="24"/>
          <w:szCs w:val="24"/>
          <w:lang w:val="ka-GE"/>
        </w:rPr>
        <w:t>ლიც განათლებ</w:t>
      </w:r>
      <w:r w:rsidR="00F60C49" w:rsidRPr="00C4785D">
        <w:rPr>
          <w:rFonts w:ascii="Sylfaen" w:hAnsi="Sylfaen"/>
          <w:sz w:val="24"/>
          <w:szCs w:val="24"/>
          <w:lang w:val="ka-GE"/>
        </w:rPr>
        <w:t xml:space="preserve">ით მის უზრუნველყოფ </w:t>
      </w:r>
      <w:r w:rsidRPr="00C4785D">
        <w:rPr>
          <w:rFonts w:ascii="Sylfaen" w:hAnsi="Sylfaen"/>
          <w:sz w:val="24"/>
          <w:szCs w:val="24"/>
          <w:lang w:val="ka-GE"/>
        </w:rPr>
        <w:t xml:space="preserve">ას ემსახურება? </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ბლოკი 2.  ჯანმრთელობის დაცვის ხელმისაწვდომობა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2.1. როგორ შეაფასებდით ოჯახში დაბრუნებული ბავშვის ჯანმრთელობის მდგომარეობას? აქვს თუ არა რაიმე  დაავადება, რომელიც საჭიროებს სამედიცინო მომსახურებას/ჩარევას?</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2.2. არის თუ არა ბავშვი (მოზარდი) აღრიცხვაზე აყვანილი ჯანდაცვის ცენტრში? აქვს თუ არა ბავშვს (მოზარდს) სამედიცინო დაზღვევა? იღებს თუ არა ბავშვი (მოზარდი) სამედიცინო მომსახურებას, როცა ეს მას სჭირდება?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2.3. რა სირთულეები გაქვთ</w:t>
      </w:r>
      <w:r w:rsidR="00F60C49" w:rsidRPr="00C4785D">
        <w:rPr>
          <w:rFonts w:ascii="Sylfaen" w:hAnsi="Sylfaen"/>
          <w:sz w:val="24"/>
          <w:szCs w:val="24"/>
          <w:lang w:val="ka-GE"/>
        </w:rPr>
        <w:t>,</w:t>
      </w:r>
      <w:r w:rsidRPr="00C4785D">
        <w:rPr>
          <w:rFonts w:ascii="Sylfaen" w:hAnsi="Sylfaen"/>
          <w:sz w:val="24"/>
          <w:szCs w:val="24"/>
          <w:lang w:val="ka-GE"/>
        </w:rPr>
        <w:t xml:space="preserve"> ზოგადად</w:t>
      </w:r>
      <w:r w:rsidR="00F60C49" w:rsidRPr="00C4785D">
        <w:rPr>
          <w:rFonts w:ascii="Sylfaen" w:hAnsi="Sylfaen"/>
          <w:sz w:val="24"/>
          <w:szCs w:val="24"/>
          <w:lang w:val="ka-GE"/>
        </w:rPr>
        <w:t>,</w:t>
      </w:r>
      <w:r w:rsidRPr="00C4785D">
        <w:rPr>
          <w:rFonts w:ascii="Sylfaen" w:hAnsi="Sylfaen"/>
          <w:sz w:val="24"/>
          <w:szCs w:val="24"/>
          <w:lang w:val="ka-GE"/>
        </w:rPr>
        <w:t xml:space="preserve"> ოჯახის წევრების და, კონკრეტულად, ოჯახში დაბრუნებული ბავშვის  ჯანმრთელობის დაცვის უზრუნველყოფის თვალსაზრისით?</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2.4. რა შემთხვევებში მიმართავთ ექიმს დ</w:t>
      </w:r>
      <w:r w:rsidR="00F60C49" w:rsidRPr="00C4785D">
        <w:rPr>
          <w:rFonts w:ascii="Sylfaen" w:hAnsi="Sylfaen"/>
          <w:sz w:val="24"/>
          <w:szCs w:val="24"/>
          <w:lang w:val="ka-GE"/>
        </w:rPr>
        <w:t>ა</w:t>
      </w:r>
      <w:r w:rsidRPr="00C4785D">
        <w:rPr>
          <w:rFonts w:ascii="Sylfaen" w:hAnsi="Sylfaen"/>
          <w:sz w:val="24"/>
          <w:szCs w:val="24"/>
          <w:lang w:val="ka-GE"/>
        </w:rPr>
        <w:t xml:space="preserve">სახმარებლად ბავშვის (მოზარდის) ჯანმრთელობის პრობლემებთან დაკავშირებით? ეწევა </w:t>
      </w:r>
      <w:r w:rsidR="00F60C49" w:rsidRPr="00C4785D">
        <w:rPr>
          <w:rFonts w:ascii="Sylfaen" w:hAnsi="Sylfaen"/>
          <w:sz w:val="24"/>
          <w:szCs w:val="24"/>
          <w:lang w:val="ka-GE"/>
        </w:rPr>
        <w:t xml:space="preserve">თუ არა </w:t>
      </w:r>
      <w:r w:rsidRPr="00C4785D">
        <w:rPr>
          <w:rFonts w:ascii="Sylfaen" w:hAnsi="Sylfaen"/>
          <w:sz w:val="24"/>
          <w:szCs w:val="24"/>
          <w:lang w:val="ka-GE"/>
        </w:rPr>
        <w:t>თქვენი ოჯახი ბავშვის (მოზარდის) არაფორმალურ მკურნალობას (თვითმკურნალობას)? ბოლოს როდის აჩვენეთ ბავშვი (მოზარდი) ექიმს?</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 xml:space="preserve">2.5. შეიცვალა თუ არა რაიმე, ჯანდაცვის ხელმისაწვდომობის თვალსაზრისით, </w:t>
      </w:r>
      <w:r w:rsidR="00F60C49"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შემდგომ</w:t>
      </w:r>
      <w:r w:rsidR="00F60C49"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F60C49" w:rsidRPr="00C4785D">
        <w:rPr>
          <w:rFonts w:ascii="Sylfaen" w:hAnsi="Sylfaen"/>
          <w:sz w:val="24"/>
          <w:szCs w:val="24"/>
          <w:lang w:val="ka-GE"/>
        </w:rPr>
        <w:t>თ</w:t>
      </w:r>
      <w:r w:rsidRPr="00C4785D">
        <w:rPr>
          <w:rFonts w:ascii="Sylfaen" w:hAnsi="Sylfaen"/>
          <w:sz w:val="24"/>
          <w:szCs w:val="24"/>
          <w:lang w:val="ka-GE"/>
        </w:rPr>
        <w:t xml:space="preserve">ხოვთ, დეტალურად აღწეროთ ცვლილებები, თუ </w:t>
      </w:r>
      <w:r w:rsidR="00F60C49" w:rsidRPr="00C4785D">
        <w:rPr>
          <w:rFonts w:ascii="Sylfaen" w:hAnsi="Sylfaen"/>
          <w:sz w:val="24"/>
          <w:szCs w:val="24"/>
          <w:lang w:val="ka-GE"/>
        </w:rPr>
        <w:t>ისინი შეიმჩნევა</w:t>
      </w:r>
      <w:r w:rsidRPr="00C4785D">
        <w:rPr>
          <w:rFonts w:ascii="Sylfaen" w:hAnsi="Sylfaen"/>
          <w:sz w:val="24"/>
          <w:szCs w:val="24"/>
          <w:lang w:val="ka-GE"/>
        </w:rPr>
        <w:t>.</w:t>
      </w:r>
      <w:r w:rsidR="00F60C49" w:rsidRPr="00C4785D">
        <w:rPr>
          <w:rFonts w:ascii="Sylfaen" w:hAnsi="Sylfaen"/>
          <w:sz w:val="24"/>
          <w:szCs w:val="24"/>
          <w:lang w:val="ka-GE"/>
        </w:rPr>
        <w:t xml:space="preserve"> </w:t>
      </w:r>
      <w:r w:rsidRPr="00C4785D">
        <w:rPr>
          <w:rFonts w:ascii="Sylfaen" w:hAnsi="Sylfaen"/>
          <w:sz w:val="24"/>
          <w:szCs w:val="24"/>
          <w:lang w:val="ka-GE"/>
        </w:rPr>
        <w:t>რამ გამოიწვია ეს ცვლილებები?</w:t>
      </w:r>
    </w:p>
    <w:p w:rsidR="00DC7880" w:rsidRPr="00C4785D" w:rsidRDefault="00DC7880" w:rsidP="00BD6DC0">
      <w:pPr>
        <w:spacing w:after="0"/>
        <w:jc w:val="both"/>
        <w:rPr>
          <w:rFonts w:ascii="Sylfaen" w:hAnsi="Sylfaen"/>
          <w:b/>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ბლოკი 3. ბავშვის განვითარება და ძირითადი საჭიროებები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lastRenderedPageBreak/>
        <w:t>3.1. აქვს თუ არა ბავშვს რაიმე შეფერხება სხვადასხვა მიმართულებით განვითარებასთან დაკავშირებით? იგულისხმება:</w:t>
      </w:r>
    </w:p>
    <w:p w:rsidR="00DC7880" w:rsidRPr="00C4785D" w:rsidRDefault="00DC7880" w:rsidP="00BD6DC0">
      <w:pPr>
        <w:pStyle w:val="ListParagraph"/>
        <w:numPr>
          <w:ilvl w:val="0"/>
          <w:numId w:val="12"/>
        </w:numPr>
        <w:spacing w:after="0"/>
        <w:jc w:val="both"/>
        <w:rPr>
          <w:rFonts w:ascii="Sylfaen" w:hAnsi="Sylfaen"/>
          <w:sz w:val="24"/>
          <w:szCs w:val="24"/>
          <w:lang w:val="ka-GE"/>
        </w:rPr>
      </w:pPr>
      <w:r w:rsidRPr="00C4785D">
        <w:rPr>
          <w:rFonts w:ascii="Sylfaen" w:hAnsi="Sylfaen"/>
          <w:sz w:val="24"/>
          <w:szCs w:val="24"/>
          <w:lang w:val="ka-GE"/>
        </w:rPr>
        <w:t>ფიზიკური განვითარება</w:t>
      </w:r>
    </w:p>
    <w:p w:rsidR="00DC7880" w:rsidRPr="00C4785D" w:rsidRDefault="00DC7880" w:rsidP="00BD6DC0">
      <w:pPr>
        <w:pStyle w:val="ListParagraph"/>
        <w:numPr>
          <w:ilvl w:val="0"/>
          <w:numId w:val="12"/>
        </w:numPr>
        <w:spacing w:after="0"/>
        <w:jc w:val="both"/>
        <w:rPr>
          <w:rFonts w:ascii="Sylfaen" w:hAnsi="Sylfaen"/>
          <w:sz w:val="24"/>
          <w:szCs w:val="24"/>
          <w:lang w:val="ka-GE"/>
        </w:rPr>
      </w:pPr>
      <w:r w:rsidRPr="00C4785D">
        <w:rPr>
          <w:rFonts w:ascii="Sylfaen" w:hAnsi="Sylfaen"/>
          <w:sz w:val="24"/>
          <w:szCs w:val="24"/>
          <w:lang w:val="ka-GE"/>
        </w:rPr>
        <w:t>გონებრივი განვითარება</w:t>
      </w:r>
    </w:p>
    <w:p w:rsidR="00DC7880" w:rsidRPr="00C4785D" w:rsidRDefault="00DC7880" w:rsidP="00BD6DC0">
      <w:pPr>
        <w:pStyle w:val="ListParagraph"/>
        <w:numPr>
          <w:ilvl w:val="0"/>
          <w:numId w:val="12"/>
        </w:numPr>
        <w:spacing w:after="0"/>
        <w:jc w:val="both"/>
        <w:rPr>
          <w:rFonts w:ascii="Sylfaen" w:hAnsi="Sylfaen"/>
          <w:sz w:val="24"/>
          <w:szCs w:val="24"/>
          <w:lang w:val="ka-GE"/>
        </w:rPr>
      </w:pPr>
      <w:r w:rsidRPr="00C4785D">
        <w:rPr>
          <w:rFonts w:ascii="Sylfaen" w:hAnsi="Sylfaen"/>
          <w:sz w:val="24"/>
          <w:szCs w:val="24"/>
          <w:lang w:val="ka-GE"/>
        </w:rPr>
        <w:t>ემოციური განვითარება</w:t>
      </w:r>
    </w:p>
    <w:p w:rsidR="00DC7880" w:rsidRPr="00C4785D" w:rsidRDefault="00DC7880" w:rsidP="00BD6DC0">
      <w:pPr>
        <w:pStyle w:val="ListParagraph"/>
        <w:numPr>
          <w:ilvl w:val="0"/>
          <w:numId w:val="12"/>
        </w:numPr>
        <w:spacing w:after="0"/>
        <w:jc w:val="both"/>
        <w:rPr>
          <w:rFonts w:ascii="Sylfaen" w:hAnsi="Sylfaen"/>
          <w:sz w:val="24"/>
          <w:szCs w:val="24"/>
          <w:lang w:val="ka-GE"/>
        </w:rPr>
      </w:pPr>
      <w:r w:rsidRPr="00C4785D">
        <w:rPr>
          <w:rFonts w:ascii="Sylfaen" w:hAnsi="Sylfaen"/>
          <w:sz w:val="24"/>
          <w:szCs w:val="24"/>
          <w:lang w:val="ka-GE"/>
        </w:rPr>
        <w:t>სოციალური განვითარება (ურთიერთობა სოციალურ გარემოსთან – მეზობლებთან/თემი</w:t>
      </w:r>
      <w:r w:rsidR="00F60C49" w:rsidRPr="00C4785D">
        <w:rPr>
          <w:rFonts w:ascii="Sylfaen" w:hAnsi="Sylfaen"/>
          <w:sz w:val="24"/>
          <w:szCs w:val="24"/>
          <w:lang w:val="ka-GE"/>
        </w:rPr>
        <w:t>ს</w:t>
      </w:r>
      <w:r w:rsidRPr="00C4785D">
        <w:rPr>
          <w:rFonts w:ascii="Sylfaen" w:hAnsi="Sylfaen"/>
          <w:sz w:val="24"/>
          <w:szCs w:val="24"/>
          <w:lang w:val="ka-GE"/>
        </w:rPr>
        <w:t xml:space="preserve"> წევრებთან, მოქალაქეებთან და სხვ.)</w:t>
      </w:r>
    </w:p>
    <w:p w:rsidR="00DC7880" w:rsidRPr="00C4785D" w:rsidRDefault="00DC7880" w:rsidP="00BD6DC0">
      <w:pPr>
        <w:pStyle w:val="ListParagraph"/>
        <w:numPr>
          <w:ilvl w:val="0"/>
          <w:numId w:val="12"/>
        </w:numPr>
        <w:spacing w:after="0"/>
        <w:jc w:val="both"/>
        <w:rPr>
          <w:rFonts w:ascii="Sylfaen" w:hAnsi="Sylfaen"/>
          <w:sz w:val="24"/>
          <w:szCs w:val="24"/>
          <w:lang w:val="ka-GE"/>
        </w:rPr>
      </w:pPr>
      <w:r w:rsidRPr="00C4785D">
        <w:rPr>
          <w:rFonts w:ascii="Sylfaen" w:hAnsi="Sylfaen"/>
          <w:sz w:val="24"/>
          <w:szCs w:val="24"/>
          <w:lang w:val="ka-GE"/>
        </w:rPr>
        <w:t>საკუთარ თავზე ზრუნვა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3.2. რამდენად დაკმაყოფილებულია ბავშვის (მოზარდის) საჭიროებები ოჯახში სხვადასხვა მიმართულებით?</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კვება</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ჰიგიენა</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ტანსაცმელი</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სათამაშოები/სასწავლო ინვენტარი</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საკუთარი საწოლი</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საკუთარი ოთახი/საკუთარი კუთხე</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გართობა/დასვენება</w:t>
      </w:r>
    </w:p>
    <w:p w:rsidR="00DC7880" w:rsidRPr="00C4785D" w:rsidRDefault="00DC7880" w:rsidP="00BD6DC0">
      <w:pPr>
        <w:pStyle w:val="ListParagraph"/>
        <w:numPr>
          <w:ilvl w:val="0"/>
          <w:numId w:val="13"/>
        </w:numPr>
        <w:spacing w:after="0"/>
        <w:jc w:val="both"/>
        <w:rPr>
          <w:rFonts w:ascii="Sylfaen" w:hAnsi="Sylfaen"/>
          <w:sz w:val="24"/>
          <w:szCs w:val="24"/>
          <w:lang w:val="ka-GE"/>
        </w:rPr>
      </w:pPr>
      <w:r w:rsidRPr="00C4785D">
        <w:rPr>
          <w:rFonts w:ascii="Sylfaen" w:hAnsi="Sylfaen"/>
          <w:sz w:val="24"/>
          <w:szCs w:val="24"/>
          <w:lang w:val="ka-GE"/>
        </w:rPr>
        <w:t>კომპიუ</w:t>
      </w:r>
      <w:r w:rsidR="00F60C49" w:rsidRPr="00C4785D">
        <w:rPr>
          <w:rFonts w:ascii="Sylfaen" w:hAnsi="Sylfaen"/>
          <w:sz w:val="24"/>
          <w:szCs w:val="24"/>
          <w:lang w:val="ka-GE"/>
        </w:rPr>
        <w:t>ტ</w:t>
      </w:r>
      <w:r w:rsidRPr="00C4785D">
        <w:rPr>
          <w:rFonts w:ascii="Sylfaen" w:hAnsi="Sylfaen"/>
          <w:sz w:val="24"/>
          <w:szCs w:val="24"/>
          <w:lang w:val="ka-GE"/>
        </w:rPr>
        <w:t>ერ</w:t>
      </w:r>
      <w:r w:rsidR="00D5201C" w:rsidRPr="00C4785D">
        <w:rPr>
          <w:rFonts w:ascii="Sylfaen" w:hAnsi="Sylfaen"/>
          <w:sz w:val="24"/>
          <w:szCs w:val="24"/>
          <w:lang w:val="ka-GE"/>
        </w:rPr>
        <w:t>ით სარგებლობა</w:t>
      </w:r>
      <w:r w:rsidRPr="00C4785D">
        <w:rPr>
          <w:rFonts w:ascii="Sylfaen" w:hAnsi="Sylfaen"/>
          <w:sz w:val="24"/>
          <w:szCs w:val="24"/>
          <w:lang w:val="ka-GE"/>
        </w:rPr>
        <w:t xml:space="preserve"> და </w:t>
      </w:r>
      <w:proofErr w:type="spellStart"/>
      <w:r w:rsidRPr="00C4785D">
        <w:rPr>
          <w:rFonts w:ascii="Sylfaen" w:hAnsi="Sylfaen"/>
          <w:sz w:val="24"/>
          <w:szCs w:val="24"/>
          <w:lang w:val="ka-GE"/>
        </w:rPr>
        <w:t>ინტერნეტმომსახურება</w:t>
      </w:r>
      <w:proofErr w:type="spellEnd"/>
    </w:p>
    <w:p w:rsidR="00DC7880" w:rsidRPr="00C4785D" w:rsidRDefault="00DC7880" w:rsidP="00BD6DC0">
      <w:pPr>
        <w:spacing w:after="0"/>
        <w:jc w:val="both"/>
        <w:rPr>
          <w:rFonts w:ascii="Sylfaen" w:hAnsi="Sylfaen" w:cs="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cs="Sylfaen"/>
          <w:sz w:val="24"/>
          <w:szCs w:val="24"/>
          <w:lang w:val="ka-GE"/>
        </w:rPr>
        <w:t>3.3. შეიცვალა</w:t>
      </w:r>
      <w:r w:rsidRPr="00C4785D">
        <w:rPr>
          <w:rFonts w:ascii="Sylfaen" w:hAnsi="Sylfaen"/>
          <w:sz w:val="24"/>
          <w:szCs w:val="24"/>
          <w:lang w:val="ka-GE"/>
        </w:rPr>
        <w:t xml:space="preserve"> თუ არა რაიმე, საჭიროებების უზრუნველყოფის თვალსაზრისით, </w:t>
      </w:r>
      <w:r w:rsidR="00F60C49"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შემდგომ</w:t>
      </w:r>
      <w:r w:rsidR="00F60C49"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F60C49" w:rsidRPr="00C4785D">
        <w:rPr>
          <w:rFonts w:ascii="Sylfaen" w:hAnsi="Sylfaen"/>
          <w:sz w:val="24"/>
          <w:szCs w:val="24"/>
          <w:lang w:val="ka-GE"/>
        </w:rPr>
        <w:t>თ</w:t>
      </w:r>
      <w:r w:rsidRPr="00C4785D">
        <w:rPr>
          <w:rFonts w:ascii="Sylfaen" w:hAnsi="Sylfaen"/>
          <w:sz w:val="24"/>
          <w:szCs w:val="24"/>
          <w:lang w:val="ka-GE"/>
        </w:rPr>
        <w:t xml:space="preserve">ხოვთ, დეტალურად აღწეროთ ცვლილებები, თუ </w:t>
      </w:r>
      <w:r w:rsidR="00F60C49" w:rsidRPr="00C4785D">
        <w:rPr>
          <w:rFonts w:ascii="Sylfaen" w:hAnsi="Sylfaen"/>
          <w:sz w:val="24"/>
          <w:szCs w:val="24"/>
          <w:lang w:val="ka-GE"/>
        </w:rPr>
        <w:t>ისინი შეიმჩნევა</w:t>
      </w:r>
      <w:r w:rsidRPr="00C4785D">
        <w:rPr>
          <w:rFonts w:ascii="Sylfaen" w:hAnsi="Sylfaen"/>
          <w:sz w:val="24"/>
          <w:szCs w:val="24"/>
          <w:lang w:val="ka-GE"/>
        </w:rPr>
        <w:t>. რამ გამოიწვია ეს ცვლილებები?</w:t>
      </w:r>
    </w:p>
    <w:p w:rsidR="00DC7880" w:rsidRPr="00C4785D" w:rsidRDefault="00DC7880" w:rsidP="00BD6DC0">
      <w:pPr>
        <w:spacing w:after="0"/>
        <w:jc w:val="both"/>
        <w:rPr>
          <w:rFonts w:ascii="Sylfaen" w:hAnsi="Sylfaen"/>
          <w:b/>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3.4. როგორ წარმოგიდგენი</w:t>
      </w:r>
      <w:r w:rsidR="00F60C49" w:rsidRPr="00C4785D">
        <w:rPr>
          <w:rFonts w:ascii="Sylfaen" w:hAnsi="Sylfaen"/>
          <w:sz w:val="24"/>
          <w:szCs w:val="24"/>
          <w:lang w:val="ka-GE"/>
        </w:rPr>
        <w:t>ა</w:t>
      </w:r>
      <w:r w:rsidRPr="00C4785D">
        <w:rPr>
          <w:rFonts w:ascii="Sylfaen" w:hAnsi="Sylfaen"/>
          <w:sz w:val="24"/>
          <w:szCs w:val="24"/>
          <w:lang w:val="ka-GE"/>
        </w:rPr>
        <w:t>თ ოჯახში დაბრუნებული ბავშვის (მოზარდის) მომავალი? რ</w:t>
      </w:r>
      <w:r w:rsidR="00F60C49" w:rsidRPr="00C4785D">
        <w:rPr>
          <w:rFonts w:ascii="Sylfaen" w:hAnsi="Sylfaen"/>
          <w:sz w:val="24"/>
          <w:szCs w:val="24"/>
          <w:lang w:val="ka-GE"/>
        </w:rPr>
        <w:t>ოგორი</w:t>
      </w:r>
      <w:r w:rsidRPr="00C4785D">
        <w:rPr>
          <w:rFonts w:ascii="Sylfaen" w:hAnsi="Sylfaen"/>
          <w:sz w:val="24"/>
          <w:szCs w:val="24"/>
          <w:lang w:val="ka-GE"/>
        </w:rPr>
        <w:t xml:space="preserve"> იქნებოდა მისი მომავლის ყველაზე </w:t>
      </w:r>
      <w:r w:rsidR="00F60C49" w:rsidRPr="00C4785D">
        <w:rPr>
          <w:rFonts w:ascii="Sylfaen" w:hAnsi="Sylfaen"/>
          <w:sz w:val="24"/>
          <w:szCs w:val="24"/>
          <w:lang w:val="ka-GE"/>
        </w:rPr>
        <w:t xml:space="preserve">უფრო </w:t>
      </w:r>
      <w:r w:rsidRPr="00C4785D">
        <w:rPr>
          <w:rFonts w:ascii="Sylfaen" w:hAnsi="Sylfaen"/>
          <w:sz w:val="24"/>
          <w:szCs w:val="24"/>
          <w:lang w:val="ka-GE"/>
        </w:rPr>
        <w:t>სასურველი მოდელი თქვენთვის? არსებობს თუ არა ოჯახში განსხვავებული მიდგომები ამ საკითხ</w:t>
      </w:r>
      <w:r w:rsidR="00F60C49" w:rsidRPr="00C4785D">
        <w:rPr>
          <w:rFonts w:ascii="Sylfaen" w:hAnsi="Sylfaen"/>
          <w:sz w:val="24"/>
          <w:szCs w:val="24"/>
          <w:lang w:val="ka-GE"/>
        </w:rPr>
        <w:t>ის მიმართ</w:t>
      </w:r>
      <w:r w:rsidRPr="00C4785D">
        <w:rPr>
          <w:rFonts w:ascii="Sylfaen" w:hAnsi="Sylfaen"/>
          <w:sz w:val="24"/>
          <w:szCs w:val="24"/>
          <w:lang w:val="ka-GE"/>
        </w:rPr>
        <w:t>?</w:t>
      </w:r>
    </w:p>
    <w:p w:rsidR="00F60C49" w:rsidRPr="00C4785D" w:rsidRDefault="00F60C49"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ბლოკი 4. საცხოვრებელი პირობები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4.1. არის თუ არა ბინა/სახლი, რომელშიც ცხოვრობთ, თქვენი ოჯახის საკუთრება, თუ დაქირავებული/დაგირავებული გაქვთ?</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 xml:space="preserve">4.2. აღწერეთ თქვენი საცხოვრებელი პირობები: ბინის/სახლის ავარიულობა, სახურავის მდგომარეობა, რემონტის ხარისხი, აბაზანა/კანალიზაცია, ცივი და </w:t>
      </w:r>
      <w:r w:rsidRPr="00C4785D">
        <w:rPr>
          <w:rFonts w:ascii="Sylfaen" w:hAnsi="Sylfaen"/>
          <w:sz w:val="24"/>
          <w:szCs w:val="24"/>
          <w:lang w:val="ka-GE"/>
        </w:rPr>
        <w:lastRenderedPageBreak/>
        <w:t>ცხელი წყლით მომარაგება, გაზით უზრუნველყოფა, გათბობის შესაძლებლობა და სხვ.</w:t>
      </w:r>
    </w:p>
    <w:p w:rsidR="00DC7880" w:rsidRPr="00C4785D" w:rsidRDefault="00DC7880" w:rsidP="00BD6DC0">
      <w:pPr>
        <w:spacing w:after="0"/>
        <w:jc w:val="both"/>
        <w:rPr>
          <w:rFonts w:ascii="Sylfaen" w:hAnsi="Sylfaen" w:cs="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cs="Sylfaen"/>
          <w:sz w:val="24"/>
          <w:szCs w:val="24"/>
          <w:lang w:val="ka-GE"/>
        </w:rPr>
        <w:t>4.3. შეიცვალა</w:t>
      </w:r>
      <w:r w:rsidRPr="00C4785D">
        <w:rPr>
          <w:rFonts w:ascii="Sylfaen" w:hAnsi="Sylfaen"/>
          <w:sz w:val="24"/>
          <w:szCs w:val="24"/>
          <w:lang w:val="ka-GE"/>
        </w:rPr>
        <w:t xml:space="preserve"> თუ არა რაიმე, საცხოვრებელი პირობების თვალსაზრისით, </w:t>
      </w:r>
      <w:r w:rsidR="00F60C49"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შემდგომ</w:t>
      </w:r>
      <w:r w:rsidR="00F60C49"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F60C49" w:rsidRPr="00C4785D">
        <w:rPr>
          <w:rFonts w:ascii="Sylfaen" w:hAnsi="Sylfaen"/>
          <w:sz w:val="24"/>
          <w:szCs w:val="24"/>
          <w:lang w:val="ka-GE"/>
        </w:rPr>
        <w:t>თ</w:t>
      </w:r>
      <w:r w:rsidRPr="00C4785D">
        <w:rPr>
          <w:rFonts w:ascii="Sylfaen" w:hAnsi="Sylfaen"/>
          <w:sz w:val="24"/>
          <w:szCs w:val="24"/>
          <w:lang w:val="ka-GE"/>
        </w:rPr>
        <w:t xml:space="preserve">ხოვთ, დეტალურად აღწეროთ ცვლილებები, თუ </w:t>
      </w:r>
      <w:r w:rsidR="00F60C49" w:rsidRPr="00C4785D">
        <w:rPr>
          <w:rFonts w:ascii="Sylfaen" w:hAnsi="Sylfaen"/>
          <w:sz w:val="24"/>
          <w:szCs w:val="24"/>
          <w:lang w:val="ka-GE"/>
        </w:rPr>
        <w:t>ისინ</w:t>
      </w:r>
      <w:r w:rsidRPr="00C4785D">
        <w:rPr>
          <w:rFonts w:ascii="Sylfaen" w:hAnsi="Sylfaen"/>
          <w:sz w:val="24"/>
          <w:szCs w:val="24"/>
          <w:lang w:val="ka-GE"/>
        </w:rPr>
        <w:t xml:space="preserve">ი </w:t>
      </w:r>
      <w:r w:rsidR="00F60C49" w:rsidRPr="00C4785D">
        <w:rPr>
          <w:rFonts w:ascii="Sylfaen" w:hAnsi="Sylfaen"/>
          <w:sz w:val="24"/>
          <w:szCs w:val="24"/>
          <w:lang w:val="ka-GE"/>
        </w:rPr>
        <w:t>შეიმჩნევა</w:t>
      </w:r>
      <w:r w:rsidRPr="00C4785D">
        <w:rPr>
          <w:rFonts w:ascii="Sylfaen" w:hAnsi="Sylfaen"/>
          <w:sz w:val="24"/>
          <w:szCs w:val="24"/>
          <w:lang w:val="ka-GE"/>
        </w:rPr>
        <w:t>. რამ გამოიწვია ეს ცვლილებები?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4.4. რამდენჯერ შეიცვალეთ საცხოვრებელი ადგილი</w:t>
      </w:r>
      <w:r w:rsidR="00F60C49" w:rsidRPr="00C4785D">
        <w:rPr>
          <w:rFonts w:ascii="Sylfaen" w:hAnsi="Sylfaen"/>
          <w:sz w:val="24"/>
          <w:szCs w:val="24"/>
          <w:lang w:val="ka-GE"/>
        </w:rPr>
        <w:t>,</w:t>
      </w:r>
      <w:r w:rsidRPr="00C4785D">
        <w:rPr>
          <w:rFonts w:ascii="Sylfaen" w:hAnsi="Sylfaen"/>
          <w:sz w:val="24"/>
          <w:szCs w:val="24"/>
          <w:lang w:val="ka-GE"/>
        </w:rPr>
        <w:t xml:space="preserve"> იმ პერიოდიდან მოყოლებული, რ</w:t>
      </w:r>
      <w:r w:rsidR="00F60C49" w:rsidRPr="00C4785D">
        <w:rPr>
          <w:rFonts w:ascii="Sylfaen" w:hAnsi="Sylfaen"/>
          <w:sz w:val="24"/>
          <w:szCs w:val="24"/>
          <w:lang w:val="ka-GE"/>
        </w:rPr>
        <w:t>ა</w:t>
      </w:r>
      <w:r w:rsidRPr="00C4785D">
        <w:rPr>
          <w:rFonts w:ascii="Sylfaen" w:hAnsi="Sylfaen"/>
          <w:sz w:val="24"/>
          <w:szCs w:val="24"/>
          <w:lang w:val="ka-GE"/>
        </w:rPr>
        <w:t>ც ბავშვი/მოზარდი ბიოლოგიურ ოჯახში დაბრუნდა? თუ შეიცვალეთ – როგორ იმოქმედა ამან ბავშვის (მოზარდის) განვითარებაზე?</w:t>
      </w:r>
    </w:p>
    <w:p w:rsidR="00DC7880" w:rsidRPr="00C4785D" w:rsidRDefault="00DC7880" w:rsidP="00BD6DC0">
      <w:pPr>
        <w:spacing w:after="0"/>
        <w:jc w:val="both"/>
        <w:rPr>
          <w:rFonts w:ascii="Sylfaen" w:hAnsi="Sylfaen"/>
          <w:b/>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ბლოკი 5. ოჯახის მატერიალური/ეკონომიკური მდგომარეობა</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5.1. როგორ შეაფასებდით თქვენი ოჯახის მატერიალურ/ეკონომიკურ მდგომარეობას? რამდენს შეადგენს, საშუალოდ, თქვენი ოჯახის შემოსავალი თვეში? რომელ დანახარჯებს ყოფნის ეს შემოსავალი?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5.2. რომელი წყაროებიდან იღებს თქვენი ოჯახი შემოსავლებს? როგორია ოჯახის წევრების დასაქმების მდგომარეობა? არის თუ არა ოჯახის გარეთ საქმიანობის რაიმე სფერო, რომელშიც ოჯახში დაბრუნებული მოზარდია ჩართული?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 xml:space="preserve">5.3. აქვს თუ არა ოჯახს აღებული საბანკო კრედიტები? თუ აქვს, რა ვითარებაა კრედიტის  პროცენტის გასტუმრებასთან დაკავშირებით? </w:t>
      </w:r>
    </w:p>
    <w:p w:rsidR="00DC7880" w:rsidRPr="00C4785D" w:rsidRDefault="00DC7880" w:rsidP="00BD6DC0">
      <w:pPr>
        <w:spacing w:after="0"/>
        <w:jc w:val="both"/>
        <w:rPr>
          <w:rFonts w:ascii="Sylfaen" w:hAnsi="Sylfaen" w:cs="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cs="Sylfaen"/>
          <w:sz w:val="24"/>
          <w:szCs w:val="24"/>
          <w:lang w:val="ka-GE"/>
        </w:rPr>
        <w:t>5.4. შეიცვალა</w:t>
      </w:r>
      <w:r w:rsidRPr="00C4785D">
        <w:rPr>
          <w:rFonts w:ascii="Sylfaen" w:hAnsi="Sylfaen"/>
          <w:sz w:val="24"/>
          <w:szCs w:val="24"/>
          <w:lang w:val="ka-GE"/>
        </w:rPr>
        <w:t xml:space="preserve"> თუ არა რაიმე, ოჯახის მატერიალურ</w:t>
      </w:r>
      <w:r w:rsidR="003872A3" w:rsidRPr="00C4785D">
        <w:rPr>
          <w:rFonts w:ascii="Sylfaen" w:hAnsi="Sylfaen"/>
          <w:sz w:val="24"/>
          <w:szCs w:val="24"/>
          <w:lang w:val="ka-GE"/>
        </w:rPr>
        <w:t>-</w:t>
      </w:r>
      <w:r w:rsidRPr="00C4785D">
        <w:rPr>
          <w:rFonts w:ascii="Sylfaen" w:hAnsi="Sylfaen"/>
          <w:sz w:val="24"/>
          <w:szCs w:val="24"/>
          <w:lang w:val="ka-GE"/>
        </w:rPr>
        <w:t>ეკონომიკური მდგომარეობის</w:t>
      </w:r>
      <w:r w:rsidR="003872A3" w:rsidRPr="00C4785D">
        <w:rPr>
          <w:rFonts w:ascii="Sylfaen" w:hAnsi="Sylfaen"/>
          <w:sz w:val="24"/>
          <w:szCs w:val="24"/>
          <w:lang w:val="ka-GE"/>
        </w:rPr>
        <w:t>ა</w:t>
      </w:r>
      <w:r w:rsidRPr="00C4785D">
        <w:rPr>
          <w:rFonts w:ascii="Sylfaen" w:hAnsi="Sylfaen"/>
          <w:sz w:val="24"/>
          <w:szCs w:val="24"/>
          <w:lang w:val="ka-GE"/>
        </w:rPr>
        <w:t xml:space="preserve"> და </w:t>
      </w:r>
      <w:r w:rsidR="003872A3" w:rsidRPr="00C4785D">
        <w:rPr>
          <w:rFonts w:ascii="Sylfaen" w:hAnsi="Sylfaen"/>
          <w:sz w:val="24"/>
          <w:szCs w:val="24"/>
          <w:lang w:val="ka-GE"/>
        </w:rPr>
        <w:t xml:space="preserve">მისი წევრების </w:t>
      </w:r>
      <w:r w:rsidRPr="00C4785D">
        <w:rPr>
          <w:rFonts w:ascii="Sylfaen" w:hAnsi="Sylfaen"/>
          <w:sz w:val="24"/>
          <w:szCs w:val="24"/>
          <w:lang w:val="ka-GE"/>
        </w:rPr>
        <w:t xml:space="preserve">დასაქმების თვალსაზრისით, </w:t>
      </w:r>
      <w:r w:rsidR="003872A3"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შემდგომ</w:t>
      </w:r>
      <w:r w:rsidR="003872A3"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F60C49" w:rsidRPr="00C4785D">
        <w:rPr>
          <w:rFonts w:ascii="Sylfaen" w:hAnsi="Sylfaen"/>
          <w:sz w:val="24"/>
          <w:szCs w:val="24"/>
          <w:lang w:val="ka-GE"/>
        </w:rPr>
        <w:t>თ</w:t>
      </w:r>
      <w:r w:rsidRPr="00C4785D">
        <w:rPr>
          <w:rFonts w:ascii="Sylfaen" w:hAnsi="Sylfaen"/>
          <w:sz w:val="24"/>
          <w:szCs w:val="24"/>
          <w:lang w:val="ka-GE"/>
        </w:rPr>
        <w:t xml:space="preserve">ხოვთ, დეტალურად აღწეროთ ცვლილებები, თუ </w:t>
      </w:r>
      <w:r w:rsidR="003872A3" w:rsidRPr="00C4785D">
        <w:rPr>
          <w:rFonts w:ascii="Sylfaen" w:hAnsi="Sylfaen"/>
          <w:sz w:val="24"/>
          <w:szCs w:val="24"/>
          <w:lang w:val="ka-GE"/>
        </w:rPr>
        <w:t>ისინ</w:t>
      </w:r>
      <w:r w:rsidRPr="00C4785D">
        <w:rPr>
          <w:rFonts w:ascii="Sylfaen" w:hAnsi="Sylfaen"/>
          <w:sz w:val="24"/>
          <w:szCs w:val="24"/>
          <w:lang w:val="ka-GE"/>
        </w:rPr>
        <w:t xml:space="preserve">ი </w:t>
      </w:r>
      <w:r w:rsidR="00F60C49" w:rsidRPr="00C4785D">
        <w:rPr>
          <w:rFonts w:ascii="Sylfaen" w:hAnsi="Sylfaen"/>
          <w:sz w:val="24"/>
          <w:szCs w:val="24"/>
          <w:lang w:val="ka-GE"/>
        </w:rPr>
        <w:t>შეიმჩნევ</w:t>
      </w:r>
      <w:r w:rsidRPr="00C4785D">
        <w:rPr>
          <w:rFonts w:ascii="Sylfaen" w:hAnsi="Sylfaen"/>
          <w:sz w:val="24"/>
          <w:szCs w:val="24"/>
          <w:lang w:val="ka-GE"/>
        </w:rPr>
        <w:t>. რამ გამოიწვია ეს ცვლილებები?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 xml:space="preserve">ბლოკი 6. </w:t>
      </w:r>
      <w:r w:rsidR="003872A3" w:rsidRPr="00C4785D">
        <w:rPr>
          <w:rFonts w:ascii="Sylfaen" w:hAnsi="Sylfaen"/>
          <w:b/>
          <w:sz w:val="24"/>
          <w:szCs w:val="24"/>
          <w:lang w:val="ka-GE"/>
        </w:rPr>
        <w:t xml:space="preserve">ურთიერთობები </w:t>
      </w:r>
      <w:r w:rsidRPr="00C4785D">
        <w:rPr>
          <w:rFonts w:ascii="Sylfaen" w:hAnsi="Sylfaen"/>
          <w:b/>
          <w:sz w:val="24"/>
          <w:szCs w:val="24"/>
          <w:lang w:val="ka-GE"/>
        </w:rPr>
        <w:t xml:space="preserve">ოჯახის წევრებს შორის </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6.1. როგორ მიიღეს ოჯახის წევრებმა სახელმწიფო ზრუნვიდან ოჯახში დაბრუნებული ბავშვი/მოზარდი? როგორ განვითარდა დაბრუნებულ ბავშვთან/მოზარდთან შეგუების პროცესი?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6.2. როგორ დაახასიათებდით თქვენი ოჯახის წევრებს შორის არსებულ ურთიერთობებს? რამდენად ჰარმონიული, დაძაბული ან კონფლიქტურია ეს ურთიერთობები? მიმართავენ თუ არა ოჯახს წევრები ერთმანეთის მიმართ სიტყვიერ (</w:t>
      </w:r>
      <w:proofErr w:type="spellStart"/>
      <w:r w:rsidRPr="00C4785D">
        <w:rPr>
          <w:rFonts w:ascii="Sylfaen" w:hAnsi="Sylfaen"/>
          <w:sz w:val="24"/>
          <w:szCs w:val="24"/>
          <w:lang w:val="ka-GE"/>
        </w:rPr>
        <w:t>ფიქოლოგიურ</w:t>
      </w:r>
      <w:proofErr w:type="spellEnd"/>
      <w:r w:rsidRPr="00C4785D">
        <w:rPr>
          <w:rFonts w:ascii="Sylfaen" w:hAnsi="Sylfaen"/>
          <w:sz w:val="24"/>
          <w:szCs w:val="24"/>
          <w:lang w:val="ka-GE"/>
        </w:rPr>
        <w:t>), ფიზიკურ ან სხვა სახის ძალადობას? რამდენად ჩართული</w:t>
      </w:r>
      <w:r w:rsidR="00D237BC" w:rsidRPr="00C4785D">
        <w:rPr>
          <w:rFonts w:ascii="Sylfaen" w:hAnsi="Sylfaen"/>
          <w:sz w:val="24"/>
          <w:szCs w:val="24"/>
          <w:lang w:val="ka-GE"/>
        </w:rPr>
        <w:t xml:space="preserve"> </w:t>
      </w:r>
      <w:r w:rsidRPr="00C4785D">
        <w:rPr>
          <w:rFonts w:ascii="Sylfaen" w:hAnsi="Sylfaen"/>
          <w:sz w:val="24"/>
          <w:szCs w:val="24"/>
          <w:lang w:val="ka-GE"/>
        </w:rPr>
        <w:t>ა</w:t>
      </w:r>
      <w:r w:rsidR="00D237BC" w:rsidRPr="00C4785D">
        <w:rPr>
          <w:rFonts w:ascii="Sylfaen" w:hAnsi="Sylfaen"/>
          <w:sz w:val="24"/>
          <w:szCs w:val="24"/>
          <w:lang w:val="ka-GE"/>
        </w:rPr>
        <w:t>რიან</w:t>
      </w:r>
      <w:r w:rsidRPr="00C4785D">
        <w:rPr>
          <w:rFonts w:ascii="Sylfaen" w:hAnsi="Sylfaen"/>
          <w:sz w:val="24"/>
          <w:szCs w:val="24"/>
          <w:lang w:val="ka-GE"/>
        </w:rPr>
        <w:t xml:space="preserve"> ძალადობრივ პრაქტიკ</w:t>
      </w:r>
      <w:r w:rsidR="003872A3" w:rsidRPr="00C4785D">
        <w:rPr>
          <w:rFonts w:ascii="Sylfaen" w:hAnsi="Sylfaen"/>
          <w:sz w:val="24"/>
          <w:szCs w:val="24"/>
          <w:lang w:val="ka-GE"/>
        </w:rPr>
        <w:t>ა</w:t>
      </w:r>
      <w:r w:rsidRPr="00C4785D">
        <w:rPr>
          <w:rFonts w:ascii="Sylfaen" w:hAnsi="Sylfaen"/>
          <w:sz w:val="24"/>
          <w:szCs w:val="24"/>
          <w:lang w:val="ka-GE"/>
        </w:rPr>
        <w:t>ში ოჯახებში დაბრუნებული ბავშვები/მოზარდები – მო</w:t>
      </w:r>
      <w:r w:rsidR="003872A3" w:rsidRPr="00C4785D">
        <w:rPr>
          <w:rFonts w:ascii="Sylfaen" w:hAnsi="Sylfaen"/>
          <w:sz w:val="24"/>
          <w:szCs w:val="24"/>
          <w:lang w:val="ka-GE"/>
        </w:rPr>
        <w:t>ძ</w:t>
      </w:r>
      <w:r w:rsidRPr="00C4785D">
        <w:rPr>
          <w:rFonts w:ascii="Sylfaen" w:hAnsi="Sylfaen"/>
          <w:sz w:val="24"/>
          <w:szCs w:val="24"/>
          <w:lang w:val="ka-GE"/>
        </w:rPr>
        <w:t>ალადის ან მსხვერპლის სახით?</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6.3. არის თუ არა ოჯახი</w:t>
      </w:r>
      <w:r w:rsidR="00D237BC" w:rsidRPr="00C4785D">
        <w:rPr>
          <w:rFonts w:ascii="Sylfaen" w:hAnsi="Sylfaen"/>
          <w:sz w:val="24"/>
          <w:szCs w:val="24"/>
          <w:lang w:val="ka-GE"/>
        </w:rPr>
        <w:t>ს</w:t>
      </w:r>
      <w:r w:rsidRPr="00C4785D">
        <w:rPr>
          <w:rFonts w:ascii="Sylfaen" w:hAnsi="Sylfaen"/>
          <w:sz w:val="24"/>
          <w:szCs w:val="24"/>
          <w:lang w:val="ka-GE"/>
        </w:rPr>
        <w:t xml:space="preserve"> წევრებს შორის ვინმე, ვისაც </w:t>
      </w:r>
      <w:r w:rsidR="00D237BC" w:rsidRPr="00C4785D">
        <w:rPr>
          <w:rFonts w:ascii="Sylfaen" w:hAnsi="Sylfaen"/>
          <w:sz w:val="24"/>
          <w:szCs w:val="24"/>
          <w:lang w:val="ka-GE"/>
        </w:rPr>
        <w:t xml:space="preserve">ახასიათებს </w:t>
      </w:r>
      <w:r w:rsidRPr="00C4785D">
        <w:rPr>
          <w:rFonts w:ascii="Sylfaen" w:hAnsi="Sylfaen"/>
          <w:sz w:val="24"/>
          <w:szCs w:val="24"/>
          <w:lang w:val="ka-GE"/>
        </w:rPr>
        <w:t>მავნე ჩვევები, როგორიცაა ალკოჰოლიზმი, ნარკომანია, აზარტული თამაშებისადმი მიდრეკილება და სხვ.</w:t>
      </w:r>
      <w:r w:rsidR="00D237BC" w:rsidRPr="00C4785D">
        <w:rPr>
          <w:rFonts w:ascii="Sylfaen" w:hAnsi="Sylfaen"/>
          <w:sz w:val="24"/>
          <w:szCs w:val="24"/>
          <w:lang w:val="ka-GE"/>
        </w:rPr>
        <w:t>?</w:t>
      </w:r>
      <w:r w:rsidRPr="00C4785D">
        <w:rPr>
          <w:rFonts w:ascii="Sylfaen" w:hAnsi="Sylfaen"/>
          <w:sz w:val="24"/>
          <w:szCs w:val="24"/>
          <w:lang w:val="ka-GE"/>
        </w:rPr>
        <w:t xml:space="preserve"> რამდენად განსაზღვრავენ მავნე ჩვევების მქონე ოჯახის წევრები ოჯახში არსებულ ატმოსფეროს?</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6.4. როგორ ნაწილდება ფუნქციები თქვენი ოჯახის წევრებს შორის ოჯახური ვალდებულებების შესასრულებლად? რა როლს ასრულებს ოჯახში დაბრუნებული ბავშვი/მოზარდი ამ განაწილებაში? რა როლს თამაშობს ოჯახში დაბრუნებული ბავშვი (მოზარდი) ოჯახური გადაწყვეტილებების მიღების პროცესში?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6.5. რამდენჯერ შეიცვალეთ საცხოვრებელი ადგილი</w:t>
      </w:r>
      <w:r w:rsidR="00D237BC" w:rsidRPr="00C4785D">
        <w:rPr>
          <w:rFonts w:ascii="Sylfaen" w:hAnsi="Sylfaen"/>
          <w:sz w:val="24"/>
          <w:szCs w:val="24"/>
          <w:lang w:val="ka-GE"/>
        </w:rPr>
        <w:t>,</w:t>
      </w:r>
      <w:r w:rsidRPr="00C4785D">
        <w:rPr>
          <w:rFonts w:ascii="Sylfaen" w:hAnsi="Sylfaen"/>
          <w:sz w:val="24"/>
          <w:szCs w:val="24"/>
          <w:lang w:val="ka-GE"/>
        </w:rPr>
        <w:t xml:space="preserve"> იმ პერიოდიდან მოყოლებული, რ</w:t>
      </w:r>
      <w:r w:rsidR="00D237BC" w:rsidRPr="00C4785D">
        <w:rPr>
          <w:rFonts w:ascii="Sylfaen" w:hAnsi="Sylfaen"/>
          <w:sz w:val="24"/>
          <w:szCs w:val="24"/>
          <w:lang w:val="ka-GE"/>
        </w:rPr>
        <w:t>ა</w:t>
      </w:r>
      <w:r w:rsidRPr="00C4785D">
        <w:rPr>
          <w:rFonts w:ascii="Sylfaen" w:hAnsi="Sylfaen"/>
          <w:sz w:val="24"/>
          <w:szCs w:val="24"/>
          <w:lang w:val="ka-GE"/>
        </w:rPr>
        <w:t>ც ბავშვი/მოზარდი ბიოლოგიურ ოჯახში დაბრუნდა? თუ შეიცვალეთ – როგორ იმოქმედა ამან ბავშვის (მოზარდის) განვითარებაზე?</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cs="Sylfaen"/>
          <w:sz w:val="24"/>
          <w:szCs w:val="24"/>
          <w:lang w:val="ka-GE"/>
        </w:rPr>
        <w:t>6.6. შეიცვალა</w:t>
      </w:r>
      <w:r w:rsidRPr="00C4785D">
        <w:rPr>
          <w:rFonts w:ascii="Sylfaen" w:hAnsi="Sylfaen"/>
          <w:sz w:val="24"/>
          <w:szCs w:val="24"/>
          <w:lang w:val="ka-GE"/>
        </w:rPr>
        <w:t xml:space="preserve"> თუ არა რაიმე, ოჯახის წევრებს შორს ურთიერთობების თვალსაზრისით, </w:t>
      </w:r>
      <w:r w:rsidR="00D237BC"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შემდგომ</w:t>
      </w:r>
      <w:r w:rsidR="00D237BC"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D237BC" w:rsidRPr="00C4785D">
        <w:rPr>
          <w:rFonts w:ascii="Sylfaen" w:hAnsi="Sylfaen"/>
          <w:sz w:val="24"/>
          <w:szCs w:val="24"/>
          <w:lang w:val="ka-GE"/>
        </w:rPr>
        <w:t>თ</w:t>
      </w:r>
      <w:r w:rsidRPr="00C4785D">
        <w:rPr>
          <w:rFonts w:ascii="Sylfaen" w:hAnsi="Sylfaen"/>
          <w:sz w:val="24"/>
          <w:szCs w:val="24"/>
          <w:lang w:val="ka-GE"/>
        </w:rPr>
        <w:t xml:space="preserve">ხოვთ, დეტალურად აღწეროთ ცვლილებები, თუ </w:t>
      </w:r>
      <w:r w:rsidR="00D237BC" w:rsidRPr="00C4785D">
        <w:rPr>
          <w:rFonts w:ascii="Sylfaen" w:hAnsi="Sylfaen"/>
          <w:sz w:val="24"/>
          <w:szCs w:val="24"/>
          <w:lang w:val="ka-GE"/>
        </w:rPr>
        <w:t>ისინ</w:t>
      </w:r>
      <w:r w:rsidRPr="00C4785D">
        <w:rPr>
          <w:rFonts w:ascii="Sylfaen" w:hAnsi="Sylfaen"/>
          <w:sz w:val="24"/>
          <w:szCs w:val="24"/>
          <w:lang w:val="ka-GE"/>
        </w:rPr>
        <w:t xml:space="preserve">ი </w:t>
      </w:r>
      <w:r w:rsidR="00D237BC" w:rsidRPr="00C4785D">
        <w:rPr>
          <w:rFonts w:ascii="Sylfaen" w:hAnsi="Sylfaen"/>
          <w:sz w:val="24"/>
          <w:szCs w:val="24"/>
          <w:lang w:val="ka-GE"/>
        </w:rPr>
        <w:t>შეიმჩნევა</w:t>
      </w:r>
      <w:r w:rsidRPr="00C4785D">
        <w:rPr>
          <w:rFonts w:ascii="Sylfaen" w:hAnsi="Sylfaen"/>
          <w:sz w:val="24"/>
          <w:szCs w:val="24"/>
          <w:lang w:val="ka-GE"/>
        </w:rPr>
        <w:t>. რამ გამოიწვია ეს ცვლილებები?</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b/>
          <w:sz w:val="24"/>
          <w:szCs w:val="24"/>
          <w:lang w:val="ka-GE"/>
        </w:rPr>
      </w:pPr>
      <w:r w:rsidRPr="00C4785D">
        <w:rPr>
          <w:rFonts w:ascii="Sylfaen" w:hAnsi="Sylfaen"/>
          <w:b/>
          <w:sz w:val="24"/>
          <w:szCs w:val="24"/>
          <w:lang w:val="ka-GE"/>
        </w:rPr>
        <w:t>ბლოკი 7. ოჯახის თანადგომის ქსელი</w:t>
      </w:r>
    </w:p>
    <w:p w:rsidR="00DC7880" w:rsidRPr="00C4785D" w:rsidRDefault="00DC7880" w:rsidP="00BD6DC0">
      <w:pPr>
        <w:spacing w:after="0"/>
        <w:ind w:left="36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7.1. რამდენად ეხმარება თქვენს ოჯახს სხვადასხვა ინსტიტუტი/ჯგუფი იმ</w:t>
      </w:r>
      <w:r w:rsidR="00D237BC" w:rsidRPr="00C4785D">
        <w:rPr>
          <w:rFonts w:ascii="Sylfaen" w:hAnsi="Sylfaen"/>
          <w:sz w:val="24"/>
          <w:szCs w:val="24"/>
          <w:lang w:val="ka-GE"/>
        </w:rPr>
        <w:t>აში</w:t>
      </w:r>
      <w:r w:rsidRPr="00C4785D">
        <w:rPr>
          <w:rFonts w:ascii="Sylfaen" w:hAnsi="Sylfaen"/>
          <w:sz w:val="24"/>
          <w:szCs w:val="24"/>
          <w:lang w:val="ka-GE"/>
        </w:rPr>
        <w:t>, რომ ოჯახი გაძლიერდეს და მის წინაშე არსებულ გამოწვევებს უპასუხოს? გთხოვთ, შეაფასოთ ამ თვალსაზრისით შემდეგი ჯგუფები/ინსტიტუტები: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t>ნათესავები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t>სამეზობლო/თემი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t>ეკლესია/საეკლესიო პირები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t>ადგილობრივი თვითმმართ</w:t>
      </w:r>
      <w:r w:rsidR="00D237BC" w:rsidRPr="00C4785D">
        <w:rPr>
          <w:rFonts w:ascii="Sylfaen" w:hAnsi="Sylfaen"/>
          <w:sz w:val="24"/>
          <w:szCs w:val="24"/>
          <w:lang w:val="ka-GE"/>
        </w:rPr>
        <w:t>ვ</w:t>
      </w:r>
      <w:r w:rsidRPr="00C4785D">
        <w:rPr>
          <w:rFonts w:ascii="Sylfaen" w:hAnsi="Sylfaen"/>
          <w:sz w:val="24"/>
          <w:szCs w:val="24"/>
          <w:lang w:val="ka-GE"/>
        </w:rPr>
        <w:t>ელობის წარმომადგენლები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t>სოციალური მუშაკი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lastRenderedPageBreak/>
        <w:t>არასამთავრობო ორგანიზაციები</w:t>
      </w:r>
    </w:p>
    <w:p w:rsidR="00DC7880" w:rsidRPr="00C4785D" w:rsidRDefault="00DC7880" w:rsidP="00BD6DC0">
      <w:pPr>
        <w:pStyle w:val="ListParagraph"/>
        <w:numPr>
          <w:ilvl w:val="0"/>
          <w:numId w:val="6"/>
        </w:numPr>
        <w:spacing w:after="0"/>
        <w:jc w:val="both"/>
        <w:rPr>
          <w:rFonts w:ascii="Sylfaen" w:hAnsi="Sylfaen"/>
          <w:sz w:val="24"/>
          <w:szCs w:val="24"/>
          <w:lang w:val="ka-GE"/>
        </w:rPr>
      </w:pPr>
      <w:r w:rsidRPr="00C4785D">
        <w:rPr>
          <w:rFonts w:ascii="Sylfaen" w:hAnsi="Sylfaen"/>
          <w:sz w:val="24"/>
          <w:szCs w:val="24"/>
          <w:lang w:val="ka-GE"/>
        </w:rPr>
        <w:t>სოფლის ექიმი</w:t>
      </w:r>
    </w:p>
    <w:p w:rsidR="00DC7880" w:rsidRPr="00C4785D" w:rsidRDefault="00DC7880" w:rsidP="00BD6DC0">
      <w:pPr>
        <w:spacing w:after="0"/>
        <w:ind w:left="720"/>
        <w:jc w:val="both"/>
        <w:rPr>
          <w:rFonts w:ascii="Sylfaen" w:hAnsi="Sylfaen"/>
          <w:sz w:val="24"/>
          <w:szCs w:val="24"/>
          <w:lang w:val="ka-GE"/>
        </w:rPr>
      </w:pPr>
      <w:r w:rsidRPr="00C4785D">
        <w:rPr>
          <w:rFonts w:ascii="Sylfaen" w:hAnsi="Sylfaen"/>
          <w:sz w:val="24"/>
          <w:szCs w:val="24"/>
          <w:lang w:val="ka-GE"/>
        </w:rPr>
        <w:t>და სხვ.</w:t>
      </w:r>
    </w:p>
    <w:p w:rsidR="00DC7880" w:rsidRPr="00C4785D" w:rsidRDefault="00DC7880" w:rsidP="00BD6DC0">
      <w:pPr>
        <w:spacing w:after="0"/>
        <w:jc w:val="both"/>
        <w:rPr>
          <w:rFonts w:ascii="Sylfaen" w:hAnsi="Sylfaen"/>
          <w:sz w:val="24"/>
          <w:szCs w:val="24"/>
          <w:lang w:val="ka-GE"/>
        </w:rPr>
      </w:pPr>
    </w:p>
    <w:p w:rsidR="00DC7880" w:rsidRPr="00C4785D" w:rsidRDefault="00DC7880" w:rsidP="00BD6DC0">
      <w:pPr>
        <w:spacing w:after="0"/>
        <w:jc w:val="both"/>
        <w:rPr>
          <w:rFonts w:ascii="Sylfaen" w:hAnsi="Sylfaen"/>
          <w:sz w:val="24"/>
          <w:szCs w:val="24"/>
          <w:lang w:val="ka-GE"/>
        </w:rPr>
      </w:pPr>
      <w:r w:rsidRPr="00C4785D">
        <w:rPr>
          <w:rFonts w:ascii="Sylfaen" w:hAnsi="Sylfaen"/>
          <w:sz w:val="24"/>
          <w:szCs w:val="24"/>
          <w:lang w:val="ka-GE"/>
        </w:rPr>
        <w:t xml:space="preserve">7.2. როგორ შეაფასებდით იმ დახმარებას, რომელიც სახელმწიფოსგან ეძლევა თქვენს ოჯახს </w:t>
      </w:r>
      <w:proofErr w:type="spellStart"/>
      <w:r w:rsidRPr="00C4785D">
        <w:rPr>
          <w:rFonts w:ascii="Sylfaen" w:hAnsi="Sylfaen"/>
          <w:sz w:val="24"/>
          <w:szCs w:val="24"/>
          <w:lang w:val="ka-GE"/>
        </w:rPr>
        <w:t>რეინტეგრციის</w:t>
      </w:r>
      <w:proofErr w:type="spellEnd"/>
      <w:r w:rsidRPr="00C4785D">
        <w:rPr>
          <w:rFonts w:ascii="Sylfaen" w:hAnsi="Sylfaen"/>
          <w:sz w:val="24"/>
          <w:szCs w:val="24"/>
          <w:lang w:val="ka-GE"/>
        </w:rPr>
        <w:t xml:space="preserve"> პროგრ</w:t>
      </w:r>
      <w:r w:rsidR="00D237BC" w:rsidRPr="00C4785D">
        <w:rPr>
          <w:rFonts w:ascii="Sylfaen" w:hAnsi="Sylfaen"/>
          <w:sz w:val="24"/>
          <w:szCs w:val="24"/>
          <w:lang w:val="ka-GE"/>
        </w:rPr>
        <w:t>ა</w:t>
      </w:r>
      <w:r w:rsidRPr="00C4785D">
        <w:rPr>
          <w:rFonts w:ascii="Sylfaen" w:hAnsi="Sylfaen"/>
          <w:sz w:val="24"/>
          <w:szCs w:val="24"/>
          <w:lang w:val="ka-GE"/>
        </w:rPr>
        <w:t>მაში მონ</w:t>
      </w:r>
      <w:r w:rsidR="00D237BC" w:rsidRPr="00C4785D">
        <w:rPr>
          <w:rFonts w:ascii="Sylfaen" w:hAnsi="Sylfaen"/>
          <w:sz w:val="24"/>
          <w:szCs w:val="24"/>
          <w:lang w:val="ka-GE"/>
        </w:rPr>
        <w:t>ა</w:t>
      </w:r>
      <w:r w:rsidRPr="00C4785D">
        <w:rPr>
          <w:rFonts w:ascii="Sylfaen" w:hAnsi="Sylfaen"/>
          <w:sz w:val="24"/>
          <w:szCs w:val="24"/>
          <w:lang w:val="ka-GE"/>
        </w:rPr>
        <w:t xml:space="preserve">წილეობისთვის? </w:t>
      </w:r>
    </w:p>
    <w:p w:rsidR="00DC7880" w:rsidRPr="00C4785D" w:rsidRDefault="00DC7880" w:rsidP="00BD6DC0">
      <w:pPr>
        <w:spacing w:after="0"/>
        <w:jc w:val="both"/>
        <w:rPr>
          <w:rFonts w:ascii="Sylfaen" w:hAnsi="Sylfaen" w:cs="Sylfaen"/>
          <w:sz w:val="24"/>
          <w:szCs w:val="24"/>
          <w:lang w:val="ka-GE"/>
        </w:rPr>
      </w:pPr>
    </w:p>
    <w:p w:rsidR="00DC7880" w:rsidRPr="004A59DE" w:rsidRDefault="00DC7880" w:rsidP="00BD6DC0">
      <w:pPr>
        <w:spacing w:after="0"/>
        <w:jc w:val="both"/>
        <w:rPr>
          <w:rFonts w:ascii="Sylfaen" w:hAnsi="Sylfaen"/>
          <w:sz w:val="24"/>
          <w:szCs w:val="24"/>
          <w:lang w:val="ka-GE"/>
        </w:rPr>
      </w:pPr>
      <w:r w:rsidRPr="00C4785D">
        <w:rPr>
          <w:rFonts w:ascii="Sylfaen" w:hAnsi="Sylfaen" w:cs="Sylfaen"/>
          <w:sz w:val="24"/>
          <w:szCs w:val="24"/>
          <w:lang w:val="ka-GE"/>
        </w:rPr>
        <w:t>7.3. შეიცვალა</w:t>
      </w:r>
      <w:r w:rsidRPr="00C4785D">
        <w:rPr>
          <w:rFonts w:ascii="Sylfaen" w:hAnsi="Sylfaen"/>
          <w:sz w:val="24"/>
          <w:szCs w:val="24"/>
          <w:lang w:val="ka-GE"/>
        </w:rPr>
        <w:t xml:space="preserve"> თუ არა რაიმე, ოჯახის თანადგომის ქსელის მობილიზების თვალსაზრისით, </w:t>
      </w:r>
      <w:r w:rsidR="00D237BC" w:rsidRPr="00C4785D">
        <w:rPr>
          <w:rFonts w:ascii="Sylfaen" w:hAnsi="Sylfaen"/>
          <w:sz w:val="24"/>
          <w:szCs w:val="24"/>
          <w:lang w:val="ka-GE"/>
        </w:rPr>
        <w:t xml:space="preserve">თუ შევადარებთ </w:t>
      </w:r>
      <w:r w:rsidRPr="00C4785D">
        <w:rPr>
          <w:rFonts w:ascii="Sylfaen" w:hAnsi="Sylfaen"/>
          <w:sz w:val="24"/>
          <w:szCs w:val="24"/>
          <w:lang w:val="ka-GE"/>
        </w:rPr>
        <w:t>ბავშვის (მოზარდის) ოჯახიდან სახელმწიფო ზრუნვის სისტემაში გაყვანამდე პერიოდსა და ბავშვის (მოზარდის) ოჯახში დაბრუნების შემდგომ</w:t>
      </w:r>
      <w:r w:rsidR="00D237BC" w:rsidRPr="00C4785D">
        <w:rPr>
          <w:rFonts w:ascii="Sylfaen" w:hAnsi="Sylfaen"/>
          <w:sz w:val="24"/>
          <w:szCs w:val="24"/>
          <w:lang w:val="ka-GE"/>
        </w:rPr>
        <w:t xml:space="preserve"> არსებულ მდგომარეობას</w:t>
      </w:r>
      <w:r w:rsidRPr="00C4785D">
        <w:rPr>
          <w:rFonts w:ascii="Sylfaen" w:hAnsi="Sylfaen"/>
          <w:sz w:val="24"/>
          <w:szCs w:val="24"/>
          <w:lang w:val="ka-GE"/>
        </w:rPr>
        <w:t>? გ</w:t>
      </w:r>
      <w:r w:rsidR="00D237BC" w:rsidRPr="00C4785D">
        <w:rPr>
          <w:rFonts w:ascii="Sylfaen" w:hAnsi="Sylfaen"/>
          <w:sz w:val="24"/>
          <w:szCs w:val="24"/>
          <w:lang w:val="ka-GE"/>
        </w:rPr>
        <w:t>თ</w:t>
      </w:r>
      <w:r w:rsidRPr="00C4785D">
        <w:rPr>
          <w:rFonts w:ascii="Sylfaen" w:hAnsi="Sylfaen"/>
          <w:sz w:val="24"/>
          <w:szCs w:val="24"/>
          <w:lang w:val="ka-GE"/>
        </w:rPr>
        <w:t xml:space="preserve">ხოვთ, დეტალურად აღწეროთ ცვლილებები, თუ </w:t>
      </w:r>
      <w:r w:rsidR="00D5201C" w:rsidRPr="00C4785D">
        <w:rPr>
          <w:rFonts w:ascii="Sylfaen" w:hAnsi="Sylfaen"/>
          <w:sz w:val="24"/>
          <w:szCs w:val="24"/>
          <w:lang w:val="ka-GE"/>
        </w:rPr>
        <w:t>ისინ</w:t>
      </w:r>
      <w:r w:rsidRPr="00C4785D">
        <w:rPr>
          <w:rFonts w:ascii="Sylfaen" w:hAnsi="Sylfaen"/>
          <w:sz w:val="24"/>
          <w:szCs w:val="24"/>
          <w:lang w:val="ka-GE"/>
        </w:rPr>
        <w:t xml:space="preserve">ი </w:t>
      </w:r>
      <w:r w:rsidR="00D5201C" w:rsidRPr="00C4785D">
        <w:rPr>
          <w:rFonts w:ascii="Sylfaen" w:hAnsi="Sylfaen"/>
          <w:sz w:val="24"/>
          <w:szCs w:val="24"/>
          <w:lang w:val="ka-GE"/>
        </w:rPr>
        <w:t>შეიმჩნევა</w:t>
      </w:r>
      <w:r w:rsidRPr="00C4785D">
        <w:rPr>
          <w:rFonts w:ascii="Sylfaen" w:hAnsi="Sylfaen"/>
          <w:sz w:val="24"/>
          <w:szCs w:val="24"/>
          <w:lang w:val="ka-GE"/>
        </w:rPr>
        <w:t>. რამ გამოიწვია ეს ცვლილებები?</w:t>
      </w:r>
    </w:p>
    <w:p w:rsidR="00DC7880" w:rsidRPr="004A59DE" w:rsidRDefault="00DC7880" w:rsidP="00BD6DC0">
      <w:pPr>
        <w:spacing w:after="0"/>
        <w:ind w:left="360"/>
        <w:jc w:val="both"/>
        <w:rPr>
          <w:rFonts w:ascii="Sylfaen" w:hAnsi="Sylfaen"/>
          <w:sz w:val="24"/>
          <w:szCs w:val="24"/>
          <w:lang w:val="ka-GE"/>
        </w:rPr>
      </w:pPr>
    </w:p>
    <w:p w:rsidR="00DC7880" w:rsidRPr="004A59DE" w:rsidRDefault="00DC7880" w:rsidP="00BD6DC0">
      <w:pPr>
        <w:spacing w:after="0"/>
        <w:jc w:val="both"/>
        <w:rPr>
          <w:rFonts w:ascii="Sylfaen" w:hAnsi="Sylfaen"/>
          <w:sz w:val="24"/>
          <w:szCs w:val="24"/>
        </w:rPr>
      </w:pPr>
    </w:p>
    <w:sectPr w:rsidR="00DC7880" w:rsidRPr="004A59DE" w:rsidSect="0054262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51" w:rsidRDefault="00022C51" w:rsidP="0054262B">
      <w:pPr>
        <w:spacing w:after="0" w:line="240" w:lineRule="auto"/>
      </w:pPr>
      <w:r>
        <w:separator/>
      </w:r>
    </w:p>
  </w:endnote>
  <w:endnote w:type="continuationSeparator" w:id="0">
    <w:p w:rsidR="00022C51" w:rsidRDefault="00022C51" w:rsidP="0054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lhety">
    <w:altName w:val="Arial"/>
    <w:panose1 w:val="020B72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_PDF_Subset">
    <w:altName w:val="Arial Unicode MS"/>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65408"/>
      <w:docPartObj>
        <w:docPartGallery w:val="Page Numbers (Bottom of Page)"/>
        <w:docPartUnique/>
      </w:docPartObj>
    </w:sdtPr>
    <w:sdtEndPr>
      <w:rPr>
        <w:noProof/>
      </w:rPr>
    </w:sdtEndPr>
    <w:sdtContent>
      <w:p w:rsidR="008C6DDE" w:rsidRDefault="008C6DDE">
        <w:pPr>
          <w:pStyle w:val="Footer"/>
          <w:jc w:val="right"/>
        </w:pPr>
        <w:r>
          <w:fldChar w:fldCharType="begin"/>
        </w:r>
        <w:r>
          <w:instrText xml:space="preserve"> PAGE   \* MERGEFORMAT </w:instrText>
        </w:r>
        <w:r>
          <w:fldChar w:fldCharType="separate"/>
        </w:r>
        <w:r w:rsidR="00A108D3">
          <w:rPr>
            <w:noProof/>
          </w:rPr>
          <w:t>65</w:t>
        </w:r>
        <w:r>
          <w:rPr>
            <w:noProof/>
          </w:rPr>
          <w:fldChar w:fldCharType="end"/>
        </w:r>
      </w:p>
    </w:sdtContent>
  </w:sdt>
  <w:p w:rsidR="008C6DDE" w:rsidRDefault="008C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51" w:rsidRDefault="00022C51" w:rsidP="0054262B">
      <w:pPr>
        <w:spacing w:after="0" w:line="240" w:lineRule="auto"/>
      </w:pPr>
      <w:r>
        <w:separator/>
      </w:r>
    </w:p>
  </w:footnote>
  <w:footnote w:type="continuationSeparator" w:id="0">
    <w:p w:rsidR="00022C51" w:rsidRDefault="00022C51" w:rsidP="0054262B">
      <w:pPr>
        <w:spacing w:after="0" w:line="240" w:lineRule="auto"/>
      </w:pPr>
      <w:r>
        <w:continuationSeparator/>
      </w:r>
    </w:p>
  </w:footnote>
  <w:footnote w:id="1">
    <w:p w:rsidR="008C6DDE" w:rsidRPr="00161C7B" w:rsidRDefault="008C6DDE">
      <w:pPr>
        <w:pStyle w:val="FootnoteText"/>
        <w:rPr>
          <w:rFonts w:ascii="Sylfaen" w:hAnsi="Sylfaen"/>
          <w:lang w:val="ka-GE"/>
        </w:rPr>
      </w:pPr>
      <w:r>
        <w:rPr>
          <w:rStyle w:val="FootnoteReference"/>
        </w:rPr>
        <w:footnoteRef/>
      </w:r>
      <w:proofErr w:type="spellStart"/>
      <w:r>
        <w:rPr>
          <w:rFonts w:ascii="Sylfaen" w:hAnsi="Sylfaen"/>
          <w:lang w:val="ka-GE"/>
        </w:rPr>
        <w:t>ფოკუს</w:t>
      </w:r>
      <w:del w:id="3" w:author="admin" w:date="2020-01-09T12:46:00Z">
        <w:r w:rsidDel="0073337E">
          <w:rPr>
            <w:rFonts w:ascii="Sylfaen" w:hAnsi="Sylfaen"/>
            <w:lang w:val="ka-GE"/>
          </w:rPr>
          <w:delText xml:space="preserve"> </w:delText>
        </w:r>
      </w:del>
      <w:r>
        <w:rPr>
          <w:rFonts w:ascii="Sylfaen" w:hAnsi="Sylfaen"/>
          <w:lang w:val="ka-GE"/>
        </w:rPr>
        <w:t>ჯგუფებისა</w:t>
      </w:r>
      <w:proofErr w:type="spellEnd"/>
      <w:r>
        <w:rPr>
          <w:rFonts w:ascii="Sylfaen" w:hAnsi="Sylfaen"/>
          <w:lang w:val="ka-GE"/>
        </w:rPr>
        <w:t xml:space="preserve"> და ჩაღრმავებული ინტერვიუების </w:t>
      </w:r>
      <w:proofErr w:type="spellStart"/>
      <w:r>
        <w:rPr>
          <w:rFonts w:ascii="Sylfaen" w:hAnsi="Sylfaen"/>
          <w:lang w:val="ka-GE"/>
        </w:rPr>
        <w:t>გაიდლაინი</w:t>
      </w:r>
      <w:proofErr w:type="spellEnd"/>
      <w:r>
        <w:rPr>
          <w:rFonts w:ascii="Sylfaen" w:hAnsi="Sylfaen"/>
          <w:lang w:val="ka-GE"/>
        </w:rPr>
        <w:t xml:space="preserve"> იხ. დანართში #1.</w:t>
      </w:r>
    </w:p>
  </w:footnote>
  <w:footnote w:id="2">
    <w:p w:rsidR="008C6DDE" w:rsidRPr="00DC7880" w:rsidRDefault="008C6DDE">
      <w:pPr>
        <w:pStyle w:val="FootnoteText"/>
        <w:rPr>
          <w:rFonts w:ascii="Sylfaen" w:hAnsi="Sylfaen"/>
          <w:lang w:val="ka-GE"/>
        </w:rPr>
      </w:pPr>
      <w:r>
        <w:rPr>
          <w:rStyle w:val="FootnoteReference"/>
        </w:rPr>
        <w:footnoteRef/>
      </w:r>
      <w:r>
        <w:rPr>
          <w:rFonts w:ascii="Sylfaen" w:hAnsi="Sylfaen"/>
          <w:lang w:val="ka-GE"/>
        </w:rPr>
        <w:t>სტატისტიკის ეროვნული სამსახურის მონაცემებით, საშუალო ზომის (4</w:t>
      </w:r>
      <w:ins w:id="8" w:author="admin" w:date="2020-01-27T02:42:00Z">
        <w:r>
          <w:rPr>
            <w:rFonts w:ascii="Sylfaen" w:hAnsi="Sylfaen"/>
            <w:lang w:val="ka-GE"/>
          </w:rPr>
          <w:t>-</w:t>
        </w:r>
      </w:ins>
      <w:del w:id="9" w:author="admin" w:date="2020-01-27T02:42:00Z">
        <w:r w:rsidDel="007C504C">
          <w:rPr>
            <w:rFonts w:ascii="Sylfaen" w:hAnsi="Sylfaen"/>
            <w:lang w:val="ka-GE"/>
          </w:rPr>
          <w:delText xml:space="preserve"> </w:delText>
        </w:r>
      </w:del>
      <w:r>
        <w:rPr>
          <w:rFonts w:ascii="Sylfaen" w:hAnsi="Sylfaen"/>
          <w:lang w:val="ka-GE"/>
        </w:rPr>
        <w:t>სულიანი) ოჯახები</w:t>
      </w:r>
      <w:ins w:id="10" w:author="admin" w:date="2020-01-27T02:42:00Z">
        <w:r>
          <w:rPr>
            <w:rFonts w:ascii="Sylfaen" w:hAnsi="Sylfaen"/>
            <w:lang w:val="ka-GE"/>
          </w:rPr>
          <w:t>ს</w:t>
        </w:r>
      </w:ins>
      <w:r>
        <w:rPr>
          <w:rFonts w:ascii="Sylfaen" w:hAnsi="Sylfaen"/>
          <w:lang w:val="ka-GE"/>
        </w:rPr>
        <w:t xml:space="preserve"> საარსებო მინიმუმი თვეში შეადგე</w:t>
      </w:r>
      <w:ins w:id="11" w:author="admin" w:date="2020-01-27T02:42:00Z">
        <w:r>
          <w:rPr>
            <w:rFonts w:ascii="Sylfaen" w:hAnsi="Sylfaen"/>
            <w:lang w:val="ka-GE"/>
          </w:rPr>
          <w:t>ნ</w:t>
        </w:r>
      </w:ins>
      <w:del w:id="12" w:author="admin" w:date="2020-01-27T02:42:00Z">
        <w:r w:rsidDel="00F574FE">
          <w:rPr>
            <w:rFonts w:ascii="Sylfaen" w:hAnsi="Sylfaen"/>
            <w:lang w:val="ka-GE"/>
          </w:rPr>
          <w:delText>ბ</w:delText>
        </w:r>
      </w:del>
      <w:r>
        <w:rPr>
          <w:rFonts w:ascii="Sylfaen" w:hAnsi="Sylfaen"/>
          <w:lang w:val="ka-GE"/>
        </w:rPr>
        <w:t xml:space="preserve">ს 290 ლარს. იხ. </w:t>
      </w:r>
      <w:r w:rsidRPr="00DC7880">
        <w:rPr>
          <w:rFonts w:ascii="Sylfaen" w:hAnsi="Sylfaen"/>
          <w:lang w:val="ka-GE"/>
        </w:rPr>
        <w:t>http://www.geostat.ge/?action=page&amp;p_id=178&amp;lang=geo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F8B"/>
    <w:multiLevelType w:val="hybridMultilevel"/>
    <w:tmpl w:val="5D32A354"/>
    <w:lvl w:ilvl="0" w:tplc="3E86EE1C">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2C76"/>
    <w:multiLevelType w:val="hybridMultilevel"/>
    <w:tmpl w:val="C812E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36C28"/>
    <w:multiLevelType w:val="hybridMultilevel"/>
    <w:tmpl w:val="58345878"/>
    <w:lvl w:ilvl="0" w:tplc="52BEDC3A">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D20C4"/>
    <w:multiLevelType w:val="hybridMultilevel"/>
    <w:tmpl w:val="7CB2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E105D"/>
    <w:multiLevelType w:val="hybridMultilevel"/>
    <w:tmpl w:val="FC840A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F26F82"/>
    <w:multiLevelType w:val="hybridMultilevel"/>
    <w:tmpl w:val="24EA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72101"/>
    <w:multiLevelType w:val="hybridMultilevel"/>
    <w:tmpl w:val="CE86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2FB2"/>
    <w:multiLevelType w:val="hybridMultilevel"/>
    <w:tmpl w:val="FC20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305E0"/>
    <w:multiLevelType w:val="hybridMultilevel"/>
    <w:tmpl w:val="33CC8BCA"/>
    <w:lvl w:ilvl="0" w:tplc="7EA61210">
      <w:start w:val="6"/>
      <w:numFmt w:val="bullet"/>
      <w:lvlText w:val="-"/>
      <w:lvlJc w:val="left"/>
      <w:pPr>
        <w:ind w:left="720" w:hanging="360"/>
      </w:pPr>
      <w:rPr>
        <w:rFonts w:ascii="Sylfaen" w:eastAsiaTheme="minorEastAsia" w:hAnsi="Sylfaen" w:cs="Sylfae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14989"/>
    <w:multiLevelType w:val="hybridMultilevel"/>
    <w:tmpl w:val="30105F9A"/>
    <w:lvl w:ilvl="0" w:tplc="866C3D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3053E"/>
    <w:multiLevelType w:val="hybridMultilevel"/>
    <w:tmpl w:val="8C2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611B9"/>
    <w:multiLevelType w:val="hybridMultilevel"/>
    <w:tmpl w:val="9A7E7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B7ABF"/>
    <w:multiLevelType w:val="hybridMultilevel"/>
    <w:tmpl w:val="77A678F6"/>
    <w:lvl w:ilvl="0" w:tplc="1E808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82E75"/>
    <w:multiLevelType w:val="hybridMultilevel"/>
    <w:tmpl w:val="124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C0610"/>
    <w:multiLevelType w:val="hybridMultilevel"/>
    <w:tmpl w:val="8C8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16B1A"/>
    <w:multiLevelType w:val="hybridMultilevel"/>
    <w:tmpl w:val="0EF4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E3C56"/>
    <w:multiLevelType w:val="hybridMultilevel"/>
    <w:tmpl w:val="C79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C645A"/>
    <w:multiLevelType w:val="multilevel"/>
    <w:tmpl w:val="48A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10AB2"/>
    <w:multiLevelType w:val="hybridMultilevel"/>
    <w:tmpl w:val="E09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B6D96"/>
    <w:multiLevelType w:val="hybridMultilevel"/>
    <w:tmpl w:val="3BE8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4414B"/>
    <w:multiLevelType w:val="hybridMultilevel"/>
    <w:tmpl w:val="3DD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C22BC"/>
    <w:multiLevelType w:val="hybridMultilevel"/>
    <w:tmpl w:val="65EA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63F91"/>
    <w:multiLevelType w:val="hybridMultilevel"/>
    <w:tmpl w:val="A84845FA"/>
    <w:lvl w:ilvl="0" w:tplc="1E808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12D52"/>
    <w:multiLevelType w:val="multilevel"/>
    <w:tmpl w:val="AD843A36"/>
    <w:lvl w:ilvl="0">
      <w:start w:val="1"/>
      <w:numFmt w:val="decimal"/>
      <w:lvlText w:val="%1."/>
      <w:lvlJc w:val="left"/>
      <w:pPr>
        <w:ind w:left="720" w:hanging="360"/>
      </w:pPr>
      <w:rPr>
        <w:rFonts w:hint="default"/>
        <w:color w:val="365F91" w:themeColor="accent1" w:themeShade="BF"/>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8CE1EC6"/>
    <w:multiLevelType w:val="hybridMultilevel"/>
    <w:tmpl w:val="7BD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A320D"/>
    <w:multiLevelType w:val="hybridMultilevel"/>
    <w:tmpl w:val="B1B4E476"/>
    <w:lvl w:ilvl="0" w:tplc="45DEB93C">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57A71"/>
    <w:multiLevelType w:val="hybridMultilevel"/>
    <w:tmpl w:val="224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50EE6"/>
    <w:multiLevelType w:val="hybridMultilevel"/>
    <w:tmpl w:val="172079CC"/>
    <w:lvl w:ilvl="0" w:tplc="12C6A91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86EE5"/>
    <w:multiLevelType w:val="hybridMultilevel"/>
    <w:tmpl w:val="3DA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034649"/>
    <w:multiLevelType w:val="hybridMultilevel"/>
    <w:tmpl w:val="62A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3531C"/>
    <w:multiLevelType w:val="hybridMultilevel"/>
    <w:tmpl w:val="B4743B1A"/>
    <w:lvl w:ilvl="0" w:tplc="15C8E4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301B"/>
    <w:multiLevelType w:val="hybridMultilevel"/>
    <w:tmpl w:val="5634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A5714"/>
    <w:multiLevelType w:val="hybridMultilevel"/>
    <w:tmpl w:val="C816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86FB9"/>
    <w:multiLevelType w:val="hybridMultilevel"/>
    <w:tmpl w:val="A5B21F90"/>
    <w:lvl w:ilvl="0" w:tplc="1E808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57B65"/>
    <w:multiLevelType w:val="hybridMultilevel"/>
    <w:tmpl w:val="772EAEBE"/>
    <w:lvl w:ilvl="0" w:tplc="ADB44696">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3"/>
  </w:num>
  <w:num w:numId="4">
    <w:abstractNumId w:val="28"/>
  </w:num>
  <w:num w:numId="5">
    <w:abstractNumId w:val="19"/>
  </w:num>
  <w:num w:numId="6">
    <w:abstractNumId w:val="1"/>
  </w:num>
  <w:num w:numId="7">
    <w:abstractNumId w:val="24"/>
  </w:num>
  <w:num w:numId="8">
    <w:abstractNumId w:val="6"/>
  </w:num>
  <w:num w:numId="9">
    <w:abstractNumId w:val="7"/>
  </w:num>
  <w:num w:numId="10">
    <w:abstractNumId w:val="32"/>
  </w:num>
  <w:num w:numId="11">
    <w:abstractNumId w:val="3"/>
  </w:num>
  <w:num w:numId="12">
    <w:abstractNumId w:val="15"/>
  </w:num>
  <w:num w:numId="13">
    <w:abstractNumId w:val="16"/>
  </w:num>
  <w:num w:numId="14">
    <w:abstractNumId w:val="2"/>
  </w:num>
  <w:num w:numId="15">
    <w:abstractNumId w:val="8"/>
  </w:num>
  <w:num w:numId="16">
    <w:abstractNumId w:val="25"/>
  </w:num>
  <w:num w:numId="17">
    <w:abstractNumId w:val="9"/>
  </w:num>
  <w:num w:numId="18">
    <w:abstractNumId w:val="27"/>
  </w:num>
  <w:num w:numId="19">
    <w:abstractNumId w:val="34"/>
  </w:num>
  <w:num w:numId="20">
    <w:abstractNumId w:val="30"/>
  </w:num>
  <w:num w:numId="21">
    <w:abstractNumId w:val="11"/>
  </w:num>
  <w:num w:numId="22">
    <w:abstractNumId w:val="14"/>
  </w:num>
  <w:num w:numId="23">
    <w:abstractNumId w:val="18"/>
  </w:num>
  <w:num w:numId="24">
    <w:abstractNumId w:val="13"/>
  </w:num>
  <w:num w:numId="25">
    <w:abstractNumId w:val="26"/>
  </w:num>
  <w:num w:numId="26">
    <w:abstractNumId w:val="5"/>
  </w:num>
  <w:num w:numId="27">
    <w:abstractNumId w:val="21"/>
  </w:num>
  <w:num w:numId="28">
    <w:abstractNumId w:val="10"/>
  </w:num>
  <w:num w:numId="29">
    <w:abstractNumId w:val="23"/>
  </w:num>
  <w:num w:numId="30">
    <w:abstractNumId w:val="29"/>
  </w:num>
  <w:num w:numId="31">
    <w:abstractNumId w:val="4"/>
  </w:num>
  <w:num w:numId="32">
    <w:abstractNumId w:val="0"/>
  </w:num>
  <w:num w:numId="33">
    <w:abstractNumId w:val="31"/>
  </w:num>
  <w:num w:numId="34">
    <w:abstractNumId w:val="17"/>
  </w:num>
  <w:num w:numId="35">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24"/>
    <w:rsid w:val="00003BB3"/>
    <w:rsid w:val="0000495F"/>
    <w:rsid w:val="000072CE"/>
    <w:rsid w:val="00007D60"/>
    <w:rsid w:val="00014FE9"/>
    <w:rsid w:val="00017F3D"/>
    <w:rsid w:val="0002177D"/>
    <w:rsid w:val="00022C51"/>
    <w:rsid w:val="0003212F"/>
    <w:rsid w:val="000325D3"/>
    <w:rsid w:val="0004224F"/>
    <w:rsid w:val="0005249B"/>
    <w:rsid w:val="00053730"/>
    <w:rsid w:val="00063882"/>
    <w:rsid w:val="00071E5B"/>
    <w:rsid w:val="00074D24"/>
    <w:rsid w:val="00075354"/>
    <w:rsid w:val="00075641"/>
    <w:rsid w:val="00087C7B"/>
    <w:rsid w:val="0009162F"/>
    <w:rsid w:val="00096457"/>
    <w:rsid w:val="000A0172"/>
    <w:rsid w:val="000A1CD4"/>
    <w:rsid w:val="000A391F"/>
    <w:rsid w:val="000A7A03"/>
    <w:rsid w:val="000B53EC"/>
    <w:rsid w:val="000B7113"/>
    <w:rsid w:val="000B76BA"/>
    <w:rsid w:val="000C34C6"/>
    <w:rsid w:val="000C45E2"/>
    <w:rsid w:val="000C5599"/>
    <w:rsid w:val="000C5E56"/>
    <w:rsid w:val="000C5FA7"/>
    <w:rsid w:val="000C7C78"/>
    <w:rsid w:val="000D32A9"/>
    <w:rsid w:val="000D4312"/>
    <w:rsid w:val="000D7AE6"/>
    <w:rsid w:val="000E0AF7"/>
    <w:rsid w:val="000E433C"/>
    <w:rsid w:val="000E60F4"/>
    <w:rsid w:val="000E6AEA"/>
    <w:rsid w:val="000F1FE6"/>
    <w:rsid w:val="000F2B65"/>
    <w:rsid w:val="000F4B3F"/>
    <w:rsid w:val="000F690F"/>
    <w:rsid w:val="001022B7"/>
    <w:rsid w:val="00107ACB"/>
    <w:rsid w:val="001124D2"/>
    <w:rsid w:val="00117585"/>
    <w:rsid w:val="00121ABF"/>
    <w:rsid w:val="001268F4"/>
    <w:rsid w:val="00130C2F"/>
    <w:rsid w:val="001313CE"/>
    <w:rsid w:val="001329A1"/>
    <w:rsid w:val="001352A2"/>
    <w:rsid w:val="001419D3"/>
    <w:rsid w:val="00145884"/>
    <w:rsid w:val="001523F4"/>
    <w:rsid w:val="0015319B"/>
    <w:rsid w:val="001540C0"/>
    <w:rsid w:val="0015416E"/>
    <w:rsid w:val="001547BF"/>
    <w:rsid w:val="00154B4F"/>
    <w:rsid w:val="00161C7B"/>
    <w:rsid w:val="00164859"/>
    <w:rsid w:val="00164BE1"/>
    <w:rsid w:val="001708F3"/>
    <w:rsid w:val="00170BEB"/>
    <w:rsid w:val="00175A21"/>
    <w:rsid w:val="001819AB"/>
    <w:rsid w:val="00184262"/>
    <w:rsid w:val="00184C31"/>
    <w:rsid w:val="001852A0"/>
    <w:rsid w:val="00194DB5"/>
    <w:rsid w:val="0019505B"/>
    <w:rsid w:val="00195651"/>
    <w:rsid w:val="001A0EA3"/>
    <w:rsid w:val="001A2C0B"/>
    <w:rsid w:val="001A4C4B"/>
    <w:rsid w:val="001A6CD1"/>
    <w:rsid w:val="001B6640"/>
    <w:rsid w:val="001B7AF8"/>
    <w:rsid w:val="001C1071"/>
    <w:rsid w:val="001D14A8"/>
    <w:rsid w:val="001D1FEA"/>
    <w:rsid w:val="001D548B"/>
    <w:rsid w:val="001D78C5"/>
    <w:rsid w:val="001D7E78"/>
    <w:rsid w:val="001E204D"/>
    <w:rsid w:val="001E207B"/>
    <w:rsid w:val="001E45A3"/>
    <w:rsid w:val="001E6CD2"/>
    <w:rsid w:val="001F5DB8"/>
    <w:rsid w:val="00204F84"/>
    <w:rsid w:val="002050DD"/>
    <w:rsid w:val="00210A6B"/>
    <w:rsid w:val="00210B50"/>
    <w:rsid w:val="0021358C"/>
    <w:rsid w:val="00221671"/>
    <w:rsid w:val="0022350F"/>
    <w:rsid w:val="00223EC2"/>
    <w:rsid w:val="00224628"/>
    <w:rsid w:val="00224C58"/>
    <w:rsid w:val="00224CFA"/>
    <w:rsid w:val="0022556A"/>
    <w:rsid w:val="00226776"/>
    <w:rsid w:val="0023093A"/>
    <w:rsid w:val="00236120"/>
    <w:rsid w:val="00242DC5"/>
    <w:rsid w:val="002438F5"/>
    <w:rsid w:val="002445E3"/>
    <w:rsid w:val="00250153"/>
    <w:rsid w:val="00252819"/>
    <w:rsid w:val="002620DC"/>
    <w:rsid w:val="0026288E"/>
    <w:rsid w:val="00263E35"/>
    <w:rsid w:val="00264E6C"/>
    <w:rsid w:val="002653BA"/>
    <w:rsid w:val="00282A60"/>
    <w:rsid w:val="0028347C"/>
    <w:rsid w:val="00286CC1"/>
    <w:rsid w:val="002917F1"/>
    <w:rsid w:val="00293AEF"/>
    <w:rsid w:val="00294E16"/>
    <w:rsid w:val="00297469"/>
    <w:rsid w:val="002A1824"/>
    <w:rsid w:val="002A58AC"/>
    <w:rsid w:val="002A5938"/>
    <w:rsid w:val="002A5BE8"/>
    <w:rsid w:val="002A76D7"/>
    <w:rsid w:val="002B06A9"/>
    <w:rsid w:val="002B7B45"/>
    <w:rsid w:val="002B7E9C"/>
    <w:rsid w:val="002C0C19"/>
    <w:rsid w:val="002C1275"/>
    <w:rsid w:val="002C1F62"/>
    <w:rsid w:val="002D0BA2"/>
    <w:rsid w:val="002D2999"/>
    <w:rsid w:val="002E0D14"/>
    <w:rsid w:val="002E240E"/>
    <w:rsid w:val="002E6210"/>
    <w:rsid w:val="002E761A"/>
    <w:rsid w:val="002F2897"/>
    <w:rsid w:val="002F625D"/>
    <w:rsid w:val="002F6288"/>
    <w:rsid w:val="002F75D5"/>
    <w:rsid w:val="002F7FC1"/>
    <w:rsid w:val="00306608"/>
    <w:rsid w:val="00311B51"/>
    <w:rsid w:val="00316F8A"/>
    <w:rsid w:val="0031798E"/>
    <w:rsid w:val="00321E72"/>
    <w:rsid w:val="00322F49"/>
    <w:rsid w:val="0033531D"/>
    <w:rsid w:val="00335804"/>
    <w:rsid w:val="003368EC"/>
    <w:rsid w:val="003377A9"/>
    <w:rsid w:val="00341362"/>
    <w:rsid w:val="00341E8E"/>
    <w:rsid w:val="0034615E"/>
    <w:rsid w:val="0034640F"/>
    <w:rsid w:val="003466E4"/>
    <w:rsid w:val="00350D33"/>
    <w:rsid w:val="00351D69"/>
    <w:rsid w:val="00353D26"/>
    <w:rsid w:val="00360313"/>
    <w:rsid w:val="00360913"/>
    <w:rsid w:val="003622DA"/>
    <w:rsid w:val="003659FF"/>
    <w:rsid w:val="00371647"/>
    <w:rsid w:val="003741B6"/>
    <w:rsid w:val="003764E6"/>
    <w:rsid w:val="003770A4"/>
    <w:rsid w:val="00380269"/>
    <w:rsid w:val="00383531"/>
    <w:rsid w:val="0038678E"/>
    <w:rsid w:val="0038719B"/>
    <w:rsid w:val="003872A3"/>
    <w:rsid w:val="00387814"/>
    <w:rsid w:val="00390996"/>
    <w:rsid w:val="0039229C"/>
    <w:rsid w:val="00393DFF"/>
    <w:rsid w:val="0039442F"/>
    <w:rsid w:val="00395BD9"/>
    <w:rsid w:val="003964EB"/>
    <w:rsid w:val="00396E38"/>
    <w:rsid w:val="003A0E0A"/>
    <w:rsid w:val="003A347C"/>
    <w:rsid w:val="003A3BBB"/>
    <w:rsid w:val="003A49E3"/>
    <w:rsid w:val="003A6B15"/>
    <w:rsid w:val="003B4571"/>
    <w:rsid w:val="003C0674"/>
    <w:rsid w:val="003C1617"/>
    <w:rsid w:val="003D1F8E"/>
    <w:rsid w:val="003D2B10"/>
    <w:rsid w:val="003E1F7D"/>
    <w:rsid w:val="003E3271"/>
    <w:rsid w:val="003E4E8E"/>
    <w:rsid w:val="003E6685"/>
    <w:rsid w:val="003F169A"/>
    <w:rsid w:val="003F5C7F"/>
    <w:rsid w:val="003F6C1C"/>
    <w:rsid w:val="00402CB3"/>
    <w:rsid w:val="00402F24"/>
    <w:rsid w:val="0040335B"/>
    <w:rsid w:val="00403537"/>
    <w:rsid w:val="004040FF"/>
    <w:rsid w:val="004049D0"/>
    <w:rsid w:val="00404ACA"/>
    <w:rsid w:val="00405774"/>
    <w:rsid w:val="00407D4B"/>
    <w:rsid w:val="00410D78"/>
    <w:rsid w:val="0041349D"/>
    <w:rsid w:val="00417960"/>
    <w:rsid w:val="004201DE"/>
    <w:rsid w:val="00424739"/>
    <w:rsid w:val="00424C65"/>
    <w:rsid w:val="00425242"/>
    <w:rsid w:val="0042593A"/>
    <w:rsid w:val="00430D71"/>
    <w:rsid w:val="00432587"/>
    <w:rsid w:val="004331C3"/>
    <w:rsid w:val="0043731D"/>
    <w:rsid w:val="004377A7"/>
    <w:rsid w:val="0044145F"/>
    <w:rsid w:val="004450F9"/>
    <w:rsid w:val="004467E0"/>
    <w:rsid w:val="004537B3"/>
    <w:rsid w:val="00453BC6"/>
    <w:rsid w:val="00453D0F"/>
    <w:rsid w:val="00454058"/>
    <w:rsid w:val="00454198"/>
    <w:rsid w:val="00464738"/>
    <w:rsid w:val="00465FA0"/>
    <w:rsid w:val="00467E47"/>
    <w:rsid w:val="004763AC"/>
    <w:rsid w:val="00483D75"/>
    <w:rsid w:val="004852D5"/>
    <w:rsid w:val="00486895"/>
    <w:rsid w:val="0049144D"/>
    <w:rsid w:val="00492DC0"/>
    <w:rsid w:val="00493E43"/>
    <w:rsid w:val="00494CAE"/>
    <w:rsid w:val="00496FD4"/>
    <w:rsid w:val="004A59DE"/>
    <w:rsid w:val="004B3C6D"/>
    <w:rsid w:val="004B4AC5"/>
    <w:rsid w:val="004C12BD"/>
    <w:rsid w:val="004C2D7C"/>
    <w:rsid w:val="004C79E2"/>
    <w:rsid w:val="004D0A9A"/>
    <w:rsid w:val="004D21D7"/>
    <w:rsid w:val="004D3EDE"/>
    <w:rsid w:val="004D7A4B"/>
    <w:rsid w:val="004E47AA"/>
    <w:rsid w:val="004F06D9"/>
    <w:rsid w:val="004F0865"/>
    <w:rsid w:val="004F180A"/>
    <w:rsid w:val="004F215E"/>
    <w:rsid w:val="004F2383"/>
    <w:rsid w:val="004F319C"/>
    <w:rsid w:val="00500207"/>
    <w:rsid w:val="005018F8"/>
    <w:rsid w:val="00501FE2"/>
    <w:rsid w:val="005037BD"/>
    <w:rsid w:val="005069CE"/>
    <w:rsid w:val="005131C1"/>
    <w:rsid w:val="0051574C"/>
    <w:rsid w:val="00515A97"/>
    <w:rsid w:val="00517755"/>
    <w:rsid w:val="005242D2"/>
    <w:rsid w:val="0053291C"/>
    <w:rsid w:val="00533CB7"/>
    <w:rsid w:val="00535F5A"/>
    <w:rsid w:val="00536FAE"/>
    <w:rsid w:val="00537FFD"/>
    <w:rsid w:val="0054262B"/>
    <w:rsid w:val="0055014E"/>
    <w:rsid w:val="00550DC3"/>
    <w:rsid w:val="00552835"/>
    <w:rsid w:val="005567E1"/>
    <w:rsid w:val="00557234"/>
    <w:rsid w:val="00560976"/>
    <w:rsid w:val="005629C6"/>
    <w:rsid w:val="00567795"/>
    <w:rsid w:val="00567857"/>
    <w:rsid w:val="0057772C"/>
    <w:rsid w:val="005827B0"/>
    <w:rsid w:val="005836B4"/>
    <w:rsid w:val="00584ED5"/>
    <w:rsid w:val="005861DC"/>
    <w:rsid w:val="00586F96"/>
    <w:rsid w:val="00590382"/>
    <w:rsid w:val="00594233"/>
    <w:rsid w:val="005A53F3"/>
    <w:rsid w:val="005B2FC9"/>
    <w:rsid w:val="005B4F49"/>
    <w:rsid w:val="005B5A94"/>
    <w:rsid w:val="005C0E4B"/>
    <w:rsid w:val="005C33B8"/>
    <w:rsid w:val="005D3F17"/>
    <w:rsid w:val="005E2C14"/>
    <w:rsid w:val="005E3F1F"/>
    <w:rsid w:val="005F14C8"/>
    <w:rsid w:val="005F25D6"/>
    <w:rsid w:val="00600E59"/>
    <w:rsid w:val="00603D08"/>
    <w:rsid w:val="006052B6"/>
    <w:rsid w:val="00611928"/>
    <w:rsid w:val="006166FD"/>
    <w:rsid w:val="00616B0F"/>
    <w:rsid w:val="0062559F"/>
    <w:rsid w:val="00625C9F"/>
    <w:rsid w:val="006328D8"/>
    <w:rsid w:val="00634694"/>
    <w:rsid w:val="0065271C"/>
    <w:rsid w:val="00653B33"/>
    <w:rsid w:val="00654B7A"/>
    <w:rsid w:val="00656B94"/>
    <w:rsid w:val="00660CA4"/>
    <w:rsid w:val="00663DB8"/>
    <w:rsid w:val="00670F28"/>
    <w:rsid w:val="00672C58"/>
    <w:rsid w:val="00675170"/>
    <w:rsid w:val="006770B3"/>
    <w:rsid w:val="00686312"/>
    <w:rsid w:val="00686D88"/>
    <w:rsid w:val="00691C3A"/>
    <w:rsid w:val="00693751"/>
    <w:rsid w:val="006A0E7C"/>
    <w:rsid w:val="006A2385"/>
    <w:rsid w:val="006A5D1D"/>
    <w:rsid w:val="006B0424"/>
    <w:rsid w:val="006B0EFC"/>
    <w:rsid w:val="006B1EB6"/>
    <w:rsid w:val="006C6F0A"/>
    <w:rsid w:val="006C73F8"/>
    <w:rsid w:val="006D0985"/>
    <w:rsid w:val="006D0AAB"/>
    <w:rsid w:val="006D4060"/>
    <w:rsid w:val="006D57D1"/>
    <w:rsid w:val="006D6881"/>
    <w:rsid w:val="006E2EA4"/>
    <w:rsid w:val="006E348D"/>
    <w:rsid w:val="006E6C3E"/>
    <w:rsid w:val="006F134A"/>
    <w:rsid w:val="006F2434"/>
    <w:rsid w:val="00702509"/>
    <w:rsid w:val="00706470"/>
    <w:rsid w:val="0071096C"/>
    <w:rsid w:val="007123D5"/>
    <w:rsid w:val="00714BF8"/>
    <w:rsid w:val="00720475"/>
    <w:rsid w:val="0072113D"/>
    <w:rsid w:val="00722C29"/>
    <w:rsid w:val="00726506"/>
    <w:rsid w:val="007268A2"/>
    <w:rsid w:val="00731FF9"/>
    <w:rsid w:val="0073337E"/>
    <w:rsid w:val="00741F99"/>
    <w:rsid w:val="007423FE"/>
    <w:rsid w:val="00743BCF"/>
    <w:rsid w:val="0074508D"/>
    <w:rsid w:val="00746A10"/>
    <w:rsid w:val="007548AB"/>
    <w:rsid w:val="00755421"/>
    <w:rsid w:val="0076365A"/>
    <w:rsid w:val="0076754C"/>
    <w:rsid w:val="00772706"/>
    <w:rsid w:val="00774E89"/>
    <w:rsid w:val="00775F14"/>
    <w:rsid w:val="00776287"/>
    <w:rsid w:val="00776720"/>
    <w:rsid w:val="007805AC"/>
    <w:rsid w:val="0078553C"/>
    <w:rsid w:val="00786AC9"/>
    <w:rsid w:val="007A3CDB"/>
    <w:rsid w:val="007A4EBA"/>
    <w:rsid w:val="007A7B77"/>
    <w:rsid w:val="007B05F2"/>
    <w:rsid w:val="007B06DF"/>
    <w:rsid w:val="007B16B8"/>
    <w:rsid w:val="007B2B41"/>
    <w:rsid w:val="007B679D"/>
    <w:rsid w:val="007C12E0"/>
    <w:rsid w:val="007C2263"/>
    <w:rsid w:val="007C504C"/>
    <w:rsid w:val="007C69C7"/>
    <w:rsid w:val="007D1C23"/>
    <w:rsid w:val="007D282A"/>
    <w:rsid w:val="007D2ACA"/>
    <w:rsid w:val="007D4104"/>
    <w:rsid w:val="007D764E"/>
    <w:rsid w:val="007E1187"/>
    <w:rsid w:val="007E24C1"/>
    <w:rsid w:val="007E335D"/>
    <w:rsid w:val="007E47D1"/>
    <w:rsid w:val="007E5564"/>
    <w:rsid w:val="007E77BA"/>
    <w:rsid w:val="007E7B5B"/>
    <w:rsid w:val="007F0485"/>
    <w:rsid w:val="007F4E22"/>
    <w:rsid w:val="007F7686"/>
    <w:rsid w:val="00801ACB"/>
    <w:rsid w:val="00805691"/>
    <w:rsid w:val="00805A74"/>
    <w:rsid w:val="008114DD"/>
    <w:rsid w:val="008120DC"/>
    <w:rsid w:val="008121FA"/>
    <w:rsid w:val="0081407D"/>
    <w:rsid w:val="00816BC8"/>
    <w:rsid w:val="008205E7"/>
    <w:rsid w:val="0082464E"/>
    <w:rsid w:val="00824D4E"/>
    <w:rsid w:val="008324A0"/>
    <w:rsid w:val="00834856"/>
    <w:rsid w:val="00836407"/>
    <w:rsid w:val="00841453"/>
    <w:rsid w:val="008445D2"/>
    <w:rsid w:val="008447E9"/>
    <w:rsid w:val="00844EC0"/>
    <w:rsid w:val="0085365D"/>
    <w:rsid w:val="00854712"/>
    <w:rsid w:val="00874209"/>
    <w:rsid w:val="00875185"/>
    <w:rsid w:val="00876BD1"/>
    <w:rsid w:val="0087728D"/>
    <w:rsid w:val="008831FE"/>
    <w:rsid w:val="00883440"/>
    <w:rsid w:val="00884FB0"/>
    <w:rsid w:val="008973AF"/>
    <w:rsid w:val="008A0A89"/>
    <w:rsid w:val="008A1679"/>
    <w:rsid w:val="008A6202"/>
    <w:rsid w:val="008B74FB"/>
    <w:rsid w:val="008C01D1"/>
    <w:rsid w:val="008C52E3"/>
    <w:rsid w:val="008C5743"/>
    <w:rsid w:val="008C68D7"/>
    <w:rsid w:val="008C6DDE"/>
    <w:rsid w:val="008C7015"/>
    <w:rsid w:val="008C742C"/>
    <w:rsid w:val="008D2C10"/>
    <w:rsid w:val="008D333B"/>
    <w:rsid w:val="008D3AA3"/>
    <w:rsid w:val="008D6E25"/>
    <w:rsid w:val="008E0965"/>
    <w:rsid w:val="008F3F5A"/>
    <w:rsid w:val="00900283"/>
    <w:rsid w:val="00900736"/>
    <w:rsid w:val="009017D2"/>
    <w:rsid w:val="00910027"/>
    <w:rsid w:val="00910F6D"/>
    <w:rsid w:val="00915D43"/>
    <w:rsid w:val="009163E3"/>
    <w:rsid w:val="00917269"/>
    <w:rsid w:val="0091764D"/>
    <w:rsid w:val="009222ED"/>
    <w:rsid w:val="009255E1"/>
    <w:rsid w:val="009309BA"/>
    <w:rsid w:val="00930D86"/>
    <w:rsid w:val="00931A90"/>
    <w:rsid w:val="00933F67"/>
    <w:rsid w:val="00934E7C"/>
    <w:rsid w:val="009357B1"/>
    <w:rsid w:val="009412EB"/>
    <w:rsid w:val="00944E63"/>
    <w:rsid w:val="00945A32"/>
    <w:rsid w:val="00947264"/>
    <w:rsid w:val="009527C5"/>
    <w:rsid w:val="009562B2"/>
    <w:rsid w:val="00960476"/>
    <w:rsid w:val="00962004"/>
    <w:rsid w:val="00962A7C"/>
    <w:rsid w:val="00963B6B"/>
    <w:rsid w:val="00973D54"/>
    <w:rsid w:val="00974D06"/>
    <w:rsid w:val="00975539"/>
    <w:rsid w:val="00982631"/>
    <w:rsid w:val="00984B39"/>
    <w:rsid w:val="00996015"/>
    <w:rsid w:val="009A136B"/>
    <w:rsid w:val="009A2146"/>
    <w:rsid w:val="009A529C"/>
    <w:rsid w:val="009A6C51"/>
    <w:rsid w:val="009A7028"/>
    <w:rsid w:val="009B0110"/>
    <w:rsid w:val="009B591D"/>
    <w:rsid w:val="009B592D"/>
    <w:rsid w:val="009C1C83"/>
    <w:rsid w:val="009C2119"/>
    <w:rsid w:val="009C3164"/>
    <w:rsid w:val="009C5CAC"/>
    <w:rsid w:val="009C6302"/>
    <w:rsid w:val="009C667B"/>
    <w:rsid w:val="009C6AE1"/>
    <w:rsid w:val="009D1793"/>
    <w:rsid w:val="009E0224"/>
    <w:rsid w:val="009E166F"/>
    <w:rsid w:val="009E1E35"/>
    <w:rsid w:val="009F093A"/>
    <w:rsid w:val="009F2C76"/>
    <w:rsid w:val="009F44FE"/>
    <w:rsid w:val="009F59D4"/>
    <w:rsid w:val="00A02E57"/>
    <w:rsid w:val="00A06802"/>
    <w:rsid w:val="00A0704F"/>
    <w:rsid w:val="00A108D3"/>
    <w:rsid w:val="00A12FD7"/>
    <w:rsid w:val="00A2393D"/>
    <w:rsid w:val="00A2672E"/>
    <w:rsid w:val="00A31CEF"/>
    <w:rsid w:val="00A37239"/>
    <w:rsid w:val="00A40E00"/>
    <w:rsid w:val="00A4430B"/>
    <w:rsid w:val="00A5084B"/>
    <w:rsid w:val="00A549D4"/>
    <w:rsid w:val="00A55172"/>
    <w:rsid w:val="00A66FE6"/>
    <w:rsid w:val="00A67FD4"/>
    <w:rsid w:val="00A708CC"/>
    <w:rsid w:val="00A72B1F"/>
    <w:rsid w:val="00A80562"/>
    <w:rsid w:val="00A807F7"/>
    <w:rsid w:val="00A86415"/>
    <w:rsid w:val="00A95150"/>
    <w:rsid w:val="00A96515"/>
    <w:rsid w:val="00AA2698"/>
    <w:rsid w:val="00AA30D5"/>
    <w:rsid w:val="00AA6D81"/>
    <w:rsid w:val="00AB2A33"/>
    <w:rsid w:val="00AB309F"/>
    <w:rsid w:val="00AB3545"/>
    <w:rsid w:val="00AB4589"/>
    <w:rsid w:val="00AC0C5A"/>
    <w:rsid w:val="00AC748B"/>
    <w:rsid w:val="00AD5D69"/>
    <w:rsid w:val="00AD655A"/>
    <w:rsid w:val="00AE2BF3"/>
    <w:rsid w:val="00AE640E"/>
    <w:rsid w:val="00AF14F0"/>
    <w:rsid w:val="00AF48BB"/>
    <w:rsid w:val="00AF5347"/>
    <w:rsid w:val="00B0099B"/>
    <w:rsid w:val="00B0420B"/>
    <w:rsid w:val="00B0731C"/>
    <w:rsid w:val="00B1092E"/>
    <w:rsid w:val="00B10AD9"/>
    <w:rsid w:val="00B164CE"/>
    <w:rsid w:val="00B16A27"/>
    <w:rsid w:val="00B23A85"/>
    <w:rsid w:val="00B2484E"/>
    <w:rsid w:val="00B26F91"/>
    <w:rsid w:val="00B2784E"/>
    <w:rsid w:val="00B314B9"/>
    <w:rsid w:val="00B345F8"/>
    <w:rsid w:val="00B36F85"/>
    <w:rsid w:val="00B37AF6"/>
    <w:rsid w:val="00B439BF"/>
    <w:rsid w:val="00B529A7"/>
    <w:rsid w:val="00B52A4E"/>
    <w:rsid w:val="00B56956"/>
    <w:rsid w:val="00B6212E"/>
    <w:rsid w:val="00B62135"/>
    <w:rsid w:val="00B624BD"/>
    <w:rsid w:val="00B64627"/>
    <w:rsid w:val="00B65D0D"/>
    <w:rsid w:val="00B66CB9"/>
    <w:rsid w:val="00B6735E"/>
    <w:rsid w:val="00B70B50"/>
    <w:rsid w:val="00B76361"/>
    <w:rsid w:val="00B77614"/>
    <w:rsid w:val="00B77FD2"/>
    <w:rsid w:val="00B82D25"/>
    <w:rsid w:val="00B85B7A"/>
    <w:rsid w:val="00B92516"/>
    <w:rsid w:val="00B948BB"/>
    <w:rsid w:val="00B96B0C"/>
    <w:rsid w:val="00BA1DF6"/>
    <w:rsid w:val="00BA71FE"/>
    <w:rsid w:val="00BB0CE1"/>
    <w:rsid w:val="00BB0E1D"/>
    <w:rsid w:val="00BB1513"/>
    <w:rsid w:val="00BB3782"/>
    <w:rsid w:val="00BB6F51"/>
    <w:rsid w:val="00BC016D"/>
    <w:rsid w:val="00BC76E8"/>
    <w:rsid w:val="00BD1091"/>
    <w:rsid w:val="00BD2951"/>
    <w:rsid w:val="00BD5F36"/>
    <w:rsid w:val="00BD6DC0"/>
    <w:rsid w:val="00BE346E"/>
    <w:rsid w:val="00BE5DF3"/>
    <w:rsid w:val="00BE5E8C"/>
    <w:rsid w:val="00BE6E44"/>
    <w:rsid w:val="00BF226D"/>
    <w:rsid w:val="00C020B8"/>
    <w:rsid w:val="00C02663"/>
    <w:rsid w:val="00C068D4"/>
    <w:rsid w:val="00C11475"/>
    <w:rsid w:val="00C13194"/>
    <w:rsid w:val="00C13D6A"/>
    <w:rsid w:val="00C144F2"/>
    <w:rsid w:val="00C16409"/>
    <w:rsid w:val="00C16669"/>
    <w:rsid w:val="00C20D66"/>
    <w:rsid w:val="00C24972"/>
    <w:rsid w:val="00C26F41"/>
    <w:rsid w:val="00C27D01"/>
    <w:rsid w:val="00C32C13"/>
    <w:rsid w:val="00C42707"/>
    <w:rsid w:val="00C46921"/>
    <w:rsid w:val="00C4785D"/>
    <w:rsid w:val="00C54210"/>
    <w:rsid w:val="00C556A1"/>
    <w:rsid w:val="00C57956"/>
    <w:rsid w:val="00C65ADA"/>
    <w:rsid w:val="00C66F7E"/>
    <w:rsid w:val="00C70DB6"/>
    <w:rsid w:val="00C70F78"/>
    <w:rsid w:val="00C70FED"/>
    <w:rsid w:val="00C7479D"/>
    <w:rsid w:val="00C76DF7"/>
    <w:rsid w:val="00C77E41"/>
    <w:rsid w:val="00C82C9F"/>
    <w:rsid w:val="00C90BB2"/>
    <w:rsid w:val="00C921F4"/>
    <w:rsid w:val="00C932F3"/>
    <w:rsid w:val="00CA634C"/>
    <w:rsid w:val="00CB6A1D"/>
    <w:rsid w:val="00CB795E"/>
    <w:rsid w:val="00CC6C95"/>
    <w:rsid w:val="00CD4AC3"/>
    <w:rsid w:val="00CD4BEF"/>
    <w:rsid w:val="00CE372A"/>
    <w:rsid w:val="00CE3DEF"/>
    <w:rsid w:val="00CF25D1"/>
    <w:rsid w:val="00D06024"/>
    <w:rsid w:val="00D064D1"/>
    <w:rsid w:val="00D13D53"/>
    <w:rsid w:val="00D20467"/>
    <w:rsid w:val="00D237BC"/>
    <w:rsid w:val="00D23AC2"/>
    <w:rsid w:val="00D24700"/>
    <w:rsid w:val="00D2755A"/>
    <w:rsid w:val="00D31553"/>
    <w:rsid w:val="00D35E09"/>
    <w:rsid w:val="00D5201C"/>
    <w:rsid w:val="00D570FC"/>
    <w:rsid w:val="00D60172"/>
    <w:rsid w:val="00D61456"/>
    <w:rsid w:val="00D71468"/>
    <w:rsid w:val="00D71C72"/>
    <w:rsid w:val="00D72545"/>
    <w:rsid w:val="00D73D13"/>
    <w:rsid w:val="00D75CE0"/>
    <w:rsid w:val="00D763FF"/>
    <w:rsid w:val="00D768CC"/>
    <w:rsid w:val="00D80AAF"/>
    <w:rsid w:val="00D84DA2"/>
    <w:rsid w:val="00D957E6"/>
    <w:rsid w:val="00D96A5D"/>
    <w:rsid w:val="00DA06D0"/>
    <w:rsid w:val="00DA24E4"/>
    <w:rsid w:val="00DA34EC"/>
    <w:rsid w:val="00DA78FE"/>
    <w:rsid w:val="00DB09C5"/>
    <w:rsid w:val="00DC3320"/>
    <w:rsid w:val="00DC69AB"/>
    <w:rsid w:val="00DC7880"/>
    <w:rsid w:val="00DC7FFB"/>
    <w:rsid w:val="00DD26AB"/>
    <w:rsid w:val="00DD4BC0"/>
    <w:rsid w:val="00DD75AE"/>
    <w:rsid w:val="00DE14B2"/>
    <w:rsid w:val="00DE4E2B"/>
    <w:rsid w:val="00DE5160"/>
    <w:rsid w:val="00DF6FEA"/>
    <w:rsid w:val="00DF7F50"/>
    <w:rsid w:val="00E00D4B"/>
    <w:rsid w:val="00E03525"/>
    <w:rsid w:val="00E05080"/>
    <w:rsid w:val="00E05D60"/>
    <w:rsid w:val="00E12F25"/>
    <w:rsid w:val="00E143F2"/>
    <w:rsid w:val="00E15AA3"/>
    <w:rsid w:val="00E15B0D"/>
    <w:rsid w:val="00E175B4"/>
    <w:rsid w:val="00E17E4E"/>
    <w:rsid w:val="00E25EAA"/>
    <w:rsid w:val="00E26896"/>
    <w:rsid w:val="00E30678"/>
    <w:rsid w:val="00E318EF"/>
    <w:rsid w:val="00E332C6"/>
    <w:rsid w:val="00E352D5"/>
    <w:rsid w:val="00E3584C"/>
    <w:rsid w:val="00E366CB"/>
    <w:rsid w:val="00E41167"/>
    <w:rsid w:val="00E4424E"/>
    <w:rsid w:val="00E511E2"/>
    <w:rsid w:val="00E552ED"/>
    <w:rsid w:val="00E55CFC"/>
    <w:rsid w:val="00E60646"/>
    <w:rsid w:val="00E64171"/>
    <w:rsid w:val="00E64694"/>
    <w:rsid w:val="00E649FC"/>
    <w:rsid w:val="00E65C92"/>
    <w:rsid w:val="00E7247E"/>
    <w:rsid w:val="00E7655D"/>
    <w:rsid w:val="00E84A9E"/>
    <w:rsid w:val="00E85F83"/>
    <w:rsid w:val="00E9352E"/>
    <w:rsid w:val="00E9532B"/>
    <w:rsid w:val="00EA5478"/>
    <w:rsid w:val="00EA6E03"/>
    <w:rsid w:val="00EB0DA7"/>
    <w:rsid w:val="00EB1FE9"/>
    <w:rsid w:val="00EB35FE"/>
    <w:rsid w:val="00EB3E0D"/>
    <w:rsid w:val="00EC0699"/>
    <w:rsid w:val="00EC3205"/>
    <w:rsid w:val="00EC6B15"/>
    <w:rsid w:val="00ED047E"/>
    <w:rsid w:val="00ED76EA"/>
    <w:rsid w:val="00EE1631"/>
    <w:rsid w:val="00EE5C07"/>
    <w:rsid w:val="00EF186A"/>
    <w:rsid w:val="00EF27DF"/>
    <w:rsid w:val="00EF633A"/>
    <w:rsid w:val="00F010FB"/>
    <w:rsid w:val="00F03EBC"/>
    <w:rsid w:val="00F04819"/>
    <w:rsid w:val="00F04A3A"/>
    <w:rsid w:val="00F04FEB"/>
    <w:rsid w:val="00F0570F"/>
    <w:rsid w:val="00F05AEB"/>
    <w:rsid w:val="00F05D06"/>
    <w:rsid w:val="00F071D9"/>
    <w:rsid w:val="00F0736D"/>
    <w:rsid w:val="00F1221F"/>
    <w:rsid w:val="00F21169"/>
    <w:rsid w:val="00F24EC1"/>
    <w:rsid w:val="00F25D90"/>
    <w:rsid w:val="00F30F0E"/>
    <w:rsid w:val="00F33B17"/>
    <w:rsid w:val="00F34BD5"/>
    <w:rsid w:val="00F40BA3"/>
    <w:rsid w:val="00F453A6"/>
    <w:rsid w:val="00F4576E"/>
    <w:rsid w:val="00F45BC2"/>
    <w:rsid w:val="00F51D2A"/>
    <w:rsid w:val="00F574FE"/>
    <w:rsid w:val="00F60C49"/>
    <w:rsid w:val="00F61DFD"/>
    <w:rsid w:val="00F621AC"/>
    <w:rsid w:val="00F639B0"/>
    <w:rsid w:val="00F6490A"/>
    <w:rsid w:val="00F66CFB"/>
    <w:rsid w:val="00F71402"/>
    <w:rsid w:val="00F71536"/>
    <w:rsid w:val="00F72E81"/>
    <w:rsid w:val="00F83AFE"/>
    <w:rsid w:val="00F85DD6"/>
    <w:rsid w:val="00F85FDC"/>
    <w:rsid w:val="00F86BA0"/>
    <w:rsid w:val="00F9650F"/>
    <w:rsid w:val="00FA11D4"/>
    <w:rsid w:val="00FA5146"/>
    <w:rsid w:val="00FA6E95"/>
    <w:rsid w:val="00FB0344"/>
    <w:rsid w:val="00FB1A93"/>
    <w:rsid w:val="00FB216E"/>
    <w:rsid w:val="00FB3420"/>
    <w:rsid w:val="00FB345A"/>
    <w:rsid w:val="00FB5423"/>
    <w:rsid w:val="00FB5ABD"/>
    <w:rsid w:val="00FB600E"/>
    <w:rsid w:val="00FB6B9B"/>
    <w:rsid w:val="00FC13BD"/>
    <w:rsid w:val="00FC2C7D"/>
    <w:rsid w:val="00FC47C9"/>
    <w:rsid w:val="00FC60F2"/>
    <w:rsid w:val="00FD0BB9"/>
    <w:rsid w:val="00FD22FC"/>
    <w:rsid w:val="00FD45A1"/>
    <w:rsid w:val="00FD6185"/>
    <w:rsid w:val="00FD72EC"/>
    <w:rsid w:val="00FE188A"/>
    <w:rsid w:val="00FE1D9E"/>
    <w:rsid w:val="00FE5D63"/>
    <w:rsid w:val="00FF05FE"/>
    <w:rsid w:val="00FF09BE"/>
    <w:rsid w:val="00FF1DD0"/>
    <w:rsid w:val="00FF6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D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0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24"/>
    <w:pPr>
      <w:ind w:left="720"/>
      <w:contextualSpacing/>
    </w:pPr>
  </w:style>
  <w:style w:type="character" w:styleId="Strong">
    <w:name w:val="Strong"/>
    <w:basedOn w:val="DefaultParagraphFont"/>
    <w:uiPriority w:val="22"/>
    <w:qFormat/>
    <w:rsid w:val="00B16A27"/>
    <w:rPr>
      <w:b/>
      <w:bCs/>
    </w:rPr>
  </w:style>
  <w:style w:type="paragraph" w:styleId="Header">
    <w:name w:val="header"/>
    <w:basedOn w:val="Normal"/>
    <w:link w:val="HeaderChar"/>
    <w:uiPriority w:val="99"/>
    <w:unhideWhenUsed/>
    <w:rsid w:val="0054262B"/>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262B"/>
  </w:style>
  <w:style w:type="paragraph" w:styleId="Footer">
    <w:name w:val="footer"/>
    <w:basedOn w:val="Normal"/>
    <w:link w:val="FooterChar"/>
    <w:uiPriority w:val="99"/>
    <w:unhideWhenUsed/>
    <w:rsid w:val="0054262B"/>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62B"/>
  </w:style>
  <w:style w:type="table" w:styleId="TableGrid">
    <w:name w:val="Table Grid"/>
    <w:basedOn w:val="TableNormal"/>
    <w:uiPriority w:val="59"/>
    <w:rsid w:val="00ED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7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E4E"/>
    <w:rPr>
      <w:sz w:val="20"/>
      <w:szCs w:val="20"/>
    </w:rPr>
  </w:style>
  <w:style w:type="character" w:styleId="FootnoteReference">
    <w:name w:val="footnote reference"/>
    <w:basedOn w:val="DefaultParagraphFont"/>
    <w:uiPriority w:val="99"/>
    <w:semiHidden/>
    <w:unhideWhenUsed/>
    <w:rsid w:val="00E17E4E"/>
    <w:rPr>
      <w:vertAlign w:val="superscript"/>
    </w:rPr>
  </w:style>
  <w:style w:type="paragraph" w:styleId="NormalWeb">
    <w:name w:val="Normal (Web)"/>
    <w:basedOn w:val="Normal"/>
    <w:uiPriority w:val="99"/>
    <w:semiHidden/>
    <w:unhideWhenUsed/>
    <w:rsid w:val="00AB2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0D7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1C3A"/>
    <w:pPr>
      <w:spacing w:line="259" w:lineRule="auto"/>
      <w:outlineLvl w:val="9"/>
    </w:pPr>
  </w:style>
  <w:style w:type="paragraph" w:styleId="TOC1">
    <w:name w:val="toc 1"/>
    <w:basedOn w:val="Normal"/>
    <w:next w:val="Normal"/>
    <w:autoRedefine/>
    <w:uiPriority w:val="39"/>
    <w:unhideWhenUsed/>
    <w:rsid w:val="00691C3A"/>
    <w:pPr>
      <w:spacing w:after="100"/>
    </w:pPr>
  </w:style>
  <w:style w:type="character" w:styleId="Hyperlink">
    <w:name w:val="Hyperlink"/>
    <w:basedOn w:val="DefaultParagraphFont"/>
    <w:uiPriority w:val="99"/>
    <w:unhideWhenUsed/>
    <w:rsid w:val="00691C3A"/>
    <w:rPr>
      <w:color w:val="0000FF" w:themeColor="hyperlink"/>
      <w:u w:val="single"/>
    </w:rPr>
  </w:style>
  <w:style w:type="paragraph" w:styleId="BalloonText">
    <w:name w:val="Balloon Text"/>
    <w:basedOn w:val="Normal"/>
    <w:link w:val="BalloonTextChar"/>
    <w:uiPriority w:val="99"/>
    <w:semiHidden/>
    <w:unhideWhenUsed/>
    <w:rsid w:val="0029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EF"/>
    <w:rPr>
      <w:rFonts w:ascii="Tahoma" w:hAnsi="Tahoma" w:cs="Tahoma"/>
      <w:sz w:val="16"/>
      <w:szCs w:val="16"/>
    </w:rPr>
  </w:style>
  <w:style w:type="paragraph" w:styleId="BodyText3">
    <w:name w:val="Body Text 3"/>
    <w:basedOn w:val="Normal"/>
    <w:link w:val="BodyText3Char"/>
    <w:rsid w:val="001124D2"/>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1124D2"/>
    <w:rPr>
      <w:rFonts w:ascii="Times New Roman" w:eastAsia="Times New Roman" w:hAnsi="Times New Roman" w:cs="Times New Roman"/>
      <w:sz w:val="16"/>
      <w:szCs w:val="16"/>
      <w:lang w:val="ru-RU" w:eastAsia="ru-RU"/>
    </w:rPr>
  </w:style>
  <w:style w:type="character" w:customStyle="1" w:styleId="Heading2Char">
    <w:name w:val="Heading 2 Char"/>
    <w:basedOn w:val="DefaultParagraphFont"/>
    <w:link w:val="Heading2"/>
    <w:uiPriority w:val="9"/>
    <w:rsid w:val="002C0C19"/>
    <w:rPr>
      <w:rFonts w:asciiTheme="majorHAnsi" w:eastAsiaTheme="majorEastAsia" w:hAnsiTheme="majorHAnsi" w:cstheme="majorBidi"/>
      <w:b/>
      <w:bCs/>
      <w:color w:val="4F81BD" w:themeColor="accent1"/>
      <w:sz w:val="26"/>
      <w:szCs w:val="26"/>
    </w:rPr>
  </w:style>
  <w:style w:type="paragraph" w:customStyle="1" w:styleId="Default">
    <w:name w:val="Default"/>
    <w:rsid w:val="003770A4"/>
    <w:pPr>
      <w:autoSpaceDE w:val="0"/>
      <w:autoSpaceDN w:val="0"/>
      <w:adjustRightInd w:val="0"/>
      <w:spacing w:after="0" w:line="240" w:lineRule="auto"/>
    </w:pPr>
    <w:rPr>
      <w:rFonts w:ascii="Kolhety" w:eastAsia="Calibri" w:hAnsi="Kolhety" w:cs="Kolhety"/>
      <w:color w:val="000000"/>
      <w:sz w:val="24"/>
      <w:szCs w:val="24"/>
    </w:rPr>
  </w:style>
  <w:style w:type="paragraph" w:customStyle="1" w:styleId="Pa1">
    <w:name w:val="Pa1"/>
    <w:basedOn w:val="Default"/>
    <w:next w:val="Default"/>
    <w:uiPriority w:val="99"/>
    <w:rsid w:val="003770A4"/>
    <w:pPr>
      <w:spacing w:line="241" w:lineRule="atLeast"/>
    </w:pPr>
    <w:rPr>
      <w:rFonts w:cs="Times New Roman"/>
      <w:color w:val="auto"/>
    </w:rPr>
  </w:style>
  <w:style w:type="character" w:customStyle="1" w:styleId="A2">
    <w:name w:val="A2"/>
    <w:uiPriority w:val="99"/>
    <w:rsid w:val="003770A4"/>
    <w:rPr>
      <w:rFonts w:cs="Kolhety"/>
      <w:color w:val="000000"/>
      <w:sz w:val="26"/>
      <w:szCs w:val="26"/>
    </w:rPr>
  </w:style>
  <w:style w:type="paragraph" w:customStyle="1" w:styleId="Pa2">
    <w:name w:val="Pa2"/>
    <w:basedOn w:val="Default"/>
    <w:next w:val="Default"/>
    <w:uiPriority w:val="99"/>
    <w:rsid w:val="003770A4"/>
    <w:pPr>
      <w:spacing w:line="241" w:lineRule="atLeast"/>
    </w:pPr>
    <w:rPr>
      <w:rFonts w:cs="Times New Roman"/>
      <w:color w:val="auto"/>
    </w:rPr>
  </w:style>
  <w:style w:type="character" w:customStyle="1" w:styleId="A3">
    <w:name w:val="A3"/>
    <w:uiPriority w:val="99"/>
    <w:rsid w:val="003770A4"/>
    <w:rPr>
      <w:rFonts w:cs="Kolhety"/>
      <w:color w:val="000000"/>
      <w:sz w:val="21"/>
      <w:szCs w:val="21"/>
    </w:rPr>
  </w:style>
  <w:style w:type="character" w:customStyle="1" w:styleId="5yl5">
    <w:name w:val="_5yl5"/>
    <w:basedOn w:val="DefaultParagraphFont"/>
    <w:rsid w:val="005F2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D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0C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24"/>
    <w:pPr>
      <w:ind w:left="720"/>
      <w:contextualSpacing/>
    </w:pPr>
  </w:style>
  <w:style w:type="character" w:styleId="Strong">
    <w:name w:val="Strong"/>
    <w:basedOn w:val="DefaultParagraphFont"/>
    <w:uiPriority w:val="22"/>
    <w:qFormat/>
    <w:rsid w:val="00B16A27"/>
    <w:rPr>
      <w:b/>
      <w:bCs/>
    </w:rPr>
  </w:style>
  <w:style w:type="paragraph" w:styleId="Header">
    <w:name w:val="header"/>
    <w:basedOn w:val="Normal"/>
    <w:link w:val="HeaderChar"/>
    <w:uiPriority w:val="99"/>
    <w:unhideWhenUsed/>
    <w:rsid w:val="0054262B"/>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262B"/>
  </w:style>
  <w:style w:type="paragraph" w:styleId="Footer">
    <w:name w:val="footer"/>
    <w:basedOn w:val="Normal"/>
    <w:link w:val="FooterChar"/>
    <w:uiPriority w:val="99"/>
    <w:unhideWhenUsed/>
    <w:rsid w:val="0054262B"/>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62B"/>
  </w:style>
  <w:style w:type="table" w:styleId="TableGrid">
    <w:name w:val="Table Grid"/>
    <w:basedOn w:val="TableNormal"/>
    <w:uiPriority w:val="59"/>
    <w:rsid w:val="00ED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7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E4E"/>
    <w:rPr>
      <w:sz w:val="20"/>
      <w:szCs w:val="20"/>
    </w:rPr>
  </w:style>
  <w:style w:type="character" w:styleId="FootnoteReference">
    <w:name w:val="footnote reference"/>
    <w:basedOn w:val="DefaultParagraphFont"/>
    <w:uiPriority w:val="99"/>
    <w:semiHidden/>
    <w:unhideWhenUsed/>
    <w:rsid w:val="00E17E4E"/>
    <w:rPr>
      <w:vertAlign w:val="superscript"/>
    </w:rPr>
  </w:style>
  <w:style w:type="paragraph" w:styleId="NormalWeb">
    <w:name w:val="Normal (Web)"/>
    <w:basedOn w:val="Normal"/>
    <w:uiPriority w:val="99"/>
    <w:semiHidden/>
    <w:unhideWhenUsed/>
    <w:rsid w:val="00AB2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0D7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91C3A"/>
    <w:pPr>
      <w:spacing w:line="259" w:lineRule="auto"/>
      <w:outlineLvl w:val="9"/>
    </w:pPr>
  </w:style>
  <w:style w:type="paragraph" w:styleId="TOC1">
    <w:name w:val="toc 1"/>
    <w:basedOn w:val="Normal"/>
    <w:next w:val="Normal"/>
    <w:autoRedefine/>
    <w:uiPriority w:val="39"/>
    <w:unhideWhenUsed/>
    <w:rsid w:val="00691C3A"/>
    <w:pPr>
      <w:spacing w:after="100"/>
    </w:pPr>
  </w:style>
  <w:style w:type="character" w:styleId="Hyperlink">
    <w:name w:val="Hyperlink"/>
    <w:basedOn w:val="DefaultParagraphFont"/>
    <w:uiPriority w:val="99"/>
    <w:unhideWhenUsed/>
    <w:rsid w:val="00691C3A"/>
    <w:rPr>
      <w:color w:val="0000FF" w:themeColor="hyperlink"/>
      <w:u w:val="single"/>
    </w:rPr>
  </w:style>
  <w:style w:type="paragraph" w:styleId="BalloonText">
    <w:name w:val="Balloon Text"/>
    <w:basedOn w:val="Normal"/>
    <w:link w:val="BalloonTextChar"/>
    <w:uiPriority w:val="99"/>
    <w:semiHidden/>
    <w:unhideWhenUsed/>
    <w:rsid w:val="0029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EF"/>
    <w:rPr>
      <w:rFonts w:ascii="Tahoma" w:hAnsi="Tahoma" w:cs="Tahoma"/>
      <w:sz w:val="16"/>
      <w:szCs w:val="16"/>
    </w:rPr>
  </w:style>
  <w:style w:type="paragraph" w:styleId="BodyText3">
    <w:name w:val="Body Text 3"/>
    <w:basedOn w:val="Normal"/>
    <w:link w:val="BodyText3Char"/>
    <w:rsid w:val="001124D2"/>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1124D2"/>
    <w:rPr>
      <w:rFonts w:ascii="Times New Roman" w:eastAsia="Times New Roman" w:hAnsi="Times New Roman" w:cs="Times New Roman"/>
      <w:sz w:val="16"/>
      <w:szCs w:val="16"/>
      <w:lang w:val="ru-RU" w:eastAsia="ru-RU"/>
    </w:rPr>
  </w:style>
  <w:style w:type="character" w:customStyle="1" w:styleId="Heading2Char">
    <w:name w:val="Heading 2 Char"/>
    <w:basedOn w:val="DefaultParagraphFont"/>
    <w:link w:val="Heading2"/>
    <w:uiPriority w:val="9"/>
    <w:rsid w:val="002C0C19"/>
    <w:rPr>
      <w:rFonts w:asciiTheme="majorHAnsi" w:eastAsiaTheme="majorEastAsia" w:hAnsiTheme="majorHAnsi" w:cstheme="majorBidi"/>
      <w:b/>
      <w:bCs/>
      <w:color w:val="4F81BD" w:themeColor="accent1"/>
      <w:sz w:val="26"/>
      <w:szCs w:val="26"/>
    </w:rPr>
  </w:style>
  <w:style w:type="paragraph" w:customStyle="1" w:styleId="Default">
    <w:name w:val="Default"/>
    <w:rsid w:val="003770A4"/>
    <w:pPr>
      <w:autoSpaceDE w:val="0"/>
      <w:autoSpaceDN w:val="0"/>
      <w:adjustRightInd w:val="0"/>
      <w:spacing w:after="0" w:line="240" w:lineRule="auto"/>
    </w:pPr>
    <w:rPr>
      <w:rFonts w:ascii="Kolhety" w:eastAsia="Calibri" w:hAnsi="Kolhety" w:cs="Kolhety"/>
      <w:color w:val="000000"/>
      <w:sz w:val="24"/>
      <w:szCs w:val="24"/>
    </w:rPr>
  </w:style>
  <w:style w:type="paragraph" w:customStyle="1" w:styleId="Pa1">
    <w:name w:val="Pa1"/>
    <w:basedOn w:val="Default"/>
    <w:next w:val="Default"/>
    <w:uiPriority w:val="99"/>
    <w:rsid w:val="003770A4"/>
    <w:pPr>
      <w:spacing w:line="241" w:lineRule="atLeast"/>
    </w:pPr>
    <w:rPr>
      <w:rFonts w:cs="Times New Roman"/>
      <w:color w:val="auto"/>
    </w:rPr>
  </w:style>
  <w:style w:type="character" w:customStyle="1" w:styleId="A2">
    <w:name w:val="A2"/>
    <w:uiPriority w:val="99"/>
    <w:rsid w:val="003770A4"/>
    <w:rPr>
      <w:rFonts w:cs="Kolhety"/>
      <w:color w:val="000000"/>
      <w:sz w:val="26"/>
      <w:szCs w:val="26"/>
    </w:rPr>
  </w:style>
  <w:style w:type="paragraph" w:customStyle="1" w:styleId="Pa2">
    <w:name w:val="Pa2"/>
    <w:basedOn w:val="Default"/>
    <w:next w:val="Default"/>
    <w:uiPriority w:val="99"/>
    <w:rsid w:val="003770A4"/>
    <w:pPr>
      <w:spacing w:line="241" w:lineRule="atLeast"/>
    </w:pPr>
    <w:rPr>
      <w:rFonts w:cs="Times New Roman"/>
      <w:color w:val="auto"/>
    </w:rPr>
  </w:style>
  <w:style w:type="character" w:customStyle="1" w:styleId="A3">
    <w:name w:val="A3"/>
    <w:uiPriority w:val="99"/>
    <w:rsid w:val="003770A4"/>
    <w:rPr>
      <w:rFonts w:cs="Kolhety"/>
      <w:color w:val="000000"/>
      <w:sz w:val="21"/>
      <w:szCs w:val="21"/>
    </w:rPr>
  </w:style>
  <w:style w:type="character" w:customStyle="1" w:styleId="5yl5">
    <w:name w:val="_5yl5"/>
    <w:basedOn w:val="DefaultParagraphFont"/>
    <w:rsid w:val="005F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572">
      <w:bodyDiv w:val="1"/>
      <w:marLeft w:val="0"/>
      <w:marRight w:val="0"/>
      <w:marTop w:val="0"/>
      <w:marBottom w:val="0"/>
      <w:divBdr>
        <w:top w:val="none" w:sz="0" w:space="0" w:color="auto"/>
        <w:left w:val="none" w:sz="0" w:space="0" w:color="auto"/>
        <w:bottom w:val="none" w:sz="0" w:space="0" w:color="auto"/>
        <w:right w:val="none" w:sz="0" w:space="0" w:color="auto"/>
      </w:divBdr>
      <w:divsChild>
        <w:div w:id="1429815097">
          <w:marLeft w:val="0"/>
          <w:marRight w:val="0"/>
          <w:marTop w:val="0"/>
          <w:marBottom w:val="0"/>
          <w:divBdr>
            <w:top w:val="none" w:sz="0" w:space="0" w:color="auto"/>
            <w:left w:val="none" w:sz="0" w:space="0" w:color="auto"/>
            <w:bottom w:val="none" w:sz="0" w:space="0" w:color="auto"/>
            <w:right w:val="none" w:sz="0" w:space="0" w:color="auto"/>
          </w:divBdr>
        </w:div>
        <w:div w:id="308287477">
          <w:marLeft w:val="0"/>
          <w:marRight w:val="0"/>
          <w:marTop w:val="0"/>
          <w:marBottom w:val="0"/>
          <w:divBdr>
            <w:top w:val="none" w:sz="0" w:space="0" w:color="auto"/>
            <w:left w:val="none" w:sz="0" w:space="0" w:color="auto"/>
            <w:bottom w:val="none" w:sz="0" w:space="0" w:color="auto"/>
            <w:right w:val="none" w:sz="0" w:space="0" w:color="auto"/>
          </w:divBdr>
        </w:div>
        <w:div w:id="508837756">
          <w:marLeft w:val="0"/>
          <w:marRight w:val="0"/>
          <w:marTop w:val="0"/>
          <w:marBottom w:val="0"/>
          <w:divBdr>
            <w:top w:val="none" w:sz="0" w:space="0" w:color="auto"/>
            <w:left w:val="none" w:sz="0" w:space="0" w:color="auto"/>
            <w:bottom w:val="none" w:sz="0" w:space="0" w:color="auto"/>
            <w:right w:val="none" w:sz="0" w:space="0" w:color="auto"/>
          </w:divBdr>
        </w:div>
      </w:divsChild>
    </w:div>
    <w:div w:id="732390427">
      <w:bodyDiv w:val="1"/>
      <w:marLeft w:val="0"/>
      <w:marRight w:val="0"/>
      <w:marTop w:val="0"/>
      <w:marBottom w:val="0"/>
      <w:divBdr>
        <w:top w:val="none" w:sz="0" w:space="0" w:color="auto"/>
        <w:left w:val="none" w:sz="0" w:space="0" w:color="auto"/>
        <w:bottom w:val="none" w:sz="0" w:space="0" w:color="auto"/>
        <w:right w:val="none" w:sz="0" w:space="0" w:color="auto"/>
      </w:divBdr>
      <w:divsChild>
        <w:div w:id="1711761568">
          <w:marLeft w:val="0"/>
          <w:marRight w:val="0"/>
          <w:marTop w:val="0"/>
          <w:marBottom w:val="0"/>
          <w:divBdr>
            <w:top w:val="none" w:sz="0" w:space="0" w:color="auto"/>
            <w:left w:val="none" w:sz="0" w:space="0" w:color="auto"/>
            <w:bottom w:val="none" w:sz="0" w:space="0" w:color="auto"/>
            <w:right w:val="none" w:sz="0" w:space="0" w:color="auto"/>
          </w:divBdr>
          <w:divsChild>
            <w:div w:id="688068916">
              <w:marLeft w:val="0"/>
              <w:marRight w:val="0"/>
              <w:marTop w:val="0"/>
              <w:marBottom w:val="0"/>
              <w:divBdr>
                <w:top w:val="none" w:sz="0" w:space="0" w:color="auto"/>
                <w:left w:val="none" w:sz="0" w:space="0" w:color="auto"/>
                <w:bottom w:val="none" w:sz="0" w:space="0" w:color="auto"/>
                <w:right w:val="none" w:sz="0" w:space="0" w:color="auto"/>
              </w:divBdr>
              <w:divsChild>
                <w:div w:id="1306468338">
                  <w:marLeft w:val="0"/>
                  <w:marRight w:val="0"/>
                  <w:marTop w:val="0"/>
                  <w:marBottom w:val="0"/>
                  <w:divBdr>
                    <w:top w:val="none" w:sz="0" w:space="0" w:color="auto"/>
                    <w:left w:val="none" w:sz="0" w:space="0" w:color="auto"/>
                    <w:bottom w:val="none" w:sz="0" w:space="0" w:color="auto"/>
                    <w:right w:val="none" w:sz="0" w:space="0" w:color="auto"/>
                  </w:divBdr>
                  <w:divsChild>
                    <w:div w:id="869613374">
                      <w:marLeft w:val="0"/>
                      <w:marRight w:val="0"/>
                      <w:marTop w:val="0"/>
                      <w:marBottom w:val="0"/>
                      <w:divBdr>
                        <w:top w:val="none" w:sz="0" w:space="0" w:color="auto"/>
                        <w:left w:val="none" w:sz="0" w:space="0" w:color="auto"/>
                        <w:bottom w:val="none" w:sz="0" w:space="0" w:color="auto"/>
                        <w:right w:val="none" w:sz="0" w:space="0" w:color="auto"/>
                      </w:divBdr>
                      <w:divsChild>
                        <w:div w:id="784423150">
                          <w:marLeft w:val="0"/>
                          <w:marRight w:val="0"/>
                          <w:marTop w:val="0"/>
                          <w:marBottom w:val="0"/>
                          <w:divBdr>
                            <w:top w:val="none" w:sz="0" w:space="0" w:color="auto"/>
                            <w:left w:val="none" w:sz="0" w:space="0" w:color="auto"/>
                            <w:bottom w:val="none" w:sz="0" w:space="0" w:color="auto"/>
                            <w:right w:val="none" w:sz="0" w:space="0" w:color="auto"/>
                          </w:divBdr>
                          <w:divsChild>
                            <w:div w:id="1329866829">
                              <w:marLeft w:val="0"/>
                              <w:marRight w:val="0"/>
                              <w:marTop w:val="0"/>
                              <w:marBottom w:val="0"/>
                              <w:divBdr>
                                <w:top w:val="none" w:sz="0" w:space="0" w:color="auto"/>
                                <w:left w:val="none" w:sz="0" w:space="0" w:color="auto"/>
                                <w:bottom w:val="none" w:sz="0" w:space="0" w:color="auto"/>
                                <w:right w:val="none" w:sz="0" w:space="0" w:color="auto"/>
                              </w:divBdr>
                              <w:divsChild>
                                <w:div w:id="404376830">
                                  <w:marLeft w:val="0"/>
                                  <w:marRight w:val="0"/>
                                  <w:marTop w:val="0"/>
                                  <w:marBottom w:val="0"/>
                                  <w:divBdr>
                                    <w:top w:val="none" w:sz="0" w:space="0" w:color="auto"/>
                                    <w:left w:val="none" w:sz="0" w:space="0" w:color="auto"/>
                                    <w:bottom w:val="none" w:sz="0" w:space="0" w:color="auto"/>
                                    <w:right w:val="none" w:sz="0" w:space="0" w:color="auto"/>
                                  </w:divBdr>
                                  <w:divsChild>
                                    <w:div w:id="19056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05911">
          <w:marLeft w:val="0"/>
          <w:marRight w:val="0"/>
          <w:marTop w:val="0"/>
          <w:marBottom w:val="0"/>
          <w:divBdr>
            <w:top w:val="none" w:sz="0" w:space="0" w:color="auto"/>
            <w:left w:val="none" w:sz="0" w:space="0" w:color="auto"/>
            <w:bottom w:val="none" w:sz="0" w:space="0" w:color="auto"/>
            <w:right w:val="none" w:sz="0" w:space="0" w:color="auto"/>
          </w:divBdr>
          <w:divsChild>
            <w:div w:id="1501501456">
              <w:marLeft w:val="0"/>
              <w:marRight w:val="0"/>
              <w:marTop w:val="0"/>
              <w:marBottom w:val="0"/>
              <w:divBdr>
                <w:top w:val="none" w:sz="0" w:space="0" w:color="auto"/>
                <w:left w:val="none" w:sz="0" w:space="0" w:color="auto"/>
                <w:bottom w:val="none" w:sz="0" w:space="0" w:color="auto"/>
                <w:right w:val="none" w:sz="0" w:space="0" w:color="auto"/>
              </w:divBdr>
              <w:divsChild>
                <w:div w:id="848642345">
                  <w:marLeft w:val="0"/>
                  <w:marRight w:val="0"/>
                  <w:marTop w:val="0"/>
                  <w:marBottom w:val="0"/>
                  <w:divBdr>
                    <w:top w:val="none" w:sz="0" w:space="0" w:color="auto"/>
                    <w:left w:val="none" w:sz="0" w:space="0" w:color="auto"/>
                    <w:bottom w:val="none" w:sz="0" w:space="0" w:color="auto"/>
                    <w:right w:val="none" w:sz="0" w:space="0" w:color="auto"/>
                  </w:divBdr>
                  <w:divsChild>
                    <w:div w:id="2075929851">
                      <w:marLeft w:val="0"/>
                      <w:marRight w:val="0"/>
                      <w:marTop w:val="0"/>
                      <w:marBottom w:val="0"/>
                      <w:divBdr>
                        <w:top w:val="none" w:sz="0" w:space="0" w:color="auto"/>
                        <w:left w:val="none" w:sz="0" w:space="0" w:color="auto"/>
                        <w:bottom w:val="none" w:sz="0" w:space="0" w:color="auto"/>
                        <w:right w:val="none" w:sz="0" w:space="0" w:color="auto"/>
                      </w:divBdr>
                      <w:divsChild>
                        <w:div w:id="300619974">
                          <w:marLeft w:val="0"/>
                          <w:marRight w:val="0"/>
                          <w:marTop w:val="0"/>
                          <w:marBottom w:val="0"/>
                          <w:divBdr>
                            <w:top w:val="none" w:sz="0" w:space="0" w:color="auto"/>
                            <w:left w:val="none" w:sz="0" w:space="0" w:color="auto"/>
                            <w:bottom w:val="none" w:sz="0" w:space="0" w:color="auto"/>
                            <w:right w:val="none" w:sz="0" w:space="0" w:color="auto"/>
                          </w:divBdr>
                          <w:divsChild>
                            <w:div w:id="1249851276">
                              <w:marLeft w:val="0"/>
                              <w:marRight w:val="0"/>
                              <w:marTop w:val="0"/>
                              <w:marBottom w:val="0"/>
                              <w:divBdr>
                                <w:top w:val="none" w:sz="0" w:space="0" w:color="auto"/>
                                <w:left w:val="none" w:sz="0" w:space="0" w:color="auto"/>
                                <w:bottom w:val="none" w:sz="0" w:space="0" w:color="auto"/>
                                <w:right w:val="none" w:sz="0" w:space="0" w:color="auto"/>
                              </w:divBdr>
                              <w:divsChild>
                                <w:div w:id="1804618779">
                                  <w:marLeft w:val="0"/>
                                  <w:marRight w:val="0"/>
                                  <w:marTop w:val="0"/>
                                  <w:marBottom w:val="0"/>
                                  <w:divBdr>
                                    <w:top w:val="none" w:sz="0" w:space="0" w:color="auto"/>
                                    <w:left w:val="none" w:sz="0" w:space="0" w:color="auto"/>
                                    <w:bottom w:val="none" w:sz="0" w:space="0" w:color="auto"/>
                                    <w:right w:val="none" w:sz="0" w:space="0" w:color="auto"/>
                                  </w:divBdr>
                                  <w:divsChild>
                                    <w:div w:id="17535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35926">
          <w:marLeft w:val="0"/>
          <w:marRight w:val="0"/>
          <w:marTop w:val="0"/>
          <w:marBottom w:val="0"/>
          <w:divBdr>
            <w:top w:val="none" w:sz="0" w:space="0" w:color="auto"/>
            <w:left w:val="none" w:sz="0" w:space="0" w:color="auto"/>
            <w:bottom w:val="none" w:sz="0" w:space="0" w:color="auto"/>
            <w:right w:val="none" w:sz="0" w:space="0" w:color="auto"/>
          </w:divBdr>
          <w:divsChild>
            <w:div w:id="1717241769">
              <w:marLeft w:val="0"/>
              <w:marRight w:val="0"/>
              <w:marTop w:val="0"/>
              <w:marBottom w:val="0"/>
              <w:divBdr>
                <w:top w:val="none" w:sz="0" w:space="0" w:color="auto"/>
                <w:left w:val="none" w:sz="0" w:space="0" w:color="auto"/>
                <w:bottom w:val="none" w:sz="0" w:space="0" w:color="auto"/>
                <w:right w:val="none" w:sz="0" w:space="0" w:color="auto"/>
              </w:divBdr>
              <w:divsChild>
                <w:div w:id="330258881">
                  <w:marLeft w:val="0"/>
                  <w:marRight w:val="0"/>
                  <w:marTop w:val="0"/>
                  <w:marBottom w:val="0"/>
                  <w:divBdr>
                    <w:top w:val="none" w:sz="0" w:space="0" w:color="auto"/>
                    <w:left w:val="none" w:sz="0" w:space="0" w:color="auto"/>
                    <w:bottom w:val="none" w:sz="0" w:space="0" w:color="auto"/>
                    <w:right w:val="none" w:sz="0" w:space="0" w:color="auto"/>
                  </w:divBdr>
                  <w:divsChild>
                    <w:div w:id="1108621336">
                      <w:marLeft w:val="0"/>
                      <w:marRight w:val="0"/>
                      <w:marTop w:val="0"/>
                      <w:marBottom w:val="0"/>
                      <w:divBdr>
                        <w:top w:val="none" w:sz="0" w:space="0" w:color="auto"/>
                        <w:left w:val="none" w:sz="0" w:space="0" w:color="auto"/>
                        <w:bottom w:val="none" w:sz="0" w:space="0" w:color="auto"/>
                        <w:right w:val="none" w:sz="0" w:space="0" w:color="auto"/>
                      </w:divBdr>
                      <w:divsChild>
                        <w:div w:id="332923072">
                          <w:marLeft w:val="0"/>
                          <w:marRight w:val="0"/>
                          <w:marTop w:val="0"/>
                          <w:marBottom w:val="0"/>
                          <w:divBdr>
                            <w:top w:val="none" w:sz="0" w:space="0" w:color="auto"/>
                            <w:left w:val="none" w:sz="0" w:space="0" w:color="auto"/>
                            <w:bottom w:val="none" w:sz="0" w:space="0" w:color="auto"/>
                            <w:right w:val="none" w:sz="0" w:space="0" w:color="auto"/>
                          </w:divBdr>
                          <w:divsChild>
                            <w:div w:id="2077822494">
                              <w:marLeft w:val="0"/>
                              <w:marRight w:val="0"/>
                              <w:marTop w:val="0"/>
                              <w:marBottom w:val="0"/>
                              <w:divBdr>
                                <w:top w:val="none" w:sz="0" w:space="0" w:color="auto"/>
                                <w:left w:val="none" w:sz="0" w:space="0" w:color="auto"/>
                                <w:bottom w:val="none" w:sz="0" w:space="0" w:color="auto"/>
                                <w:right w:val="none" w:sz="0" w:space="0" w:color="auto"/>
                              </w:divBdr>
                              <w:divsChild>
                                <w:div w:id="887842870">
                                  <w:marLeft w:val="0"/>
                                  <w:marRight w:val="0"/>
                                  <w:marTop w:val="0"/>
                                  <w:marBottom w:val="0"/>
                                  <w:divBdr>
                                    <w:top w:val="none" w:sz="0" w:space="0" w:color="auto"/>
                                    <w:left w:val="none" w:sz="0" w:space="0" w:color="auto"/>
                                    <w:bottom w:val="none" w:sz="0" w:space="0" w:color="auto"/>
                                    <w:right w:val="none" w:sz="0" w:space="0" w:color="auto"/>
                                  </w:divBdr>
                                  <w:divsChild>
                                    <w:div w:id="3999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9091">
          <w:marLeft w:val="0"/>
          <w:marRight w:val="0"/>
          <w:marTop w:val="0"/>
          <w:marBottom w:val="0"/>
          <w:divBdr>
            <w:top w:val="none" w:sz="0" w:space="0" w:color="auto"/>
            <w:left w:val="none" w:sz="0" w:space="0" w:color="auto"/>
            <w:bottom w:val="none" w:sz="0" w:space="0" w:color="auto"/>
            <w:right w:val="none" w:sz="0" w:space="0" w:color="auto"/>
          </w:divBdr>
          <w:divsChild>
            <w:div w:id="797918763">
              <w:marLeft w:val="0"/>
              <w:marRight w:val="0"/>
              <w:marTop w:val="0"/>
              <w:marBottom w:val="0"/>
              <w:divBdr>
                <w:top w:val="none" w:sz="0" w:space="0" w:color="auto"/>
                <w:left w:val="none" w:sz="0" w:space="0" w:color="auto"/>
                <w:bottom w:val="none" w:sz="0" w:space="0" w:color="auto"/>
                <w:right w:val="none" w:sz="0" w:space="0" w:color="auto"/>
              </w:divBdr>
              <w:divsChild>
                <w:div w:id="1168055216">
                  <w:marLeft w:val="0"/>
                  <w:marRight w:val="0"/>
                  <w:marTop w:val="0"/>
                  <w:marBottom w:val="0"/>
                  <w:divBdr>
                    <w:top w:val="none" w:sz="0" w:space="0" w:color="auto"/>
                    <w:left w:val="none" w:sz="0" w:space="0" w:color="auto"/>
                    <w:bottom w:val="none" w:sz="0" w:space="0" w:color="auto"/>
                    <w:right w:val="none" w:sz="0" w:space="0" w:color="auto"/>
                  </w:divBdr>
                  <w:divsChild>
                    <w:div w:id="200289375">
                      <w:marLeft w:val="0"/>
                      <w:marRight w:val="0"/>
                      <w:marTop w:val="0"/>
                      <w:marBottom w:val="0"/>
                      <w:divBdr>
                        <w:top w:val="none" w:sz="0" w:space="0" w:color="auto"/>
                        <w:left w:val="none" w:sz="0" w:space="0" w:color="auto"/>
                        <w:bottom w:val="none" w:sz="0" w:space="0" w:color="auto"/>
                        <w:right w:val="none" w:sz="0" w:space="0" w:color="auto"/>
                      </w:divBdr>
                      <w:divsChild>
                        <w:div w:id="459811963">
                          <w:marLeft w:val="0"/>
                          <w:marRight w:val="0"/>
                          <w:marTop w:val="0"/>
                          <w:marBottom w:val="0"/>
                          <w:divBdr>
                            <w:top w:val="none" w:sz="0" w:space="0" w:color="auto"/>
                            <w:left w:val="none" w:sz="0" w:space="0" w:color="auto"/>
                            <w:bottom w:val="none" w:sz="0" w:space="0" w:color="auto"/>
                            <w:right w:val="none" w:sz="0" w:space="0" w:color="auto"/>
                          </w:divBdr>
                          <w:divsChild>
                            <w:div w:id="1120799649">
                              <w:marLeft w:val="0"/>
                              <w:marRight w:val="0"/>
                              <w:marTop w:val="0"/>
                              <w:marBottom w:val="0"/>
                              <w:divBdr>
                                <w:top w:val="none" w:sz="0" w:space="0" w:color="auto"/>
                                <w:left w:val="none" w:sz="0" w:space="0" w:color="auto"/>
                                <w:bottom w:val="none" w:sz="0" w:space="0" w:color="auto"/>
                                <w:right w:val="none" w:sz="0" w:space="0" w:color="auto"/>
                              </w:divBdr>
                              <w:divsChild>
                                <w:div w:id="352077484">
                                  <w:marLeft w:val="0"/>
                                  <w:marRight w:val="0"/>
                                  <w:marTop w:val="0"/>
                                  <w:marBottom w:val="0"/>
                                  <w:divBdr>
                                    <w:top w:val="none" w:sz="0" w:space="0" w:color="auto"/>
                                    <w:left w:val="none" w:sz="0" w:space="0" w:color="auto"/>
                                    <w:bottom w:val="none" w:sz="0" w:space="0" w:color="auto"/>
                                    <w:right w:val="none" w:sz="0" w:space="0" w:color="auto"/>
                                  </w:divBdr>
                                  <w:divsChild>
                                    <w:div w:id="8222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06835">
          <w:marLeft w:val="0"/>
          <w:marRight w:val="0"/>
          <w:marTop w:val="0"/>
          <w:marBottom w:val="0"/>
          <w:divBdr>
            <w:top w:val="none" w:sz="0" w:space="0" w:color="auto"/>
            <w:left w:val="none" w:sz="0" w:space="0" w:color="auto"/>
            <w:bottom w:val="none" w:sz="0" w:space="0" w:color="auto"/>
            <w:right w:val="none" w:sz="0" w:space="0" w:color="auto"/>
          </w:divBdr>
          <w:divsChild>
            <w:div w:id="1916473256">
              <w:marLeft w:val="0"/>
              <w:marRight w:val="0"/>
              <w:marTop w:val="0"/>
              <w:marBottom w:val="0"/>
              <w:divBdr>
                <w:top w:val="none" w:sz="0" w:space="0" w:color="auto"/>
                <w:left w:val="none" w:sz="0" w:space="0" w:color="auto"/>
                <w:bottom w:val="none" w:sz="0" w:space="0" w:color="auto"/>
                <w:right w:val="none" w:sz="0" w:space="0" w:color="auto"/>
              </w:divBdr>
              <w:divsChild>
                <w:div w:id="1256670432">
                  <w:marLeft w:val="0"/>
                  <w:marRight w:val="0"/>
                  <w:marTop w:val="0"/>
                  <w:marBottom w:val="0"/>
                  <w:divBdr>
                    <w:top w:val="none" w:sz="0" w:space="0" w:color="auto"/>
                    <w:left w:val="none" w:sz="0" w:space="0" w:color="auto"/>
                    <w:bottom w:val="none" w:sz="0" w:space="0" w:color="auto"/>
                    <w:right w:val="none" w:sz="0" w:space="0" w:color="auto"/>
                  </w:divBdr>
                  <w:divsChild>
                    <w:div w:id="1537546140">
                      <w:marLeft w:val="0"/>
                      <w:marRight w:val="0"/>
                      <w:marTop w:val="0"/>
                      <w:marBottom w:val="0"/>
                      <w:divBdr>
                        <w:top w:val="none" w:sz="0" w:space="0" w:color="auto"/>
                        <w:left w:val="none" w:sz="0" w:space="0" w:color="auto"/>
                        <w:bottom w:val="none" w:sz="0" w:space="0" w:color="auto"/>
                        <w:right w:val="none" w:sz="0" w:space="0" w:color="auto"/>
                      </w:divBdr>
                      <w:divsChild>
                        <w:div w:id="1311254783">
                          <w:marLeft w:val="0"/>
                          <w:marRight w:val="0"/>
                          <w:marTop w:val="0"/>
                          <w:marBottom w:val="0"/>
                          <w:divBdr>
                            <w:top w:val="none" w:sz="0" w:space="0" w:color="auto"/>
                            <w:left w:val="none" w:sz="0" w:space="0" w:color="auto"/>
                            <w:bottom w:val="none" w:sz="0" w:space="0" w:color="auto"/>
                            <w:right w:val="none" w:sz="0" w:space="0" w:color="auto"/>
                          </w:divBdr>
                          <w:divsChild>
                            <w:div w:id="309747761">
                              <w:marLeft w:val="0"/>
                              <w:marRight w:val="0"/>
                              <w:marTop w:val="0"/>
                              <w:marBottom w:val="0"/>
                              <w:divBdr>
                                <w:top w:val="none" w:sz="0" w:space="0" w:color="auto"/>
                                <w:left w:val="none" w:sz="0" w:space="0" w:color="auto"/>
                                <w:bottom w:val="none" w:sz="0" w:space="0" w:color="auto"/>
                                <w:right w:val="none" w:sz="0" w:space="0" w:color="auto"/>
                              </w:divBdr>
                              <w:divsChild>
                                <w:div w:id="1561598121">
                                  <w:marLeft w:val="0"/>
                                  <w:marRight w:val="0"/>
                                  <w:marTop w:val="0"/>
                                  <w:marBottom w:val="0"/>
                                  <w:divBdr>
                                    <w:top w:val="none" w:sz="0" w:space="0" w:color="auto"/>
                                    <w:left w:val="none" w:sz="0" w:space="0" w:color="auto"/>
                                    <w:bottom w:val="none" w:sz="0" w:space="0" w:color="auto"/>
                                    <w:right w:val="none" w:sz="0" w:space="0" w:color="auto"/>
                                  </w:divBdr>
                                  <w:divsChild>
                                    <w:div w:id="15919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5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ap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B9CB-5819-4672-B4F4-B9979E93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18581</Words>
  <Characters>105916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2020-02-11T08:43:00Z</dcterms:created>
  <dcterms:modified xsi:type="dcterms:W3CDTF">2020-02-11T08:43:00Z</dcterms:modified>
</cp:coreProperties>
</file>